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D927" w14:textId="77777777" w:rsidR="00126DC9" w:rsidRPr="00045437" w:rsidRDefault="00126DC9">
      <w:pPr>
        <w:pStyle w:val="Title"/>
        <w:shd w:val="clear" w:color="auto" w:fill="FFFFFF"/>
        <w:spacing w:before="0" w:after="0"/>
        <w:rPr>
          <w:sz w:val="52"/>
          <w:u w:val="none"/>
        </w:rPr>
      </w:pPr>
    </w:p>
    <w:p w14:paraId="14A18882" w14:textId="77777777" w:rsidR="00126DC9" w:rsidRPr="00045437" w:rsidRDefault="003B4D1A" w:rsidP="00C14C1E">
      <w:pPr>
        <w:ind w:left="4320"/>
        <w:rPr>
          <w:lang w:val="en-GB"/>
        </w:rPr>
      </w:pPr>
      <w:r w:rsidRPr="00045437">
        <w:rPr>
          <w:noProof/>
          <w:lang w:val="en-GB" w:eastAsia="en-GB"/>
        </w:rPr>
        <w:drawing>
          <wp:inline distT="0" distB="0" distL="0" distR="0" wp14:anchorId="02BFF717" wp14:editId="1976CE2D">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13FEA6D1" w14:textId="77777777" w:rsidR="00C14C1E" w:rsidRPr="00045437" w:rsidRDefault="00C14C1E">
      <w:pPr>
        <w:rPr>
          <w:lang w:val="en-GB"/>
        </w:rPr>
      </w:pPr>
    </w:p>
    <w:p w14:paraId="2B524D42" w14:textId="77777777" w:rsidR="00126DC9" w:rsidRPr="00045437" w:rsidRDefault="00126DC9">
      <w:pPr>
        <w:rPr>
          <w:lang w:val="en-GB"/>
        </w:rPr>
      </w:pPr>
    </w:p>
    <w:p w14:paraId="0F6AB2B3" w14:textId="77777777" w:rsidR="00126DC9" w:rsidRPr="00045437" w:rsidRDefault="00126DC9">
      <w:pPr>
        <w:rPr>
          <w:lang w:val="en-GB"/>
        </w:rPr>
      </w:pPr>
    </w:p>
    <w:p w14:paraId="0B5628B7" w14:textId="77777777" w:rsidR="00126DC9" w:rsidRPr="00045437" w:rsidRDefault="00126DC9">
      <w:pPr>
        <w:rPr>
          <w:lang w:val="en-GB"/>
        </w:rPr>
      </w:pPr>
    </w:p>
    <w:p w14:paraId="0364A3FD" w14:textId="77777777" w:rsidR="00AE04DD" w:rsidRPr="00045437" w:rsidRDefault="00925CB1"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Pr>
          <w:noProof/>
          <w:sz w:val="52"/>
          <w:lang w:val="en-GB"/>
        </w:rPr>
        <w:t xml:space="preserve">General Meeting </w:t>
      </w:r>
      <w:r w:rsidR="00045437" w:rsidRPr="00045437">
        <w:rPr>
          <w:noProof/>
          <w:sz w:val="52"/>
          <w:lang w:val="en-GB"/>
        </w:rPr>
        <w:t>messages</w:t>
      </w:r>
    </w:p>
    <w:p w14:paraId="46F3DA88" w14:textId="77777777" w:rsidR="00AE04DD" w:rsidRPr="00045437"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045437">
        <w:rPr>
          <w:noProof/>
          <w:sz w:val="52"/>
          <w:lang w:val="en-GB"/>
        </w:rPr>
        <w:t>Market Practice</w:t>
      </w:r>
    </w:p>
    <w:p w14:paraId="14136109" w14:textId="77777777" w:rsidR="00126DC9" w:rsidRPr="00045437" w:rsidRDefault="00126DC9">
      <w:pPr>
        <w:rPr>
          <w:lang w:val="en-GB"/>
        </w:rPr>
      </w:pPr>
    </w:p>
    <w:p w14:paraId="467E50A3" w14:textId="77777777" w:rsidR="00126DC9" w:rsidRPr="00045437" w:rsidRDefault="00126DC9">
      <w:pPr>
        <w:rPr>
          <w:lang w:val="en-GB"/>
        </w:rPr>
      </w:pPr>
    </w:p>
    <w:p w14:paraId="76E86A28" w14:textId="77777777" w:rsidR="00F72036" w:rsidRPr="00045437" w:rsidRDefault="00F72036" w:rsidP="00F72036">
      <w:pPr>
        <w:rPr>
          <w:color w:val="0070C0"/>
          <w:lang w:val="en-GB"/>
        </w:rPr>
      </w:pPr>
      <w:r w:rsidRPr="00045437">
        <w:rPr>
          <w:color w:val="0070C0"/>
          <w:szCs w:val="22"/>
          <w:lang w:val="en-GB"/>
        </w:rPr>
        <w:t xml:space="preserve">The Securities Market Practice Group is a group of experts </w:t>
      </w:r>
      <w:proofErr w:type="gramStart"/>
      <w:r w:rsidRPr="00045437">
        <w:rPr>
          <w:color w:val="0070C0"/>
          <w:szCs w:val="22"/>
          <w:lang w:val="en-GB"/>
        </w:rPr>
        <w:t>that represents local markets or market infrastructures and who devote their time on a voluntary basis to define global and local market practices for the benefit of the securities industry</w:t>
      </w:r>
      <w:proofErr w:type="gramEnd"/>
      <w:r w:rsidRPr="00045437">
        <w:rPr>
          <w:color w:val="0070C0"/>
          <w:szCs w:val="22"/>
          <w:lang w:val="en-GB"/>
        </w:rPr>
        <w:t xml:space="preserve">. The </w:t>
      </w:r>
      <w:proofErr w:type="gramStart"/>
      <w:r w:rsidRPr="00045437">
        <w:rPr>
          <w:color w:val="0070C0"/>
          <w:szCs w:val="22"/>
          <w:lang w:val="en-GB"/>
        </w:rPr>
        <w:t>time spent is sponsored by the market players</w:t>
      </w:r>
      <w:proofErr w:type="gramEnd"/>
      <w:r w:rsidRPr="00045437">
        <w:rPr>
          <w:color w:val="0070C0"/>
          <w:szCs w:val="22"/>
          <w:lang w:val="en-GB"/>
        </w:rPr>
        <w:t>. The market practice documentation and recommen</w:t>
      </w:r>
      <w:r w:rsidR="00045437" w:rsidRPr="00045437">
        <w:rPr>
          <w:color w:val="0070C0"/>
          <w:szCs w:val="22"/>
          <w:lang w:val="en-GB"/>
        </w:rPr>
        <w:t>dations produced by this organis</w:t>
      </w:r>
      <w:r w:rsidRPr="00045437">
        <w:rPr>
          <w:color w:val="0070C0"/>
          <w:szCs w:val="22"/>
          <w:lang w:val="en-GB"/>
        </w:rPr>
        <w:t xml:space="preserve">ation </w:t>
      </w:r>
      <w:proofErr w:type="gramStart"/>
      <w:r w:rsidRPr="00045437">
        <w:rPr>
          <w:color w:val="0070C0"/>
          <w:szCs w:val="22"/>
          <w:lang w:val="en-GB"/>
        </w:rPr>
        <w:t>are intended</w:t>
      </w:r>
      <w:proofErr w:type="gramEnd"/>
      <w:r w:rsidRPr="00045437">
        <w:rPr>
          <w:color w:val="0070C0"/>
          <w:szCs w:val="22"/>
          <w:lang w:val="en-GB"/>
        </w:rPr>
        <w:t xml:space="preserve"> to solve common problems across the securities industry, from which financial institutions can de</w:t>
      </w:r>
      <w:r w:rsidR="00045437" w:rsidRPr="00045437">
        <w:rPr>
          <w:color w:val="0070C0"/>
          <w:szCs w:val="22"/>
          <w:lang w:val="en-GB"/>
        </w:rPr>
        <w:t>rive clear benefits, to harmonis</w:t>
      </w:r>
      <w:r w:rsidRPr="00045437">
        <w:rPr>
          <w:color w:val="0070C0"/>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w:t>
      </w:r>
      <w:proofErr w:type="gramStart"/>
      <w:r w:rsidRPr="00045437">
        <w:rPr>
          <w:color w:val="0070C0"/>
          <w:szCs w:val="22"/>
          <w:lang w:val="en-GB"/>
        </w:rPr>
        <w:t>cycle</w:t>
      </w:r>
      <w:proofErr w:type="gramEnd"/>
      <w:r w:rsidRPr="00045437">
        <w:rPr>
          <w:color w:val="0070C0"/>
          <w:szCs w:val="22"/>
          <w:lang w:val="en-GB"/>
        </w:rPr>
        <w:t xml:space="preserve"> please refer to the SMPG by-laws document section 4 on </w:t>
      </w:r>
      <w:hyperlink r:id="rId9" w:history="1">
        <w:r w:rsidRPr="00045437">
          <w:rPr>
            <w:rStyle w:val="Hyperlink"/>
            <w:szCs w:val="22"/>
            <w:lang w:val="en-GB"/>
          </w:rPr>
          <w:t>www.smpg.info</w:t>
        </w:r>
      </w:hyperlink>
      <w:r w:rsidRPr="00045437">
        <w:rPr>
          <w:color w:val="0070C0"/>
          <w:szCs w:val="22"/>
          <w:lang w:val="en-GB"/>
        </w:rPr>
        <w:t>.</w:t>
      </w:r>
    </w:p>
    <w:p w14:paraId="4D3D84C7" w14:textId="77777777" w:rsidR="00F72036" w:rsidRPr="00045437" w:rsidRDefault="00F72036" w:rsidP="00F72036">
      <w:pPr>
        <w:rPr>
          <w:color w:val="0070C0"/>
          <w:lang w:val="en-GB"/>
        </w:rPr>
      </w:pPr>
    </w:p>
    <w:p w14:paraId="4C1BB70F" w14:textId="77777777" w:rsidR="00126DC9" w:rsidRPr="00045437" w:rsidRDefault="00126DC9">
      <w:pPr>
        <w:rPr>
          <w:lang w:val="en-GB"/>
        </w:rPr>
      </w:pPr>
    </w:p>
    <w:p w14:paraId="5E4AA273" w14:textId="77777777" w:rsidR="00CA01D9" w:rsidRPr="00045437" w:rsidRDefault="00CA01D9">
      <w:pPr>
        <w:rPr>
          <w:lang w:val="en-GB"/>
        </w:rPr>
      </w:pPr>
    </w:p>
    <w:p w14:paraId="7046F41C" w14:textId="77777777" w:rsidR="00126DC9" w:rsidRPr="00045437" w:rsidRDefault="00126DC9">
      <w:pPr>
        <w:rPr>
          <w:lang w:val="en-GB"/>
        </w:rPr>
      </w:pPr>
    </w:p>
    <w:p w14:paraId="6D0FCA4F" w14:textId="77777777" w:rsidR="00CA01D9" w:rsidRPr="00045437" w:rsidRDefault="00CA01D9" w:rsidP="00B03FAD">
      <w:pPr>
        <w:ind w:left="4320" w:firstLine="720"/>
        <w:jc w:val="left"/>
        <w:rPr>
          <w:sz w:val="28"/>
          <w:lang w:val="en-GB"/>
        </w:rPr>
      </w:pPr>
      <w:r w:rsidRPr="00045437">
        <w:rPr>
          <w:sz w:val="28"/>
          <w:lang w:val="en-GB"/>
        </w:rPr>
        <w:t xml:space="preserve">Status: </w:t>
      </w:r>
      <w:r w:rsidRPr="00045437">
        <w:rPr>
          <w:sz w:val="28"/>
          <w:lang w:val="en-GB"/>
        </w:rPr>
        <w:tab/>
      </w:r>
      <w:r w:rsidRPr="00045437">
        <w:rPr>
          <w:sz w:val="28"/>
          <w:lang w:val="en-GB"/>
        </w:rPr>
        <w:tab/>
      </w:r>
      <w:r w:rsidRPr="00045437">
        <w:rPr>
          <w:sz w:val="28"/>
          <w:lang w:val="en-GB"/>
        </w:rPr>
        <w:tab/>
      </w:r>
      <w:r w:rsidR="00F72036" w:rsidRPr="00045437">
        <w:rPr>
          <w:sz w:val="28"/>
          <w:lang w:val="en-GB"/>
        </w:rPr>
        <w:t>Draft</w:t>
      </w:r>
      <w:r w:rsidR="00045437">
        <w:rPr>
          <w:sz w:val="28"/>
          <w:lang w:val="en-GB"/>
        </w:rPr>
        <w:t xml:space="preserve"> 0.1</w:t>
      </w:r>
    </w:p>
    <w:p w14:paraId="11D12785" w14:textId="61BA8AE8" w:rsidR="00CA01D9" w:rsidRPr="00045437" w:rsidRDefault="00CA01D9" w:rsidP="008B20E6">
      <w:pPr>
        <w:ind w:left="4320" w:firstLine="720"/>
        <w:jc w:val="left"/>
        <w:rPr>
          <w:sz w:val="28"/>
          <w:lang w:val="en-GB"/>
        </w:rPr>
      </w:pPr>
      <w:r w:rsidRPr="00045437">
        <w:rPr>
          <w:sz w:val="28"/>
          <w:lang w:val="en-GB"/>
        </w:rPr>
        <w:t xml:space="preserve">Preparation date: </w:t>
      </w:r>
      <w:r w:rsidRPr="00045437">
        <w:rPr>
          <w:sz w:val="28"/>
          <w:lang w:val="en-GB"/>
        </w:rPr>
        <w:tab/>
      </w:r>
      <w:r w:rsidRPr="00045437">
        <w:rPr>
          <w:sz w:val="28"/>
          <w:lang w:val="en-GB"/>
        </w:rPr>
        <w:tab/>
      </w:r>
      <w:r w:rsidR="004116DB">
        <w:rPr>
          <w:sz w:val="28"/>
          <w:lang w:val="en-GB"/>
        </w:rPr>
        <w:t>April</w:t>
      </w:r>
      <w:r w:rsidR="00D76745">
        <w:rPr>
          <w:sz w:val="28"/>
          <w:lang w:val="en-GB"/>
        </w:rPr>
        <w:t xml:space="preserve"> </w:t>
      </w:r>
      <w:r w:rsidR="00045437">
        <w:rPr>
          <w:sz w:val="28"/>
          <w:lang w:val="en-GB"/>
        </w:rPr>
        <w:t>20</w:t>
      </w:r>
      <w:r w:rsidR="00ED3C5D">
        <w:rPr>
          <w:sz w:val="28"/>
          <w:lang w:val="en-GB"/>
        </w:rPr>
        <w:t>20</w:t>
      </w:r>
    </w:p>
    <w:p w14:paraId="1FE5E5AC" w14:textId="77777777" w:rsidR="001C24FB" w:rsidRPr="00045437" w:rsidRDefault="001C24FB" w:rsidP="00B03FAD">
      <w:pPr>
        <w:ind w:left="4320" w:firstLine="720"/>
        <w:jc w:val="left"/>
        <w:rPr>
          <w:sz w:val="28"/>
          <w:lang w:val="en-GB"/>
        </w:rPr>
      </w:pPr>
      <w:r w:rsidRPr="00045437">
        <w:rPr>
          <w:sz w:val="28"/>
          <w:lang w:val="en-GB"/>
        </w:rPr>
        <w:t xml:space="preserve">Update date: </w:t>
      </w:r>
      <w:r w:rsidRPr="00045437">
        <w:rPr>
          <w:sz w:val="28"/>
          <w:lang w:val="en-GB"/>
        </w:rPr>
        <w:tab/>
      </w:r>
      <w:r w:rsidRPr="00045437">
        <w:rPr>
          <w:sz w:val="28"/>
          <w:lang w:val="en-GB"/>
        </w:rPr>
        <w:tab/>
      </w:r>
    </w:p>
    <w:p w14:paraId="51A8AE7B" w14:textId="77777777" w:rsidR="00CA01D9" w:rsidRPr="00045437" w:rsidRDefault="001C24FB" w:rsidP="00B03FAD">
      <w:pPr>
        <w:ind w:left="4320" w:firstLine="720"/>
        <w:jc w:val="left"/>
        <w:rPr>
          <w:sz w:val="28"/>
          <w:lang w:val="en-GB"/>
        </w:rPr>
      </w:pPr>
      <w:r w:rsidRPr="00045437">
        <w:rPr>
          <w:sz w:val="28"/>
          <w:lang w:val="en-GB"/>
        </w:rPr>
        <w:t>Update</w:t>
      </w:r>
      <w:r w:rsidR="00CA01D9" w:rsidRPr="00045437">
        <w:rPr>
          <w:sz w:val="28"/>
          <w:lang w:val="en-GB"/>
        </w:rPr>
        <w:t xml:space="preserve">. </w:t>
      </w:r>
      <w:proofErr w:type="spellStart"/>
      <w:r w:rsidR="00CA01D9" w:rsidRPr="00045437">
        <w:rPr>
          <w:sz w:val="28"/>
          <w:lang w:val="en-GB"/>
        </w:rPr>
        <w:t>Impl</w:t>
      </w:r>
      <w:proofErr w:type="spellEnd"/>
      <w:r w:rsidR="00CA01D9" w:rsidRPr="00045437">
        <w:rPr>
          <w:sz w:val="28"/>
          <w:lang w:val="en-GB"/>
        </w:rPr>
        <w:t xml:space="preserve">. </w:t>
      </w:r>
      <w:proofErr w:type="gramStart"/>
      <w:r w:rsidR="00CA01D9" w:rsidRPr="00045437">
        <w:rPr>
          <w:sz w:val="28"/>
          <w:lang w:val="en-GB"/>
        </w:rPr>
        <w:t>date</w:t>
      </w:r>
      <w:proofErr w:type="gramEnd"/>
      <w:r w:rsidR="00CA01D9" w:rsidRPr="00045437">
        <w:rPr>
          <w:sz w:val="28"/>
          <w:lang w:val="en-GB"/>
        </w:rPr>
        <w:t xml:space="preserve">: </w:t>
      </w:r>
      <w:r w:rsidR="00CA01D9" w:rsidRPr="00045437">
        <w:rPr>
          <w:sz w:val="28"/>
          <w:lang w:val="en-GB"/>
        </w:rPr>
        <w:tab/>
      </w:r>
    </w:p>
    <w:p w14:paraId="4F3A8AF6" w14:textId="77777777" w:rsidR="00CA01D9" w:rsidRPr="00045437" w:rsidRDefault="00CA01D9" w:rsidP="00CA01D9">
      <w:pPr>
        <w:ind w:left="4320" w:firstLine="720"/>
        <w:jc w:val="left"/>
        <w:rPr>
          <w:sz w:val="28"/>
          <w:lang w:val="en-GB"/>
        </w:rPr>
      </w:pPr>
      <w:r w:rsidRPr="00045437">
        <w:rPr>
          <w:sz w:val="28"/>
          <w:lang w:val="en-GB"/>
        </w:rPr>
        <w:t xml:space="preserve">Author: </w:t>
      </w:r>
      <w:r w:rsidRPr="00045437">
        <w:rPr>
          <w:sz w:val="28"/>
          <w:lang w:val="en-GB"/>
        </w:rPr>
        <w:tab/>
      </w:r>
      <w:r w:rsidRPr="00045437">
        <w:rPr>
          <w:sz w:val="28"/>
          <w:lang w:val="en-GB"/>
        </w:rPr>
        <w:tab/>
      </w:r>
      <w:r w:rsidRPr="00045437">
        <w:rPr>
          <w:sz w:val="28"/>
          <w:lang w:val="en-GB"/>
        </w:rPr>
        <w:tab/>
      </w:r>
      <w:r w:rsidR="00045437">
        <w:rPr>
          <w:sz w:val="28"/>
          <w:lang w:val="en-GB"/>
        </w:rPr>
        <w:t>SMPG CA-WG</w:t>
      </w:r>
    </w:p>
    <w:p w14:paraId="40E2CE69" w14:textId="77777777" w:rsidR="008D689B" w:rsidRDefault="00126DC9">
      <w:pPr>
        <w:pStyle w:val="TOC1"/>
        <w:tabs>
          <w:tab w:val="right" w:leader="dot" w:pos="9767"/>
        </w:tabs>
        <w:rPr>
          <w:noProof/>
        </w:rPr>
      </w:pPr>
      <w:r w:rsidRPr="00045437">
        <w:rPr>
          <w:lang w:val="en-GB"/>
        </w:rPr>
        <w:br w:type="page"/>
      </w:r>
      <w:r w:rsidR="00CA01D9" w:rsidRPr="00045437">
        <w:rPr>
          <w:lang w:val="en-GB"/>
        </w:rPr>
        <w:fldChar w:fldCharType="begin"/>
      </w:r>
      <w:r w:rsidR="00CA01D9" w:rsidRPr="00045437">
        <w:rPr>
          <w:lang w:val="en-GB"/>
        </w:rPr>
        <w:instrText xml:space="preserve"> TOC </w:instrText>
      </w:r>
      <w:r w:rsidR="00CA01D9" w:rsidRPr="00045437">
        <w:rPr>
          <w:lang w:val="en-GB"/>
        </w:rPr>
        <w:fldChar w:fldCharType="separate"/>
      </w:r>
    </w:p>
    <w:p w14:paraId="581570A1" w14:textId="414C3B69"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lastRenderedPageBreak/>
        <w:t>I. Introduction:</w:t>
      </w:r>
      <w:r>
        <w:rPr>
          <w:noProof/>
        </w:rPr>
        <w:tab/>
      </w:r>
      <w:r>
        <w:rPr>
          <w:noProof/>
        </w:rPr>
        <w:fldChar w:fldCharType="begin"/>
      </w:r>
      <w:r>
        <w:rPr>
          <w:noProof/>
        </w:rPr>
        <w:instrText xml:space="preserve"> PAGEREF _Toc33508149 \h </w:instrText>
      </w:r>
      <w:r>
        <w:rPr>
          <w:noProof/>
        </w:rPr>
      </w:r>
      <w:r>
        <w:rPr>
          <w:noProof/>
        </w:rPr>
        <w:fldChar w:fldCharType="separate"/>
      </w:r>
      <w:r>
        <w:rPr>
          <w:noProof/>
        </w:rPr>
        <w:t>4</w:t>
      </w:r>
      <w:r>
        <w:rPr>
          <w:noProof/>
        </w:rPr>
        <w:fldChar w:fldCharType="end"/>
      </w:r>
    </w:p>
    <w:p w14:paraId="498EAC33" w14:textId="0AF0C1A2"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II. Scope and definitions:</w:t>
      </w:r>
      <w:r>
        <w:rPr>
          <w:noProof/>
        </w:rPr>
        <w:tab/>
      </w:r>
      <w:r>
        <w:rPr>
          <w:noProof/>
        </w:rPr>
        <w:fldChar w:fldCharType="begin"/>
      </w:r>
      <w:r>
        <w:rPr>
          <w:noProof/>
        </w:rPr>
        <w:instrText xml:space="preserve"> PAGEREF _Toc33508150 \h </w:instrText>
      </w:r>
      <w:r>
        <w:rPr>
          <w:noProof/>
        </w:rPr>
      </w:r>
      <w:r>
        <w:rPr>
          <w:noProof/>
        </w:rPr>
        <w:fldChar w:fldCharType="separate"/>
      </w:r>
      <w:r>
        <w:rPr>
          <w:noProof/>
        </w:rPr>
        <w:t>4</w:t>
      </w:r>
      <w:r>
        <w:rPr>
          <w:noProof/>
        </w:rPr>
        <w:fldChar w:fldCharType="end"/>
      </w:r>
    </w:p>
    <w:p w14:paraId="017106F5" w14:textId="475D5751"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III. Actors and Roles:</w:t>
      </w:r>
      <w:r>
        <w:rPr>
          <w:noProof/>
        </w:rPr>
        <w:tab/>
      </w:r>
      <w:r>
        <w:rPr>
          <w:noProof/>
        </w:rPr>
        <w:fldChar w:fldCharType="begin"/>
      </w:r>
      <w:r>
        <w:rPr>
          <w:noProof/>
        </w:rPr>
        <w:instrText xml:space="preserve"> PAGEREF _Toc33508151 \h </w:instrText>
      </w:r>
      <w:r>
        <w:rPr>
          <w:noProof/>
        </w:rPr>
      </w:r>
      <w:r>
        <w:rPr>
          <w:noProof/>
        </w:rPr>
        <w:fldChar w:fldCharType="separate"/>
      </w:r>
      <w:r>
        <w:rPr>
          <w:noProof/>
        </w:rPr>
        <w:t>5</w:t>
      </w:r>
      <w:r>
        <w:rPr>
          <w:noProof/>
        </w:rPr>
        <w:fldChar w:fldCharType="end"/>
      </w:r>
    </w:p>
    <w:p w14:paraId="6824A417" w14:textId="4729B4A5"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IV. Activity Diagram:</w:t>
      </w:r>
      <w:r>
        <w:rPr>
          <w:noProof/>
        </w:rPr>
        <w:tab/>
      </w:r>
      <w:r>
        <w:rPr>
          <w:noProof/>
        </w:rPr>
        <w:fldChar w:fldCharType="begin"/>
      </w:r>
      <w:r>
        <w:rPr>
          <w:noProof/>
        </w:rPr>
        <w:instrText xml:space="preserve"> PAGEREF _Toc33508152 \h </w:instrText>
      </w:r>
      <w:r>
        <w:rPr>
          <w:noProof/>
        </w:rPr>
      </w:r>
      <w:r>
        <w:rPr>
          <w:noProof/>
        </w:rPr>
        <w:fldChar w:fldCharType="separate"/>
      </w:r>
      <w:r>
        <w:rPr>
          <w:noProof/>
        </w:rPr>
        <w:t>6</w:t>
      </w:r>
      <w:r>
        <w:rPr>
          <w:noProof/>
        </w:rPr>
        <w:fldChar w:fldCharType="end"/>
      </w:r>
    </w:p>
    <w:p w14:paraId="60B8044F" w14:textId="1AA8DBBA"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 Communication Flow:</w:t>
      </w:r>
      <w:r>
        <w:rPr>
          <w:noProof/>
        </w:rPr>
        <w:tab/>
      </w:r>
      <w:r>
        <w:rPr>
          <w:noProof/>
        </w:rPr>
        <w:fldChar w:fldCharType="begin"/>
      </w:r>
      <w:r>
        <w:rPr>
          <w:noProof/>
        </w:rPr>
        <w:instrText xml:space="preserve"> PAGEREF _Toc33508153 \h </w:instrText>
      </w:r>
      <w:r>
        <w:rPr>
          <w:noProof/>
        </w:rPr>
      </w:r>
      <w:r>
        <w:rPr>
          <w:noProof/>
        </w:rPr>
        <w:fldChar w:fldCharType="separate"/>
      </w:r>
      <w:r>
        <w:rPr>
          <w:noProof/>
        </w:rPr>
        <w:t>7</w:t>
      </w:r>
      <w:r>
        <w:rPr>
          <w:noProof/>
        </w:rPr>
        <w:fldChar w:fldCharType="end"/>
      </w:r>
    </w:p>
    <w:p w14:paraId="0E8A3CF8" w14:textId="54CEB92E"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 Meeting Notification</w:t>
      </w:r>
      <w:r>
        <w:rPr>
          <w:noProof/>
        </w:rPr>
        <w:tab/>
      </w:r>
      <w:r>
        <w:rPr>
          <w:noProof/>
        </w:rPr>
        <w:fldChar w:fldCharType="begin"/>
      </w:r>
      <w:r>
        <w:rPr>
          <w:noProof/>
        </w:rPr>
        <w:instrText xml:space="preserve"> PAGEREF _Toc33508154 \h </w:instrText>
      </w:r>
      <w:r>
        <w:rPr>
          <w:noProof/>
        </w:rPr>
      </w:r>
      <w:r>
        <w:rPr>
          <w:noProof/>
        </w:rPr>
        <w:fldChar w:fldCharType="separate"/>
      </w:r>
      <w:r>
        <w:rPr>
          <w:noProof/>
        </w:rPr>
        <w:t>9</w:t>
      </w:r>
      <w:r>
        <w:rPr>
          <w:noProof/>
        </w:rPr>
        <w:fldChar w:fldCharType="end"/>
      </w:r>
    </w:p>
    <w:p w14:paraId="6851A9A4" w14:textId="70D584CD"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_Toc33508155 \h </w:instrText>
      </w:r>
      <w:r>
        <w:rPr>
          <w:noProof/>
        </w:rPr>
      </w:r>
      <w:r>
        <w:rPr>
          <w:noProof/>
        </w:rPr>
        <w:fldChar w:fldCharType="separate"/>
      </w:r>
      <w:r>
        <w:rPr>
          <w:noProof/>
        </w:rPr>
        <w:t>9</w:t>
      </w:r>
      <w:r>
        <w:rPr>
          <w:noProof/>
        </w:rPr>
        <w:fldChar w:fldCharType="end"/>
      </w:r>
    </w:p>
    <w:p w14:paraId="1FE5F795" w14:textId="23B2EE7C"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_Toc33508156 \h </w:instrText>
      </w:r>
      <w:r>
        <w:rPr>
          <w:noProof/>
        </w:rPr>
      </w:r>
      <w:r>
        <w:rPr>
          <w:noProof/>
        </w:rPr>
        <w:fldChar w:fldCharType="separate"/>
      </w:r>
      <w:r>
        <w:rPr>
          <w:noProof/>
        </w:rPr>
        <w:t>9</w:t>
      </w:r>
      <w:r>
        <w:rPr>
          <w:noProof/>
        </w:rPr>
        <w:fldChar w:fldCharType="end"/>
      </w:r>
    </w:p>
    <w:p w14:paraId="5457E465" w14:textId="3DCB3E4E"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_Toc33508157 \h </w:instrText>
      </w:r>
      <w:r>
        <w:rPr>
          <w:noProof/>
        </w:rPr>
      </w:r>
      <w:r>
        <w:rPr>
          <w:noProof/>
        </w:rPr>
        <w:fldChar w:fldCharType="separate"/>
      </w:r>
      <w:r>
        <w:rPr>
          <w:noProof/>
        </w:rPr>
        <w:t>15</w:t>
      </w:r>
      <w:r>
        <w:rPr>
          <w:noProof/>
        </w:rPr>
        <w:fldChar w:fldCharType="end"/>
      </w:r>
    </w:p>
    <w:p w14:paraId="4AE1EBA7" w14:textId="36B5393F"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VII. Meeting Cancellation Advice</w:t>
      </w:r>
      <w:r>
        <w:rPr>
          <w:noProof/>
        </w:rPr>
        <w:tab/>
      </w:r>
      <w:r>
        <w:rPr>
          <w:noProof/>
        </w:rPr>
        <w:fldChar w:fldCharType="begin"/>
      </w:r>
      <w:r>
        <w:rPr>
          <w:noProof/>
        </w:rPr>
        <w:instrText xml:space="preserve"> PAGEREF _Toc33508158 \h </w:instrText>
      </w:r>
      <w:r>
        <w:rPr>
          <w:noProof/>
        </w:rPr>
      </w:r>
      <w:r>
        <w:rPr>
          <w:noProof/>
        </w:rPr>
        <w:fldChar w:fldCharType="separate"/>
      </w:r>
      <w:r>
        <w:rPr>
          <w:noProof/>
        </w:rPr>
        <w:t>18</w:t>
      </w:r>
      <w:r>
        <w:rPr>
          <w:noProof/>
        </w:rPr>
        <w:fldChar w:fldCharType="end"/>
      </w:r>
    </w:p>
    <w:p w14:paraId="581A5443" w14:textId="0772DB1B"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_Toc33508159 \h </w:instrText>
      </w:r>
      <w:r>
        <w:rPr>
          <w:noProof/>
        </w:rPr>
      </w:r>
      <w:r>
        <w:rPr>
          <w:noProof/>
        </w:rPr>
        <w:fldChar w:fldCharType="separate"/>
      </w:r>
      <w:r>
        <w:rPr>
          <w:noProof/>
        </w:rPr>
        <w:t>18</w:t>
      </w:r>
      <w:r>
        <w:rPr>
          <w:noProof/>
        </w:rPr>
        <w:fldChar w:fldCharType="end"/>
      </w:r>
    </w:p>
    <w:p w14:paraId="051F6C14" w14:textId="78E1CC1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_Toc33508160 \h </w:instrText>
      </w:r>
      <w:r>
        <w:rPr>
          <w:noProof/>
        </w:rPr>
      </w:r>
      <w:r>
        <w:rPr>
          <w:noProof/>
        </w:rPr>
        <w:fldChar w:fldCharType="separate"/>
      </w:r>
      <w:r>
        <w:rPr>
          <w:noProof/>
        </w:rPr>
        <w:t>18</w:t>
      </w:r>
      <w:r>
        <w:rPr>
          <w:noProof/>
        </w:rPr>
        <w:fldChar w:fldCharType="end"/>
      </w:r>
    </w:p>
    <w:p w14:paraId="2181F7A9" w14:textId="56A2BB28"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_Toc33508161 \h </w:instrText>
      </w:r>
      <w:r>
        <w:rPr>
          <w:noProof/>
        </w:rPr>
      </w:r>
      <w:r>
        <w:rPr>
          <w:noProof/>
        </w:rPr>
        <w:fldChar w:fldCharType="separate"/>
      </w:r>
      <w:r>
        <w:rPr>
          <w:noProof/>
        </w:rPr>
        <w:t>19</w:t>
      </w:r>
      <w:r>
        <w:rPr>
          <w:noProof/>
        </w:rPr>
        <w:fldChar w:fldCharType="end"/>
      </w:r>
    </w:p>
    <w:p w14:paraId="1206D14F" w14:textId="317A4E60"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VIII. Meeting Entitlement Notification</w:t>
      </w:r>
      <w:r>
        <w:rPr>
          <w:noProof/>
        </w:rPr>
        <w:tab/>
      </w:r>
      <w:r>
        <w:rPr>
          <w:noProof/>
        </w:rPr>
        <w:fldChar w:fldCharType="begin"/>
      </w:r>
      <w:r>
        <w:rPr>
          <w:noProof/>
        </w:rPr>
        <w:instrText xml:space="preserve"> PAGEREF _Toc33508162 \h </w:instrText>
      </w:r>
      <w:r>
        <w:rPr>
          <w:noProof/>
        </w:rPr>
      </w:r>
      <w:r>
        <w:rPr>
          <w:noProof/>
        </w:rPr>
        <w:fldChar w:fldCharType="separate"/>
      </w:r>
      <w:r>
        <w:rPr>
          <w:noProof/>
        </w:rPr>
        <w:t>20</w:t>
      </w:r>
      <w:r>
        <w:rPr>
          <w:noProof/>
        </w:rPr>
        <w:fldChar w:fldCharType="end"/>
      </w:r>
    </w:p>
    <w:p w14:paraId="2A987F0B" w14:textId="3E80C6E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_Toc33508163 \h </w:instrText>
      </w:r>
      <w:r>
        <w:rPr>
          <w:noProof/>
        </w:rPr>
      </w:r>
      <w:r>
        <w:rPr>
          <w:noProof/>
        </w:rPr>
        <w:fldChar w:fldCharType="separate"/>
      </w:r>
      <w:r>
        <w:rPr>
          <w:noProof/>
        </w:rPr>
        <w:t>20</w:t>
      </w:r>
      <w:r>
        <w:rPr>
          <w:noProof/>
        </w:rPr>
        <w:fldChar w:fldCharType="end"/>
      </w:r>
    </w:p>
    <w:p w14:paraId="374E9D71" w14:textId="35737241"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_Toc33508164 \h </w:instrText>
      </w:r>
      <w:r>
        <w:rPr>
          <w:noProof/>
        </w:rPr>
      </w:r>
      <w:r>
        <w:rPr>
          <w:noProof/>
        </w:rPr>
        <w:fldChar w:fldCharType="separate"/>
      </w:r>
      <w:r>
        <w:rPr>
          <w:noProof/>
        </w:rPr>
        <w:t>20</w:t>
      </w:r>
      <w:r>
        <w:rPr>
          <w:noProof/>
        </w:rPr>
        <w:fldChar w:fldCharType="end"/>
      </w:r>
    </w:p>
    <w:p w14:paraId="5DFAC6B9" w14:textId="270F4CDE"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_Toc33508165 \h </w:instrText>
      </w:r>
      <w:r>
        <w:rPr>
          <w:noProof/>
        </w:rPr>
      </w:r>
      <w:r>
        <w:rPr>
          <w:noProof/>
        </w:rPr>
        <w:fldChar w:fldCharType="separate"/>
      </w:r>
      <w:r>
        <w:rPr>
          <w:noProof/>
        </w:rPr>
        <w:t>22</w:t>
      </w:r>
      <w:r>
        <w:rPr>
          <w:noProof/>
        </w:rPr>
        <w:fldChar w:fldCharType="end"/>
      </w:r>
    </w:p>
    <w:p w14:paraId="78A69CC4" w14:textId="25918C92"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IX. Meeting Instruction</w:t>
      </w:r>
      <w:r>
        <w:rPr>
          <w:noProof/>
        </w:rPr>
        <w:tab/>
      </w:r>
      <w:r>
        <w:rPr>
          <w:noProof/>
        </w:rPr>
        <w:fldChar w:fldCharType="begin"/>
      </w:r>
      <w:r>
        <w:rPr>
          <w:noProof/>
        </w:rPr>
        <w:instrText xml:space="preserve"> PAGEREF _Toc33508166 \h </w:instrText>
      </w:r>
      <w:r>
        <w:rPr>
          <w:noProof/>
        </w:rPr>
      </w:r>
      <w:r>
        <w:rPr>
          <w:noProof/>
        </w:rPr>
        <w:fldChar w:fldCharType="separate"/>
      </w:r>
      <w:r>
        <w:rPr>
          <w:noProof/>
        </w:rPr>
        <w:t>23</w:t>
      </w:r>
      <w:r>
        <w:rPr>
          <w:noProof/>
        </w:rPr>
        <w:fldChar w:fldCharType="end"/>
      </w:r>
    </w:p>
    <w:p w14:paraId="2AD90B2F" w14:textId="25B23A2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_Toc33508167 \h </w:instrText>
      </w:r>
      <w:r>
        <w:rPr>
          <w:noProof/>
        </w:rPr>
      </w:r>
      <w:r>
        <w:rPr>
          <w:noProof/>
        </w:rPr>
        <w:fldChar w:fldCharType="separate"/>
      </w:r>
      <w:r>
        <w:rPr>
          <w:noProof/>
        </w:rPr>
        <w:t>23</w:t>
      </w:r>
      <w:r>
        <w:rPr>
          <w:noProof/>
        </w:rPr>
        <w:fldChar w:fldCharType="end"/>
      </w:r>
    </w:p>
    <w:p w14:paraId="638EC6D7" w14:textId="4D8D1FD4"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_Toc33508168 \h </w:instrText>
      </w:r>
      <w:r>
        <w:rPr>
          <w:noProof/>
        </w:rPr>
      </w:r>
      <w:r>
        <w:rPr>
          <w:noProof/>
        </w:rPr>
        <w:fldChar w:fldCharType="separate"/>
      </w:r>
      <w:r>
        <w:rPr>
          <w:noProof/>
        </w:rPr>
        <w:t>23</w:t>
      </w:r>
      <w:r>
        <w:rPr>
          <w:noProof/>
        </w:rPr>
        <w:fldChar w:fldCharType="end"/>
      </w:r>
    </w:p>
    <w:p w14:paraId="776F0BDB" w14:textId="7320C3F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_Toc33508169 \h </w:instrText>
      </w:r>
      <w:r>
        <w:rPr>
          <w:noProof/>
        </w:rPr>
      </w:r>
      <w:r>
        <w:rPr>
          <w:noProof/>
        </w:rPr>
        <w:fldChar w:fldCharType="separate"/>
      </w:r>
      <w:r>
        <w:rPr>
          <w:noProof/>
        </w:rPr>
        <w:t>27</w:t>
      </w:r>
      <w:r>
        <w:rPr>
          <w:noProof/>
        </w:rPr>
        <w:fldChar w:fldCharType="end"/>
      </w:r>
    </w:p>
    <w:p w14:paraId="7A26C405" w14:textId="5E9AE00D"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D.</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_Toc33508170 \h </w:instrText>
      </w:r>
      <w:r>
        <w:rPr>
          <w:noProof/>
        </w:rPr>
      </w:r>
      <w:r>
        <w:rPr>
          <w:noProof/>
        </w:rPr>
        <w:fldChar w:fldCharType="separate"/>
      </w:r>
      <w:r>
        <w:rPr>
          <w:noProof/>
        </w:rPr>
        <w:t>28</w:t>
      </w:r>
      <w:r>
        <w:rPr>
          <w:noProof/>
        </w:rPr>
        <w:fldChar w:fldCharType="end"/>
      </w:r>
    </w:p>
    <w:p w14:paraId="3C3AF093" w14:textId="23F065B7"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E.</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_Toc33508171 \h </w:instrText>
      </w:r>
      <w:r>
        <w:rPr>
          <w:noProof/>
        </w:rPr>
      </w:r>
      <w:r>
        <w:rPr>
          <w:noProof/>
        </w:rPr>
        <w:fldChar w:fldCharType="separate"/>
      </w:r>
      <w:r>
        <w:rPr>
          <w:noProof/>
        </w:rPr>
        <w:t>30</w:t>
      </w:r>
      <w:r>
        <w:rPr>
          <w:noProof/>
        </w:rPr>
        <w:fldChar w:fldCharType="end"/>
      </w:r>
    </w:p>
    <w:p w14:paraId="3C2BFB83" w14:textId="2BDC0AFB"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_Toc33508172 \h </w:instrText>
      </w:r>
      <w:r>
        <w:rPr>
          <w:noProof/>
        </w:rPr>
      </w:r>
      <w:r>
        <w:rPr>
          <w:noProof/>
        </w:rPr>
        <w:fldChar w:fldCharType="separate"/>
      </w:r>
      <w:r>
        <w:rPr>
          <w:noProof/>
        </w:rPr>
        <w:t>31</w:t>
      </w:r>
      <w:r>
        <w:rPr>
          <w:noProof/>
        </w:rPr>
        <w:fldChar w:fldCharType="end"/>
      </w:r>
    </w:p>
    <w:p w14:paraId="7E5CAEB2" w14:textId="084FB336"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_Toc33508173 \h </w:instrText>
      </w:r>
      <w:r>
        <w:rPr>
          <w:noProof/>
        </w:rPr>
      </w:r>
      <w:r>
        <w:rPr>
          <w:noProof/>
        </w:rPr>
        <w:fldChar w:fldCharType="separate"/>
      </w:r>
      <w:r>
        <w:rPr>
          <w:noProof/>
        </w:rPr>
        <w:t>33</w:t>
      </w:r>
      <w:r>
        <w:rPr>
          <w:noProof/>
        </w:rPr>
        <w:fldChar w:fldCharType="end"/>
      </w:r>
    </w:p>
    <w:p w14:paraId="44A6E843" w14:textId="7F9741E0"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 Meeting Instruction Status</w:t>
      </w:r>
      <w:r>
        <w:rPr>
          <w:noProof/>
        </w:rPr>
        <w:tab/>
      </w:r>
      <w:r>
        <w:rPr>
          <w:noProof/>
        </w:rPr>
        <w:fldChar w:fldCharType="begin"/>
      </w:r>
      <w:r>
        <w:rPr>
          <w:noProof/>
        </w:rPr>
        <w:instrText xml:space="preserve"> PAGEREF _Toc33508174 \h </w:instrText>
      </w:r>
      <w:r>
        <w:rPr>
          <w:noProof/>
        </w:rPr>
      </w:r>
      <w:r>
        <w:rPr>
          <w:noProof/>
        </w:rPr>
        <w:fldChar w:fldCharType="separate"/>
      </w:r>
      <w:r>
        <w:rPr>
          <w:noProof/>
        </w:rPr>
        <w:t>37</w:t>
      </w:r>
      <w:r>
        <w:rPr>
          <w:noProof/>
        </w:rPr>
        <w:fldChar w:fldCharType="end"/>
      </w:r>
    </w:p>
    <w:p w14:paraId="52292715" w14:textId="5F8BA003"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_Toc33508175 \h </w:instrText>
      </w:r>
      <w:r>
        <w:rPr>
          <w:noProof/>
        </w:rPr>
      </w:r>
      <w:r>
        <w:rPr>
          <w:noProof/>
        </w:rPr>
        <w:fldChar w:fldCharType="separate"/>
      </w:r>
      <w:r>
        <w:rPr>
          <w:noProof/>
        </w:rPr>
        <w:t>37</w:t>
      </w:r>
      <w:r>
        <w:rPr>
          <w:noProof/>
        </w:rPr>
        <w:fldChar w:fldCharType="end"/>
      </w:r>
    </w:p>
    <w:p w14:paraId="0FCD3B2E" w14:textId="2F21BE09"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_Toc33508176 \h </w:instrText>
      </w:r>
      <w:r>
        <w:rPr>
          <w:noProof/>
        </w:rPr>
      </w:r>
      <w:r>
        <w:rPr>
          <w:noProof/>
        </w:rPr>
        <w:fldChar w:fldCharType="separate"/>
      </w:r>
      <w:r>
        <w:rPr>
          <w:noProof/>
        </w:rPr>
        <w:t>37</w:t>
      </w:r>
      <w:r>
        <w:rPr>
          <w:noProof/>
        </w:rPr>
        <w:fldChar w:fldCharType="end"/>
      </w:r>
    </w:p>
    <w:p w14:paraId="4F64126D" w14:textId="4F69603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_Toc33508177 \h </w:instrText>
      </w:r>
      <w:r>
        <w:rPr>
          <w:noProof/>
        </w:rPr>
      </w:r>
      <w:r>
        <w:rPr>
          <w:noProof/>
        </w:rPr>
        <w:fldChar w:fldCharType="separate"/>
      </w:r>
      <w:r>
        <w:rPr>
          <w:noProof/>
        </w:rPr>
        <w:t>40</w:t>
      </w:r>
      <w:r>
        <w:rPr>
          <w:noProof/>
        </w:rPr>
        <w:fldChar w:fldCharType="end"/>
      </w:r>
    </w:p>
    <w:p w14:paraId="4D23BAB6" w14:textId="42786779"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D.</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_Toc33508178 \h </w:instrText>
      </w:r>
      <w:r>
        <w:rPr>
          <w:noProof/>
        </w:rPr>
      </w:r>
      <w:r>
        <w:rPr>
          <w:noProof/>
        </w:rPr>
        <w:fldChar w:fldCharType="separate"/>
      </w:r>
      <w:r>
        <w:rPr>
          <w:noProof/>
        </w:rPr>
        <w:t>40</w:t>
      </w:r>
      <w:r>
        <w:rPr>
          <w:noProof/>
        </w:rPr>
        <w:fldChar w:fldCharType="end"/>
      </w:r>
    </w:p>
    <w:p w14:paraId="6EBEAD29" w14:textId="5CA9F9C1"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E.</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_Toc33508179 \h </w:instrText>
      </w:r>
      <w:r>
        <w:rPr>
          <w:noProof/>
        </w:rPr>
      </w:r>
      <w:r>
        <w:rPr>
          <w:noProof/>
        </w:rPr>
        <w:fldChar w:fldCharType="separate"/>
      </w:r>
      <w:r>
        <w:rPr>
          <w:noProof/>
        </w:rPr>
        <w:t>43</w:t>
      </w:r>
      <w:r>
        <w:rPr>
          <w:noProof/>
        </w:rPr>
        <w:fldChar w:fldCharType="end"/>
      </w:r>
    </w:p>
    <w:p w14:paraId="2405DDF4" w14:textId="18B16ED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F.</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_Toc33508180 \h </w:instrText>
      </w:r>
      <w:r>
        <w:rPr>
          <w:noProof/>
        </w:rPr>
      </w:r>
      <w:r>
        <w:rPr>
          <w:noProof/>
        </w:rPr>
        <w:fldChar w:fldCharType="separate"/>
      </w:r>
      <w:r>
        <w:rPr>
          <w:noProof/>
        </w:rPr>
        <w:t>43</w:t>
      </w:r>
      <w:r>
        <w:rPr>
          <w:noProof/>
        </w:rPr>
        <w:fldChar w:fldCharType="end"/>
      </w:r>
    </w:p>
    <w:p w14:paraId="1020AE63" w14:textId="5A89E3E0"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G.</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_Toc33508181 \h </w:instrText>
      </w:r>
      <w:r>
        <w:rPr>
          <w:noProof/>
        </w:rPr>
      </w:r>
      <w:r>
        <w:rPr>
          <w:noProof/>
        </w:rPr>
        <w:fldChar w:fldCharType="separate"/>
      </w:r>
      <w:r>
        <w:rPr>
          <w:noProof/>
        </w:rPr>
        <w:t>46</w:t>
      </w:r>
      <w:r>
        <w:rPr>
          <w:noProof/>
        </w:rPr>
        <w:fldChar w:fldCharType="end"/>
      </w:r>
    </w:p>
    <w:p w14:paraId="50CED026" w14:textId="45514778"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XII. Meeting Vote Execution Confirmation</w:t>
      </w:r>
      <w:r>
        <w:rPr>
          <w:noProof/>
        </w:rPr>
        <w:tab/>
      </w:r>
      <w:r>
        <w:rPr>
          <w:noProof/>
        </w:rPr>
        <w:fldChar w:fldCharType="begin"/>
      </w:r>
      <w:r>
        <w:rPr>
          <w:noProof/>
        </w:rPr>
        <w:instrText xml:space="preserve"> PAGEREF _Toc33508182 \h </w:instrText>
      </w:r>
      <w:r>
        <w:rPr>
          <w:noProof/>
        </w:rPr>
      </w:r>
      <w:r>
        <w:rPr>
          <w:noProof/>
        </w:rPr>
        <w:fldChar w:fldCharType="separate"/>
      </w:r>
      <w:r>
        <w:rPr>
          <w:noProof/>
        </w:rPr>
        <w:t>48</w:t>
      </w:r>
      <w:r>
        <w:rPr>
          <w:noProof/>
        </w:rPr>
        <w:fldChar w:fldCharType="end"/>
      </w:r>
    </w:p>
    <w:p w14:paraId="291426E2" w14:textId="369A7CE2"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_Toc33508183 \h </w:instrText>
      </w:r>
      <w:r>
        <w:rPr>
          <w:noProof/>
        </w:rPr>
      </w:r>
      <w:r>
        <w:rPr>
          <w:noProof/>
        </w:rPr>
        <w:fldChar w:fldCharType="separate"/>
      </w:r>
      <w:r>
        <w:rPr>
          <w:noProof/>
        </w:rPr>
        <w:t>48</w:t>
      </w:r>
      <w:r>
        <w:rPr>
          <w:noProof/>
        </w:rPr>
        <w:fldChar w:fldCharType="end"/>
      </w:r>
    </w:p>
    <w:p w14:paraId="05248738" w14:textId="0DCB1A56"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_Toc33508184 \h </w:instrText>
      </w:r>
      <w:r>
        <w:rPr>
          <w:noProof/>
        </w:rPr>
      </w:r>
      <w:r>
        <w:rPr>
          <w:noProof/>
        </w:rPr>
        <w:fldChar w:fldCharType="separate"/>
      </w:r>
      <w:r>
        <w:rPr>
          <w:noProof/>
        </w:rPr>
        <w:t>48</w:t>
      </w:r>
      <w:r>
        <w:rPr>
          <w:noProof/>
        </w:rPr>
        <w:fldChar w:fldCharType="end"/>
      </w:r>
    </w:p>
    <w:p w14:paraId="65641E06" w14:textId="4055298C"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_Toc33508185 \h </w:instrText>
      </w:r>
      <w:r>
        <w:rPr>
          <w:noProof/>
        </w:rPr>
      </w:r>
      <w:r>
        <w:rPr>
          <w:noProof/>
        </w:rPr>
        <w:fldChar w:fldCharType="separate"/>
      </w:r>
      <w:r>
        <w:rPr>
          <w:noProof/>
        </w:rPr>
        <w:t>50</w:t>
      </w:r>
      <w:r>
        <w:rPr>
          <w:noProof/>
        </w:rPr>
        <w:fldChar w:fldCharType="end"/>
      </w:r>
    </w:p>
    <w:p w14:paraId="4CE0AC3D" w14:textId="2179D52C"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XIII. Meeting Result Dissemination</w:t>
      </w:r>
      <w:r>
        <w:rPr>
          <w:noProof/>
        </w:rPr>
        <w:tab/>
      </w:r>
      <w:r>
        <w:rPr>
          <w:noProof/>
        </w:rPr>
        <w:fldChar w:fldCharType="begin"/>
      </w:r>
      <w:r>
        <w:rPr>
          <w:noProof/>
        </w:rPr>
        <w:instrText xml:space="preserve"> PAGEREF _Toc33508186 \h </w:instrText>
      </w:r>
      <w:r>
        <w:rPr>
          <w:noProof/>
        </w:rPr>
      </w:r>
      <w:r>
        <w:rPr>
          <w:noProof/>
        </w:rPr>
        <w:fldChar w:fldCharType="separate"/>
      </w:r>
      <w:r>
        <w:rPr>
          <w:noProof/>
        </w:rPr>
        <w:t>52</w:t>
      </w:r>
      <w:r>
        <w:rPr>
          <w:noProof/>
        </w:rPr>
        <w:fldChar w:fldCharType="end"/>
      </w:r>
    </w:p>
    <w:p w14:paraId="623C74C1" w14:textId="3A300322"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_Toc33508187 \h </w:instrText>
      </w:r>
      <w:r>
        <w:rPr>
          <w:noProof/>
        </w:rPr>
      </w:r>
      <w:r>
        <w:rPr>
          <w:noProof/>
        </w:rPr>
        <w:fldChar w:fldCharType="separate"/>
      </w:r>
      <w:r>
        <w:rPr>
          <w:noProof/>
        </w:rPr>
        <w:t>52</w:t>
      </w:r>
      <w:r>
        <w:rPr>
          <w:noProof/>
        </w:rPr>
        <w:fldChar w:fldCharType="end"/>
      </w:r>
    </w:p>
    <w:p w14:paraId="4457ECBA" w14:textId="0541CC28"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_Toc33508188 \h </w:instrText>
      </w:r>
      <w:r>
        <w:rPr>
          <w:noProof/>
        </w:rPr>
      </w:r>
      <w:r>
        <w:rPr>
          <w:noProof/>
        </w:rPr>
        <w:fldChar w:fldCharType="separate"/>
      </w:r>
      <w:r>
        <w:rPr>
          <w:noProof/>
        </w:rPr>
        <w:t>52</w:t>
      </w:r>
      <w:r>
        <w:rPr>
          <w:noProof/>
        </w:rPr>
        <w:fldChar w:fldCharType="end"/>
      </w:r>
    </w:p>
    <w:p w14:paraId="7C216286" w14:textId="32D4E95A"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_Toc33508189 \h </w:instrText>
      </w:r>
      <w:r>
        <w:rPr>
          <w:noProof/>
        </w:rPr>
      </w:r>
      <w:r>
        <w:rPr>
          <w:noProof/>
        </w:rPr>
        <w:fldChar w:fldCharType="separate"/>
      </w:r>
      <w:r>
        <w:rPr>
          <w:noProof/>
        </w:rPr>
        <w:t>53</w:t>
      </w:r>
      <w:r>
        <w:rPr>
          <w:noProof/>
        </w:rPr>
        <w:fldChar w:fldCharType="end"/>
      </w:r>
    </w:p>
    <w:p w14:paraId="5BEB252A" w14:textId="77777777" w:rsidR="00126DC9" w:rsidRDefault="00CA01D9">
      <w:pPr>
        <w:rPr>
          <w:lang w:val="en-GB"/>
        </w:rPr>
      </w:pPr>
      <w:r w:rsidRPr="00045437">
        <w:rPr>
          <w:lang w:val="en-GB"/>
        </w:rPr>
        <w:fldChar w:fldCharType="end"/>
      </w:r>
    </w:p>
    <w:p w14:paraId="66FDA0CF" w14:textId="77777777" w:rsidR="00140A03" w:rsidRDefault="00140A03">
      <w:pPr>
        <w:spacing w:after="0"/>
        <w:jc w:val="left"/>
        <w:rPr>
          <w:lang w:val="en-GB"/>
        </w:rPr>
      </w:pPr>
      <w:r>
        <w:rPr>
          <w:lang w:val="en-GB"/>
        </w:rPr>
        <w:br w:type="page"/>
      </w:r>
    </w:p>
    <w:p w14:paraId="2B0F1C43" w14:textId="77777777" w:rsidR="00140A03" w:rsidRPr="00045437" w:rsidRDefault="00140A0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9774D2" w:rsidRPr="00045437" w14:paraId="30A07F16" w14:textId="77777777" w:rsidTr="009774D2">
        <w:tc>
          <w:tcPr>
            <w:tcW w:w="9498" w:type="dxa"/>
            <w:gridSpan w:val="4"/>
            <w:shd w:val="pct12" w:color="000000" w:fill="FFFFFF"/>
          </w:tcPr>
          <w:p w14:paraId="7DBC01DD" w14:textId="77777777" w:rsidR="009774D2" w:rsidRPr="00045437" w:rsidRDefault="009774D2" w:rsidP="009774D2">
            <w:pPr>
              <w:jc w:val="center"/>
              <w:rPr>
                <w:b/>
                <w:lang w:val="en-GB"/>
              </w:rPr>
            </w:pPr>
            <w:r w:rsidRPr="00045437">
              <w:rPr>
                <w:b/>
                <w:lang w:val="en-GB"/>
              </w:rPr>
              <w:t>Changes to previous versions</w:t>
            </w:r>
          </w:p>
        </w:tc>
      </w:tr>
      <w:tr w:rsidR="00F72036" w:rsidRPr="00045437" w14:paraId="0261769C" w14:textId="77777777" w:rsidTr="00B03FAD">
        <w:trPr>
          <w:cantSplit/>
          <w:trHeight w:val="880"/>
        </w:trPr>
        <w:tc>
          <w:tcPr>
            <w:tcW w:w="1418" w:type="dxa"/>
            <w:vAlign w:val="center"/>
          </w:tcPr>
          <w:p w14:paraId="183835F4" w14:textId="77777777" w:rsidR="00F72036" w:rsidRPr="00045437" w:rsidRDefault="00F72036" w:rsidP="00B03FAD">
            <w:pPr>
              <w:rPr>
                <w:lang w:val="en-GB"/>
              </w:rPr>
            </w:pPr>
          </w:p>
        </w:tc>
        <w:tc>
          <w:tcPr>
            <w:tcW w:w="1276" w:type="dxa"/>
            <w:vAlign w:val="center"/>
          </w:tcPr>
          <w:p w14:paraId="3F7A85A4" w14:textId="77777777" w:rsidR="00F72036" w:rsidRPr="00045437" w:rsidRDefault="00F72036" w:rsidP="009774D2">
            <w:pPr>
              <w:rPr>
                <w:lang w:val="en-GB"/>
              </w:rPr>
            </w:pPr>
          </w:p>
        </w:tc>
        <w:tc>
          <w:tcPr>
            <w:tcW w:w="5244" w:type="dxa"/>
            <w:vAlign w:val="center"/>
          </w:tcPr>
          <w:p w14:paraId="5A65C0AA" w14:textId="77777777" w:rsidR="00F72036" w:rsidRPr="00045437" w:rsidRDefault="00F72036" w:rsidP="00EF4B63">
            <w:pPr>
              <w:rPr>
                <w:lang w:val="en-GB"/>
              </w:rPr>
            </w:pPr>
          </w:p>
        </w:tc>
        <w:tc>
          <w:tcPr>
            <w:tcW w:w="1560" w:type="dxa"/>
            <w:vAlign w:val="center"/>
          </w:tcPr>
          <w:p w14:paraId="0C9D1CAB" w14:textId="77777777" w:rsidR="00F72036" w:rsidRPr="00045437" w:rsidRDefault="00F72036" w:rsidP="009774D2">
            <w:pPr>
              <w:rPr>
                <w:lang w:val="en-GB"/>
              </w:rPr>
            </w:pPr>
          </w:p>
        </w:tc>
      </w:tr>
      <w:tr w:rsidR="00C14C1E" w:rsidRPr="00045437" w14:paraId="0CD31150" w14:textId="77777777" w:rsidTr="00B03FAD">
        <w:trPr>
          <w:cantSplit/>
          <w:trHeight w:val="880"/>
        </w:trPr>
        <w:tc>
          <w:tcPr>
            <w:tcW w:w="1418" w:type="dxa"/>
            <w:vAlign w:val="center"/>
          </w:tcPr>
          <w:p w14:paraId="700FF1C5" w14:textId="77777777" w:rsidR="00C14C1E" w:rsidRPr="00045437" w:rsidRDefault="00C14C1E" w:rsidP="00B03FAD">
            <w:pPr>
              <w:rPr>
                <w:lang w:val="en-GB"/>
              </w:rPr>
            </w:pPr>
          </w:p>
        </w:tc>
        <w:tc>
          <w:tcPr>
            <w:tcW w:w="1276" w:type="dxa"/>
            <w:vAlign w:val="center"/>
          </w:tcPr>
          <w:p w14:paraId="2EBB0E20" w14:textId="77777777" w:rsidR="00C14C1E" w:rsidRPr="00045437" w:rsidRDefault="00C14C1E" w:rsidP="00C14C1E">
            <w:pPr>
              <w:rPr>
                <w:lang w:val="en-GB"/>
              </w:rPr>
            </w:pPr>
          </w:p>
        </w:tc>
        <w:tc>
          <w:tcPr>
            <w:tcW w:w="5244" w:type="dxa"/>
            <w:vAlign w:val="center"/>
          </w:tcPr>
          <w:p w14:paraId="5919C042" w14:textId="77777777" w:rsidR="00C14C1E" w:rsidRPr="00045437" w:rsidRDefault="00C14C1E" w:rsidP="00EF4B63">
            <w:pPr>
              <w:rPr>
                <w:lang w:val="en-GB"/>
              </w:rPr>
            </w:pPr>
          </w:p>
        </w:tc>
        <w:tc>
          <w:tcPr>
            <w:tcW w:w="1560" w:type="dxa"/>
            <w:vAlign w:val="center"/>
          </w:tcPr>
          <w:p w14:paraId="4BF18DA0" w14:textId="77777777" w:rsidR="00C14C1E" w:rsidRPr="00045437" w:rsidRDefault="00C14C1E" w:rsidP="009774D2">
            <w:pPr>
              <w:rPr>
                <w:lang w:val="en-GB"/>
              </w:rPr>
            </w:pPr>
          </w:p>
        </w:tc>
      </w:tr>
    </w:tbl>
    <w:p w14:paraId="184BE9E7" w14:textId="77777777" w:rsidR="00126DC9" w:rsidRPr="00045437" w:rsidRDefault="00126DC9" w:rsidP="00325FFE">
      <w:pPr>
        <w:pStyle w:val="Heading1"/>
        <w:rPr>
          <w:lang w:val="en-GB"/>
        </w:rPr>
      </w:pPr>
      <w:r w:rsidRPr="00045437">
        <w:rPr>
          <w:lang w:val="en-GB"/>
        </w:rPr>
        <w:br w:type="page"/>
      </w:r>
      <w:bookmarkStart w:id="0" w:name="_Toc33508149"/>
      <w:r w:rsidR="00DF7810">
        <w:rPr>
          <w:lang w:val="en-GB"/>
        </w:rPr>
        <w:lastRenderedPageBreak/>
        <w:t>Introduction</w:t>
      </w:r>
      <w:r w:rsidRPr="00045437">
        <w:rPr>
          <w:lang w:val="en-GB"/>
        </w:rPr>
        <w:t>:</w:t>
      </w:r>
      <w:bookmarkEnd w:id="0"/>
    </w:p>
    <w:p w14:paraId="33591378" w14:textId="4C6FBE8C" w:rsidR="00D247A6" w:rsidRDefault="00D247A6" w:rsidP="00D247A6">
      <w:r>
        <w:t xml:space="preserve">The </w:t>
      </w:r>
      <w:r w:rsidR="0045029E">
        <w:t xml:space="preserve">amended </w:t>
      </w:r>
      <w:r>
        <w:t>Shareholders Rights Directive (EU) 2017/828 (hereinafter “SRD II”) and Implementing Regulation (EU) 2018/1212 (hereinafter “SRD II IR”) aim to encourage long-term shareholder engagement and to improve corporate governance in EU/EEA companies</w:t>
      </w:r>
      <w:r w:rsidR="00596AA9">
        <w:t>,</w:t>
      </w:r>
      <w:r>
        <w:t xml:space="preserve"> traded on EU/EEA regulated markets</w:t>
      </w:r>
      <w:r w:rsidR="00596AA9">
        <w:t>,</w:t>
      </w:r>
      <w:r>
        <w:t xml:space="preserve"> by enabling shareholders to exercise their voting rights and rights to information across borders. In SRD II, EU/EEA </w:t>
      </w:r>
      <w:r w:rsidR="00925CB1">
        <w:t>holders</w:t>
      </w:r>
      <w:r>
        <w:t xml:space="preserve"> of shares traded on regulated markets are </w:t>
      </w:r>
      <w:r w:rsidR="00596AA9">
        <w:t xml:space="preserve">to </w:t>
      </w:r>
      <w:r w:rsidR="00925CB1">
        <w:t>receive notifications of general meetings and for intermediaries to enable shareholders to vote at these general meetings</w:t>
      </w:r>
      <w:r>
        <w:t>.</w:t>
      </w:r>
    </w:p>
    <w:p w14:paraId="7B4CA02E" w14:textId="77777777" w:rsidR="00D247A6" w:rsidRDefault="00D247A6" w:rsidP="00D247A6"/>
    <w:p w14:paraId="45AA10C0" w14:textId="40C39883" w:rsidR="00D247A6" w:rsidRDefault="00D247A6" w:rsidP="00D247A6">
      <w:r>
        <w:t xml:space="preserve">The market practice described in this document </w:t>
      </w:r>
      <w:proofErr w:type="gramStart"/>
      <w:r>
        <w:t>is based</w:t>
      </w:r>
      <w:proofErr w:type="gramEnd"/>
      <w:r>
        <w:t xml:space="preserve"> on SRD II and SRD II IR, as well as the Market Standards for </w:t>
      </w:r>
      <w:r w:rsidR="00925CB1">
        <w:t>General Meetings</w:t>
      </w:r>
      <w:r>
        <w:t xml:space="preserve"> produced by the </w:t>
      </w:r>
      <w:r w:rsidR="00A63676">
        <w:t>Joint Working Group for General Meetings (</w:t>
      </w:r>
      <w:r w:rsidR="00925CB1">
        <w:t>JWGGM</w:t>
      </w:r>
      <w:r w:rsidR="00A63676">
        <w:t>)</w:t>
      </w:r>
      <w:r w:rsidR="00925CB1">
        <w:t xml:space="preserve"> and the </w:t>
      </w:r>
      <w:r w:rsidR="00A63676">
        <w:t xml:space="preserve">SRDII General Meeting </w:t>
      </w:r>
      <w:r>
        <w:t>Task Force.</w:t>
      </w:r>
    </w:p>
    <w:p w14:paraId="28518253" w14:textId="77777777" w:rsidR="00D247A6" w:rsidRDefault="00D247A6" w:rsidP="00D247A6"/>
    <w:p w14:paraId="5A016532" w14:textId="77777777" w:rsidR="00DF7810" w:rsidRDefault="00D247A6" w:rsidP="00B01724">
      <w:r>
        <w:t xml:space="preserve">As the SRD II IR is very specific and detailed on the messages to </w:t>
      </w:r>
      <w:proofErr w:type="gramStart"/>
      <w:r>
        <w:t>be used</w:t>
      </w:r>
      <w:proofErr w:type="gramEnd"/>
      <w:r>
        <w:t>, the SMPG would like to highlight that only the</w:t>
      </w:r>
      <w:r w:rsidR="00925CB1">
        <w:t xml:space="preserve"> ISO 20022</w:t>
      </w:r>
      <w:r>
        <w:t xml:space="preserve"> </w:t>
      </w:r>
      <w:r w:rsidR="00925CB1">
        <w:t xml:space="preserve">General Meeting </w:t>
      </w:r>
      <w:r>
        <w:t xml:space="preserve">messages are compliant with the IR. </w:t>
      </w:r>
      <w:r w:rsidR="00B01724">
        <w:t xml:space="preserve">The use of corporate actions notifications and instructions (in ISO 15022) with corporate action event type code </w:t>
      </w:r>
      <w:r w:rsidR="00925CB1">
        <w:t>MEET</w:t>
      </w:r>
      <w:r w:rsidR="00B01724">
        <w:t>/</w:t>
      </w:r>
      <w:r w:rsidR="00925CB1">
        <w:t>General meeting</w:t>
      </w:r>
      <w:r w:rsidR="00B01724">
        <w:t xml:space="preserve">, is not compliant with SRD II, but will remain in the ISO standards for </w:t>
      </w:r>
      <w:r w:rsidR="00925CB1">
        <w:t>general meetings in markets that are not required to be compliant with SRD II</w:t>
      </w:r>
      <w:r w:rsidR="00B01724">
        <w:t>.</w:t>
      </w:r>
    </w:p>
    <w:p w14:paraId="02940E1A" w14:textId="30A85CA9" w:rsidR="00B01724" w:rsidRDefault="00B01724" w:rsidP="00B01724"/>
    <w:p w14:paraId="45F78F7E" w14:textId="77777777" w:rsidR="00A67C8A" w:rsidRDefault="00A67C8A" w:rsidP="00B01724"/>
    <w:p w14:paraId="2E287C3A" w14:textId="77777777" w:rsidR="00DF7810" w:rsidRPr="00045437" w:rsidRDefault="00DF7810" w:rsidP="00DF7810">
      <w:pPr>
        <w:pStyle w:val="Heading1"/>
        <w:rPr>
          <w:lang w:val="en-GB"/>
        </w:rPr>
      </w:pPr>
      <w:bookmarkStart w:id="1" w:name="_Toc33508150"/>
      <w:r w:rsidRPr="00045437">
        <w:rPr>
          <w:lang w:val="en-GB"/>
        </w:rPr>
        <w:t>Scope and definitions:</w:t>
      </w:r>
      <w:bookmarkEnd w:id="1"/>
    </w:p>
    <w:p w14:paraId="62329566" w14:textId="574C2BC6" w:rsidR="00EB0F09" w:rsidRDefault="00EB0F09" w:rsidP="00DF7810">
      <w:pPr>
        <w:spacing w:before="60"/>
        <w:rPr>
          <w:lang w:val="en-GB"/>
        </w:rPr>
      </w:pPr>
      <w:r w:rsidRPr="00045437">
        <w:rPr>
          <w:lang w:val="en-GB"/>
        </w:rPr>
        <w:t xml:space="preserve">The scope of this document is to describe the market practice for </w:t>
      </w:r>
      <w:r w:rsidR="00045437">
        <w:rPr>
          <w:lang w:val="en-GB"/>
        </w:rPr>
        <w:t xml:space="preserve">using the </w:t>
      </w:r>
      <w:r w:rsidR="00925CB1">
        <w:rPr>
          <w:lang w:val="en-GB"/>
        </w:rPr>
        <w:t>General Meeting</w:t>
      </w:r>
      <w:r w:rsidR="0045029E">
        <w:rPr>
          <w:lang w:val="en-GB"/>
        </w:rPr>
        <w:t xml:space="preserve"> messages, as per SRD II and SRD II IR</w:t>
      </w:r>
      <w:r w:rsidRPr="00045437">
        <w:rPr>
          <w:lang w:val="en-GB"/>
        </w:rPr>
        <w:t>.</w:t>
      </w:r>
    </w:p>
    <w:p w14:paraId="20383ECF" w14:textId="28CE4E56" w:rsidR="006E6092" w:rsidRDefault="006E6092" w:rsidP="00DF7810">
      <w:pPr>
        <w:spacing w:before="60"/>
        <w:rPr>
          <w:lang w:val="en-GB"/>
        </w:rPr>
      </w:pPr>
    </w:p>
    <w:p w14:paraId="4F98EEDB" w14:textId="08600FFE" w:rsidR="006E6092" w:rsidRPr="00F5076C" w:rsidRDefault="006E6092" w:rsidP="006E6092">
      <w:pPr>
        <w:spacing w:before="60"/>
        <w:rPr>
          <w:lang w:val="en-GB"/>
        </w:rPr>
      </w:pPr>
      <w:r w:rsidRPr="00F5076C">
        <w:rPr>
          <w:lang w:val="en-GB"/>
        </w:rPr>
        <w:t xml:space="preserve">The market practices described in this document </w:t>
      </w:r>
      <w:proofErr w:type="gramStart"/>
      <w:r w:rsidRPr="00F5076C">
        <w:rPr>
          <w:lang w:val="en-GB"/>
        </w:rPr>
        <w:t>are meant to be used</w:t>
      </w:r>
      <w:proofErr w:type="gramEnd"/>
      <w:r w:rsidRPr="00F5076C">
        <w:rPr>
          <w:lang w:val="en-GB"/>
        </w:rPr>
        <w:t xml:space="preserve"> exclusively with the following ISO 20022 messages</w:t>
      </w:r>
      <w:r w:rsidR="00BD75CB">
        <w:rPr>
          <w:lang w:val="en-GB"/>
        </w:rPr>
        <w:t xml:space="preserve"> </w:t>
      </w:r>
      <w:r w:rsidR="00BD75CB" w:rsidRPr="0085023A">
        <w:rPr>
          <w:lang w:val="en-GB"/>
        </w:rPr>
        <w:t>and the business application</w:t>
      </w:r>
      <w:r w:rsidR="00BD75CB">
        <w:rPr>
          <w:lang w:val="en-GB"/>
        </w:rPr>
        <w:t xml:space="preserve"> header (BAH) - head.001.001.0x</w:t>
      </w:r>
      <w:r w:rsidRPr="00F5076C">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F5076C"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F5076C" w:rsidRDefault="006E6092" w:rsidP="006E6092">
            <w:pPr>
              <w:pStyle w:val="TableHeading"/>
              <w:spacing w:beforeAutospacing="0" w:afterAutospacing="0"/>
              <w:rPr>
                <w:lang w:eastAsia="en-US"/>
              </w:rPr>
            </w:pPr>
            <w:proofErr w:type="spellStart"/>
            <w:r w:rsidRPr="00F5076C">
              <w:rPr>
                <w:lang w:eastAsia="en-US"/>
              </w:rPr>
              <w:t>MessageDefinition</w:t>
            </w:r>
            <w:proofErr w:type="spellEnd"/>
          </w:p>
        </w:tc>
        <w:tc>
          <w:tcPr>
            <w:tcW w:w="1440" w:type="dxa"/>
            <w:hideMark/>
          </w:tcPr>
          <w:p w14:paraId="395CE90F" w14:textId="77777777" w:rsidR="006E6092" w:rsidRPr="00F5076C" w:rsidRDefault="006E6092" w:rsidP="006E6092">
            <w:pPr>
              <w:pStyle w:val="TableHeading"/>
              <w:spacing w:beforeAutospacing="0" w:afterAutospacing="0"/>
              <w:rPr>
                <w:lang w:eastAsia="en-US"/>
              </w:rPr>
            </w:pPr>
            <w:r w:rsidRPr="00F5076C">
              <w:rPr>
                <w:lang w:eastAsia="en-US"/>
              </w:rPr>
              <w:t>Abbreviated Name</w:t>
            </w:r>
          </w:p>
        </w:tc>
        <w:tc>
          <w:tcPr>
            <w:tcW w:w="2214" w:type="dxa"/>
            <w:hideMark/>
          </w:tcPr>
          <w:p w14:paraId="3C65A69D" w14:textId="77777777" w:rsidR="006E6092" w:rsidRPr="00F5076C" w:rsidRDefault="006E6092" w:rsidP="006E6092">
            <w:pPr>
              <w:pStyle w:val="TableHeading"/>
              <w:spacing w:beforeAutospacing="0" w:afterAutospacing="0"/>
              <w:rPr>
                <w:lang w:eastAsia="en-US"/>
              </w:rPr>
            </w:pPr>
            <w:r w:rsidRPr="00F5076C">
              <w:rPr>
                <w:lang w:eastAsia="en-US"/>
              </w:rPr>
              <w:t>Message Identifier</w:t>
            </w:r>
          </w:p>
        </w:tc>
      </w:tr>
      <w:tr w:rsidR="006E6092" w:rsidRPr="00F5076C"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F5076C" w:rsidRDefault="006E6092" w:rsidP="006E6092">
            <w:pPr>
              <w:pStyle w:val="TableText0"/>
              <w:rPr>
                <w:rFonts w:ascii="Times New Roman" w:eastAsia="Times New Roman" w:hAnsi="Times New Roman"/>
                <w:iCs w:val="0"/>
                <w:sz w:val="22"/>
              </w:rPr>
            </w:pPr>
            <w:proofErr w:type="spellStart"/>
            <w:r>
              <w:rPr>
                <w:rFonts w:ascii="Times New Roman" w:eastAsia="Times New Roman" w:hAnsi="Times New Roman"/>
                <w:iCs w:val="0"/>
                <w:sz w:val="22"/>
              </w:rPr>
              <w:t>MeetingNotification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07F7EBEA"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01</w:t>
            </w:r>
            <w:r w:rsidRPr="00F5076C">
              <w:rPr>
                <w:rFonts w:ascii="Times New Roman" w:eastAsia="Times New Roman" w:hAnsi="Times New Roman"/>
                <w:iCs w:val="0"/>
                <w:sz w:val="22"/>
              </w:rPr>
              <w:t>.001.0</w:t>
            </w:r>
            <w:r w:rsidR="00EA44B6">
              <w:rPr>
                <w:rFonts w:ascii="Times New Roman" w:eastAsia="Times New Roman" w:hAnsi="Times New Roman"/>
                <w:iCs w:val="0"/>
                <w:sz w:val="22"/>
              </w:rPr>
              <w:t>7</w:t>
            </w:r>
          </w:p>
        </w:tc>
      </w:tr>
      <w:tr w:rsidR="006E6092" w:rsidRPr="00F5076C"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F5076C" w:rsidRDefault="006E6092" w:rsidP="006E6092">
            <w:pPr>
              <w:pStyle w:val="TableText0"/>
              <w:rPr>
                <w:rFonts w:ascii="Times New Roman" w:eastAsia="Times New Roman" w:hAnsi="Times New Roman"/>
                <w:iCs w:val="0"/>
                <w:sz w:val="22"/>
              </w:rPr>
            </w:pPr>
            <w:proofErr w:type="spellStart"/>
            <w:r w:rsidRPr="006E6092">
              <w:rPr>
                <w:rFonts w:ascii="Times New Roman" w:eastAsia="Times New Roman" w:hAnsi="Times New Roman"/>
                <w:iCs w:val="0"/>
                <w:sz w:val="22"/>
              </w:rPr>
              <w:t>MeetingCancellation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17C7C164"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02</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F5076C" w:rsidRDefault="006E6092" w:rsidP="006E6092">
            <w:pPr>
              <w:pStyle w:val="TableText0"/>
              <w:rPr>
                <w:rFonts w:ascii="Times New Roman" w:eastAsia="Times New Roman" w:hAnsi="Times New Roman"/>
                <w:iCs w:val="0"/>
                <w:sz w:val="22"/>
              </w:rPr>
            </w:pPr>
            <w:proofErr w:type="spellStart"/>
            <w:r w:rsidRPr="006E6092">
              <w:rPr>
                <w:rFonts w:ascii="Times New Roman" w:eastAsia="Times New Roman" w:hAnsi="Times New Roman"/>
                <w:iCs w:val="0"/>
                <w:sz w:val="22"/>
              </w:rPr>
              <w:t>MeetingEntitlementNotification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345CAE73"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03</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F5076C" w:rsidRDefault="006E6092" w:rsidP="006E6092">
            <w:pPr>
              <w:pStyle w:val="TableText0"/>
              <w:rPr>
                <w:rFonts w:ascii="Times New Roman" w:eastAsia="Times New Roman" w:hAnsi="Times New Roman"/>
                <w:iCs w:val="0"/>
                <w:sz w:val="22"/>
              </w:rPr>
            </w:pPr>
            <w:proofErr w:type="spellStart"/>
            <w:r>
              <w:rPr>
                <w:rFonts w:ascii="Times New Roman" w:eastAsia="Times New Roman" w:hAnsi="Times New Roman"/>
                <w:iCs w:val="0"/>
                <w:sz w:val="22"/>
              </w:rPr>
              <w:t>MeetingInstruction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451D7895"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04</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F5076C" w:rsidRDefault="006E6092" w:rsidP="006E6092">
            <w:pPr>
              <w:pStyle w:val="TableText0"/>
              <w:rPr>
                <w:rFonts w:ascii="Times New Roman" w:eastAsia="Times New Roman" w:hAnsi="Times New Roman"/>
                <w:iCs w:val="0"/>
                <w:sz w:val="22"/>
              </w:rPr>
            </w:pPr>
            <w:proofErr w:type="spellStart"/>
            <w:r w:rsidRPr="006E6092">
              <w:rPr>
                <w:rFonts w:ascii="Times New Roman" w:eastAsia="Times New Roman" w:hAnsi="Times New Roman"/>
                <w:iCs w:val="0"/>
                <w:sz w:val="22"/>
              </w:rPr>
              <w:t>MeetingInstructionCancellationRequest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3D70EC1F"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05</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F5076C" w:rsidRDefault="006E6092" w:rsidP="006E6092">
            <w:pPr>
              <w:pStyle w:val="TableText0"/>
              <w:rPr>
                <w:rFonts w:ascii="Times New Roman" w:eastAsia="Times New Roman" w:hAnsi="Times New Roman"/>
                <w:iCs w:val="0"/>
                <w:sz w:val="22"/>
              </w:rPr>
            </w:pPr>
            <w:proofErr w:type="spellStart"/>
            <w:r w:rsidRPr="006E6092">
              <w:rPr>
                <w:rFonts w:ascii="Times New Roman" w:eastAsia="Times New Roman" w:hAnsi="Times New Roman"/>
                <w:iCs w:val="0"/>
                <w:sz w:val="22"/>
              </w:rPr>
              <w:t>MeetingInstructionStatus</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36036A75"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06</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746B650" w14:textId="77777777" w:rsidTr="006E6092">
        <w:tc>
          <w:tcPr>
            <w:tcW w:w="6093" w:type="dxa"/>
            <w:hideMark/>
          </w:tcPr>
          <w:p w14:paraId="348CB740" w14:textId="51E3BC93" w:rsidR="006E6092" w:rsidRPr="00F5076C" w:rsidRDefault="006E6092" w:rsidP="006E6092">
            <w:pPr>
              <w:pStyle w:val="TableText0"/>
              <w:rPr>
                <w:rFonts w:ascii="Times New Roman" w:eastAsia="Times New Roman" w:hAnsi="Times New Roman"/>
                <w:iCs w:val="0"/>
                <w:sz w:val="22"/>
              </w:rPr>
            </w:pPr>
            <w:proofErr w:type="spellStart"/>
            <w:r w:rsidRPr="006E6092">
              <w:rPr>
                <w:rFonts w:ascii="Times New Roman" w:eastAsia="Times New Roman" w:hAnsi="Times New Roman"/>
                <w:iCs w:val="0"/>
                <w:sz w:val="22"/>
              </w:rPr>
              <w:t>MeetingVoteExecutionConfirmation</w:t>
            </w:r>
            <w:proofErr w:type="spellEnd"/>
          </w:p>
        </w:tc>
        <w:tc>
          <w:tcPr>
            <w:tcW w:w="1440" w:type="dxa"/>
            <w:hideMark/>
          </w:tcPr>
          <w:p w14:paraId="155ED1CB" w14:textId="6AB6E892"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MECO</w:t>
            </w:r>
          </w:p>
        </w:tc>
        <w:tc>
          <w:tcPr>
            <w:tcW w:w="2214" w:type="dxa"/>
            <w:hideMark/>
          </w:tcPr>
          <w:p w14:paraId="71A30D6B" w14:textId="7C9FAA21"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07</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2302F0AF" w14:textId="77777777" w:rsidTr="006E6092">
        <w:tc>
          <w:tcPr>
            <w:tcW w:w="6093" w:type="dxa"/>
          </w:tcPr>
          <w:p w14:paraId="0ECCD908" w14:textId="548C1174" w:rsidR="006E6092" w:rsidRPr="00F5076C" w:rsidRDefault="006E6092" w:rsidP="006E6092">
            <w:pPr>
              <w:pStyle w:val="TableText0"/>
              <w:rPr>
                <w:rFonts w:ascii="Times New Roman" w:eastAsia="Times New Roman" w:hAnsi="Times New Roman"/>
                <w:iCs w:val="0"/>
                <w:sz w:val="22"/>
              </w:rPr>
            </w:pPr>
            <w:proofErr w:type="spellStart"/>
            <w:r w:rsidRPr="006E6092">
              <w:rPr>
                <w:rFonts w:ascii="Times New Roman" w:eastAsia="Times New Roman" w:hAnsi="Times New Roman"/>
                <w:iCs w:val="0"/>
                <w:sz w:val="22"/>
              </w:rPr>
              <w:t>MeetingResultDissemination</w:t>
            </w:r>
            <w:proofErr w:type="spellEnd"/>
          </w:p>
        </w:tc>
        <w:tc>
          <w:tcPr>
            <w:tcW w:w="1440" w:type="dxa"/>
            <w:hideMark/>
          </w:tcPr>
          <w:p w14:paraId="63AEC3B2" w14:textId="48D73019"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MERD</w:t>
            </w:r>
          </w:p>
        </w:tc>
        <w:tc>
          <w:tcPr>
            <w:tcW w:w="2214" w:type="dxa"/>
            <w:hideMark/>
          </w:tcPr>
          <w:p w14:paraId="429681EB" w14:textId="27195384"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08</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bl>
    <w:p w14:paraId="511CA759" w14:textId="77777777" w:rsidR="00D76745" w:rsidRDefault="00D76745" w:rsidP="00D76745">
      <w:pPr>
        <w:rPr>
          <w:lang w:val="en-GB"/>
        </w:rPr>
      </w:pPr>
    </w:p>
    <w:p w14:paraId="17A203FC" w14:textId="7F821138" w:rsidR="00D76745" w:rsidRDefault="00D76745" w:rsidP="00D76745">
      <w:pPr>
        <w:rPr>
          <w:color w:val="1F497D"/>
        </w:rPr>
      </w:pPr>
      <w:r w:rsidRPr="00052FD2">
        <w:rPr>
          <w:lang w:val="en-GB"/>
        </w:rPr>
        <w:t xml:space="preserve">All documentation related to </w:t>
      </w:r>
      <w:r>
        <w:rPr>
          <w:lang w:val="en-GB"/>
        </w:rPr>
        <w:t>general meetings</w:t>
      </w:r>
      <w:r w:rsidRPr="00052FD2">
        <w:rPr>
          <w:lang w:val="en-GB"/>
        </w:rPr>
        <w:t xml:space="preserve"> messages is available in the UHB on-line page on swift.com in the Knowledge Centre:</w:t>
      </w:r>
      <w:r>
        <w:rPr>
          <w:color w:val="1F497D"/>
        </w:rPr>
        <w:t xml:space="preserve"> </w:t>
      </w:r>
      <w:hyperlink r:id="rId10" w:history="1">
        <w:r>
          <w:rPr>
            <w:rStyle w:val="Hyperlink"/>
          </w:rPr>
          <w:t>https://www2.swift.com/knowledgecentre/products/Standards%20MX</w:t>
        </w:r>
      </w:hyperlink>
    </w:p>
    <w:p w14:paraId="3D7F8F5F" w14:textId="77777777" w:rsidR="00D76745" w:rsidRDefault="00D76745" w:rsidP="00D76745">
      <w:pPr>
        <w:rPr>
          <w:color w:val="1F497D"/>
        </w:rPr>
      </w:pPr>
    </w:p>
    <w:p w14:paraId="7516FA1E" w14:textId="1A7F3B15" w:rsidR="00D76745" w:rsidRDefault="00D76745" w:rsidP="00D76745">
      <w:r w:rsidRPr="00052FD2">
        <w:t xml:space="preserve">The </w:t>
      </w:r>
      <w:r>
        <w:t xml:space="preserve">updated general meeting </w:t>
      </w:r>
      <w:r w:rsidRPr="00052FD2">
        <w:t xml:space="preserve">messages are available on </w:t>
      </w:r>
      <w:proofErr w:type="spellStart"/>
      <w:r w:rsidRPr="00052FD2">
        <w:t>MyStandard</w:t>
      </w:r>
      <w:proofErr w:type="spellEnd"/>
      <w:r w:rsidRPr="00052FD2">
        <w:t xml:space="preserve"> at: </w:t>
      </w:r>
      <w:hyperlink r:id="rId11" w:anchor="/ISO20022?businessDomain=Securities" w:history="1">
        <w:r>
          <w:rPr>
            <w:rStyle w:val="Hyperlink"/>
          </w:rPr>
          <w:t>https://www2.swift.com/mystandards/#/ISO20022?businessDomain=Securities</w:t>
        </w:r>
      </w:hyperlink>
      <w:r>
        <w:rPr>
          <w:color w:val="1F497D"/>
        </w:rPr>
        <w:t xml:space="preserve"> </w:t>
      </w:r>
      <w:r w:rsidRPr="00052FD2">
        <w:t>in the “</w:t>
      </w:r>
      <w:r w:rsidRPr="00052FD2">
        <w:rPr>
          <w:u w:val="single"/>
        </w:rPr>
        <w:t>securities events</w:t>
      </w:r>
      <w:r w:rsidRPr="00052FD2">
        <w:t xml:space="preserve">” section. </w:t>
      </w:r>
      <w:proofErr w:type="gramStart"/>
      <w:r w:rsidRPr="00052FD2">
        <w:t xml:space="preserve">Both PDF or Excel or schemas (with an MS </w:t>
      </w:r>
      <w:r w:rsidR="00CF015F" w:rsidRPr="00052FD2">
        <w:t>license</w:t>
      </w:r>
      <w:r w:rsidRPr="00052FD2">
        <w:t>)</w:t>
      </w:r>
      <w:proofErr w:type="gramEnd"/>
      <w:r w:rsidRPr="00052FD2">
        <w:t xml:space="preserve"> can be exported. </w:t>
      </w:r>
    </w:p>
    <w:p w14:paraId="5B2F5512" w14:textId="2ABE9FF3" w:rsidR="00764B88" w:rsidRDefault="00D76745" w:rsidP="005E4BBF">
      <w:pPr>
        <w:rPr>
          <w:lang w:val="en-GB"/>
        </w:rPr>
      </w:pPr>
      <w:r>
        <w:t xml:space="preserve">The documentation and schemas are also available on the </w:t>
      </w:r>
      <w:hyperlink r:id="rId12" w:history="1">
        <w:r>
          <w:rPr>
            <w:rStyle w:val="Hyperlink"/>
          </w:rPr>
          <w:t>www.ISO20022.org</w:t>
        </w:r>
      </w:hyperlink>
      <w:r>
        <w:t xml:space="preserve"> web site: </w:t>
      </w:r>
      <w:hyperlink r:id="rId13" w:history="1">
        <w:r>
          <w:rPr>
            <w:rStyle w:val="Hyperlink"/>
          </w:rPr>
          <w:t>https://www.iso20022.org/securities_messages.page</w:t>
        </w:r>
      </w:hyperlink>
      <w:r>
        <w:rPr>
          <w:color w:val="1F497D"/>
        </w:rPr>
        <w:t xml:space="preserve"> </w:t>
      </w:r>
      <w:r w:rsidRPr="00052FD2">
        <w:t>under the “</w:t>
      </w:r>
      <w:r>
        <w:t>General Meetings</w:t>
      </w:r>
      <w:r w:rsidRPr="00052FD2">
        <w:t>” title.</w:t>
      </w:r>
      <w:r w:rsidR="00764B88">
        <w:rPr>
          <w:lang w:val="en-GB"/>
        </w:rPr>
        <w:br w:type="page"/>
      </w:r>
    </w:p>
    <w:p w14:paraId="1085A53F" w14:textId="77777777" w:rsidR="005F5CE1" w:rsidRPr="00045437" w:rsidRDefault="005F5CE1" w:rsidP="005F5CE1">
      <w:pPr>
        <w:pStyle w:val="Heading1"/>
        <w:rPr>
          <w:lang w:val="en-GB"/>
        </w:rPr>
      </w:pPr>
      <w:bookmarkStart w:id="2" w:name="_Toc33508151"/>
      <w:r w:rsidRPr="00045437">
        <w:rPr>
          <w:lang w:val="en-GB"/>
        </w:rPr>
        <w:lastRenderedPageBreak/>
        <w:t>Actors and Roles:</w:t>
      </w:r>
      <w:bookmarkEnd w:id="2"/>
    </w:p>
    <w:p w14:paraId="72211296" w14:textId="77777777" w:rsidR="00751F3C" w:rsidRPr="00045437" w:rsidRDefault="00751F3C" w:rsidP="00751F3C">
      <w:pPr>
        <w:spacing w:before="60"/>
        <w:rPr>
          <w:lang w:val="en-GB"/>
        </w:rPr>
      </w:pPr>
      <w:r w:rsidRPr="00045437">
        <w:rPr>
          <w:lang w:val="en-GB"/>
        </w:rPr>
        <w:t>The main roles involved in this process:</w:t>
      </w:r>
    </w:p>
    <w:p w14:paraId="79D3073D" w14:textId="77777777" w:rsidR="00751F3C" w:rsidRPr="00045437" w:rsidRDefault="00045437" w:rsidP="004F544C">
      <w:pPr>
        <w:numPr>
          <w:ilvl w:val="0"/>
          <w:numId w:val="4"/>
        </w:numPr>
        <w:spacing w:before="60"/>
        <w:rPr>
          <w:lang w:val="en-GB"/>
        </w:rPr>
      </w:pPr>
      <w:r>
        <w:rPr>
          <w:lang w:val="en-GB"/>
        </w:rPr>
        <w:t>Issuer</w:t>
      </w:r>
    </w:p>
    <w:p w14:paraId="2FC9AE04" w14:textId="44F2C581" w:rsidR="00751F3C" w:rsidRDefault="00045437" w:rsidP="00751F3C">
      <w:pPr>
        <w:spacing w:before="60"/>
        <w:ind w:left="720"/>
        <w:rPr>
          <w:lang w:val="en-GB"/>
        </w:rPr>
      </w:pPr>
      <w:r>
        <w:rPr>
          <w:lang w:val="en-GB"/>
        </w:rPr>
        <w:t>The party that has issued the shares and is</w:t>
      </w:r>
      <w:r w:rsidR="00925CB1">
        <w:rPr>
          <w:lang w:val="en-GB"/>
        </w:rPr>
        <w:t xml:space="preserve"> holding a general meeting</w:t>
      </w:r>
      <w:r>
        <w:rPr>
          <w:lang w:val="en-GB"/>
        </w:rPr>
        <w:t>.</w:t>
      </w:r>
    </w:p>
    <w:p w14:paraId="308FB418" w14:textId="45DB4E79" w:rsidR="00F30F50" w:rsidRDefault="00F30F50" w:rsidP="00751F3C">
      <w:pPr>
        <w:spacing w:before="60"/>
        <w:ind w:left="720"/>
        <w:rPr>
          <w:lang w:val="en-GB"/>
        </w:rPr>
      </w:pPr>
      <w:r w:rsidRPr="00F5076C">
        <w:rPr>
          <w:lang w:val="en-GB"/>
        </w:rPr>
        <w:t xml:space="preserve">In the SRD II IR, the definition of issuer </w:t>
      </w:r>
      <w:proofErr w:type="gramStart"/>
      <w:r w:rsidRPr="00F5076C">
        <w:rPr>
          <w:lang w:val="en-GB"/>
        </w:rPr>
        <w:t>is:</w:t>
      </w:r>
      <w:proofErr w:type="gramEnd"/>
      <w:r w:rsidRPr="00F5076C">
        <w:rPr>
          <w:lang w:val="en-GB"/>
        </w:rPr>
        <w:t xml:space="preserve"> a company which has its registered office in a Member State</w:t>
      </w:r>
      <w:r w:rsidR="00CF015F">
        <w:rPr>
          <w:rStyle w:val="FootnoteReference"/>
          <w:lang w:val="en-GB"/>
        </w:rPr>
        <w:footnoteReference w:id="1"/>
      </w:r>
      <w:r w:rsidRPr="00F5076C">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407FC8CD" w:rsidR="003B69EA" w:rsidRPr="00045437" w:rsidRDefault="003B69EA" w:rsidP="00751F3C">
      <w:pPr>
        <w:spacing w:before="60"/>
        <w:ind w:left="720"/>
        <w:rPr>
          <w:lang w:val="en-GB"/>
        </w:rPr>
      </w:pPr>
      <w:r>
        <w:rPr>
          <w:lang w:val="en-GB"/>
        </w:rPr>
        <w:t xml:space="preserve">When we refer to </w:t>
      </w:r>
      <w:r w:rsidR="00A67C8A">
        <w:rPr>
          <w:lang w:val="en-GB"/>
        </w:rPr>
        <w:t>i</w:t>
      </w:r>
      <w:r>
        <w:rPr>
          <w:lang w:val="en-GB"/>
        </w:rPr>
        <w:t xml:space="preserve">ssuer in this </w:t>
      </w:r>
      <w:proofErr w:type="gramStart"/>
      <w:r>
        <w:rPr>
          <w:lang w:val="en-GB"/>
        </w:rPr>
        <w:t>document</w:t>
      </w:r>
      <w:proofErr w:type="gramEnd"/>
      <w:r>
        <w:rPr>
          <w:lang w:val="en-GB"/>
        </w:rPr>
        <w:t xml:space="preserve"> we mean both the issuer and the agent mandated by the i</w:t>
      </w:r>
      <w:r w:rsidRPr="003B69EA">
        <w:rPr>
          <w:lang w:val="en-GB"/>
        </w:rPr>
        <w:t>ssuer</w:t>
      </w:r>
      <w:r w:rsidR="00CF015F">
        <w:rPr>
          <w:lang w:val="en-GB"/>
        </w:rPr>
        <w:t xml:space="preserve"> (as defined below)</w:t>
      </w:r>
      <w:r>
        <w:rPr>
          <w:lang w:val="en-GB"/>
        </w:rPr>
        <w:t>.</w:t>
      </w:r>
      <w:r w:rsidRPr="003B69EA">
        <w:rPr>
          <w:lang w:val="en-GB"/>
        </w:rPr>
        <w:t xml:space="preserve"> </w:t>
      </w:r>
    </w:p>
    <w:p w14:paraId="672596DC" w14:textId="77777777" w:rsidR="00751F3C" w:rsidRPr="00045437" w:rsidRDefault="00925CB1" w:rsidP="004F544C">
      <w:pPr>
        <w:numPr>
          <w:ilvl w:val="0"/>
          <w:numId w:val="4"/>
        </w:numPr>
        <w:spacing w:before="60"/>
        <w:rPr>
          <w:lang w:val="en-GB"/>
        </w:rPr>
      </w:pPr>
      <w:r>
        <w:rPr>
          <w:lang w:val="en-GB"/>
        </w:rPr>
        <w:t>Registrar/</w:t>
      </w:r>
      <w:r w:rsidR="003E18C6">
        <w:rPr>
          <w:lang w:val="en-GB"/>
        </w:rPr>
        <w:t>issuer agent</w:t>
      </w:r>
    </w:p>
    <w:p w14:paraId="281953BC" w14:textId="0B6918C5" w:rsidR="00045437" w:rsidRPr="00045437" w:rsidRDefault="00751F3C" w:rsidP="00045437">
      <w:pPr>
        <w:spacing w:before="60"/>
        <w:ind w:left="720"/>
        <w:rPr>
          <w:lang w:val="en-GB"/>
        </w:rPr>
      </w:pPr>
      <w:r w:rsidRPr="00045437">
        <w:rPr>
          <w:lang w:val="en-GB"/>
        </w:rPr>
        <w:t>The</w:t>
      </w:r>
      <w:r w:rsidR="00F30F50">
        <w:rPr>
          <w:lang w:val="en-GB"/>
        </w:rPr>
        <w:t xml:space="preserve"> agent for the issuer</w:t>
      </w:r>
      <w:r w:rsidR="00045437">
        <w:rPr>
          <w:lang w:val="en-GB"/>
        </w:rPr>
        <w:t>.</w:t>
      </w:r>
      <w:r w:rsidR="00F30F50">
        <w:rPr>
          <w:lang w:val="en-GB"/>
        </w:rPr>
        <w:t xml:space="preserve"> In the case the issuer CSD does not act as the primary register for the issuance, the registrar performs this function.</w:t>
      </w:r>
    </w:p>
    <w:p w14:paraId="6EAE16A8" w14:textId="77777777" w:rsidR="00751F3C" w:rsidRPr="00045437" w:rsidRDefault="003E18C6" w:rsidP="004F544C">
      <w:pPr>
        <w:numPr>
          <w:ilvl w:val="0"/>
          <w:numId w:val="4"/>
        </w:numPr>
        <w:spacing w:before="60"/>
        <w:rPr>
          <w:lang w:val="en-GB"/>
        </w:rPr>
      </w:pPr>
      <w:r>
        <w:rPr>
          <w:lang w:val="en-GB"/>
        </w:rPr>
        <w:t>Issuer CSD</w:t>
      </w:r>
    </w:p>
    <w:p w14:paraId="034E9C91" w14:textId="615D466C" w:rsidR="00F30F50" w:rsidRPr="00F30F50" w:rsidRDefault="00F30F50" w:rsidP="00F30F50">
      <w:pPr>
        <w:spacing w:before="60"/>
        <w:ind w:left="720"/>
        <w:rPr>
          <w:lang w:val="en-GB"/>
        </w:rPr>
      </w:pPr>
      <w:r w:rsidRPr="00F30F50">
        <w:rPr>
          <w:lang w:val="en-GB"/>
        </w:rPr>
        <w:t xml:space="preserve">The issuer CSD is the CSD in which the shares </w:t>
      </w:r>
      <w:proofErr w:type="gramStart"/>
      <w:r w:rsidRPr="00F30F50">
        <w:rPr>
          <w:lang w:val="en-GB"/>
        </w:rPr>
        <w:t>ha</w:t>
      </w:r>
      <w:r>
        <w:rPr>
          <w:lang w:val="en-GB"/>
        </w:rPr>
        <w:t>ve</w:t>
      </w:r>
      <w:r w:rsidRPr="00F30F50">
        <w:rPr>
          <w:lang w:val="en-GB"/>
        </w:rPr>
        <w:t xml:space="preserve"> been issued</w:t>
      </w:r>
      <w:proofErr w:type="gramEnd"/>
      <w:r w:rsidR="00DF1789">
        <w:rPr>
          <w:lang w:val="en-GB"/>
        </w:rPr>
        <w:t>.</w:t>
      </w:r>
      <w:r w:rsidRPr="00F30F50">
        <w:rPr>
          <w:lang w:val="en-GB"/>
        </w:rPr>
        <w:t xml:space="preserve"> </w:t>
      </w:r>
      <w:r w:rsidR="00DF1789">
        <w:rPr>
          <w:lang w:val="en-GB"/>
        </w:rPr>
        <w:t xml:space="preserve">The issuer CSD </w:t>
      </w:r>
      <w:r w:rsidRPr="00F30F50">
        <w:rPr>
          <w:lang w:val="en-GB"/>
        </w:rPr>
        <w:t>is the primary register for the issuance</w:t>
      </w:r>
      <w:r w:rsidR="00DF1789">
        <w:rPr>
          <w:lang w:val="en-GB"/>
        </w:rPr>
        <w:t xml:space="preserve">, unless </w:t>
      </w:r>
      <w:proofErr w:type="gramStart"/>
      <w:r w:rsidR="00DF1789">
        <w:rPr>
          <w:lang w:val="en-GB"/>
        </w:rPr>
        <w:t>this function is performed by another party such as a registrar</w:t>
      </w:r>
      <w:proofErr w:type="gramEnd"/>
      <w:r w:rsidRPr="00F30F50">
        <w:rPr>
          <w:lang w:val="en-GB"/>
        </w:rPr>
        <w:t xml:space="preserve">. The issuer CSD </w:t>
      </w:r>
      <w:r w:rsidR="00DF1789">
        <w:rPr>
          <w:lang w:val="en-GB"/>
        </w:rPr>
        <w:t xml:space="preserve">is in many markets </w:t>
      </w:r>
      <w:r w:rsidR="00DF1789" w:rsidRPr="00F5076C">
        <w:rPr>
          <w:lang w:val="en-GB"/>
        </w:rPr>
        <w:t>the first intermediary</w:t>
      </w:r>
      <w:r w:rsidR="00DF1789">
        <w:rPr>
          <w:lang w:val="en-GB"/>
        </w:rPr>
        <w:t>, and it</w:t>
      </w:r>
      <w:r w:rsidR="00DF1789" w:rsidRPr="00F5076C">
        <w:rPr>
          <w:lang w:val="en-GB"/>
        </w:rPr>
        <w:t xml:space="preserve"> </w:t>
      </w:r>
      <w:proofErr w:type="gramStart"/>
      <w:r w:rsidRPr="00F30F50">
        <w:rPr>
          <w:lang w:val="en-GB"/>
        </w:rPr>
        <w:t>may also</w:t>
      </w:r>
      <w:proofErr w:type="gramEnd"/>
      <w:r w:rsidRPr="00F30F50">
        <w:rPr>
          <w:lang w:val="en-GB"/>
        </w:rPr>
        <w:t xml:space="preserve"> be the last intermediary, i.e. for a CSD member’s proprietary account or for various types of end investors, in direct-holding markets.</w:t>
      </w:r>
    </w:p>
    <w:p w14:paraId="79D91E32" w14:textId="77777777" w:rsidR="00F30F50" w:rsidRPr="00F30F50" w:rsidRDefault="00F30F50" w:rsidP="00F30F50">
      <w:pPr>
        <w:spacing w:before="60"/>
        <w:ind w:left="720"/>
        <w:rPr>
          <w:lang w:val="en-GB"/>
        </w:rPr>
      </w:pPr>
      <w:r w:rsidRPr="00F30F50">
        <w:rPr>
          <w:lang w:val="en-GB"/>
        </w:rPr>
        <w:t xml:space="preserve">In the SRD II IR, the definition of issuer CSD is: the central securities </w:t>
      </w:r>
      <w:proofErr w:type="gramStart"/>
      <w:r w:rsidRPr="00F30F50">
        <w:rPr>
          <w:lang w:val="en-GB"/>
        </w:rPr>
        <w:t>depository which provides the core service as</w:t>
      </w:r>
      <w:proofErr w:type="gramEnd"/>
      <w:r w:rsidRPr="00F30F50">
        <w:rPr>
          <w:lang w:val="en-GB"/>
        </w:rPr>
        <w:t xml:space="preserve"> defined in points 1 or 2 of Section A of the Annex to Regulation (EU) No 909/2014 of the European Parliament and of the Council with respect to the shares traded on a regulated market.</w:t>
      </w:r>
    </w:p>
    <w:p w14:paraId="27A81030" w14:textId="145E192D" w:rsidR="00751F3C" w:rsidRPr="00045437" w:rsidRDefault="00F30F50" w:rsidP="00F30F50">
      <w:pPr>
        <w:spacing w:before="60"/>
        <w:ind w:left="720"/>
        <w:rPr>
          <w:lang w:val="en-GB"/>
        </w:rPr>
      </w:pPr>
      <w:proofErr w:type="gramStart"/>
      <w:r w:rsidRPr="00F30F50">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DF1789">
        <w:rPr>
          <w:lang w:val="en-GB"/>
        </w:rPr>
        <w:t>.</w:t>
      </w:r>
      <w:proofErr w:type="gramEnd"/>
    </w:p>
    <w:p w14:paraId="7581BD4D" w14:textId="77777777" w:rsidR="00751F3C" w:rsidRPr="00045437" w:rsidRDefault="003E18C6" w:rsidP="004F544C">
      <w:pPr>
        <w:numPr>
          <w:ilvl w:val="0"/>
          <w:numId w:val="4"/>
        </w:numPr>
        <w:spacing w:before="60"/>
        <w:rPr>
          <w:lang w:val="en-GB"/>
        </w:rPr>
      </w:pPr>
      <w:r>
        <w:rPr>
          <w:lang w:val="en-GB"/>
        </w:rPr>
        <w:t>Local custodian</w:t>
      </w:r>
    </w:p>
    <w:p w14:paraId="0D483833" w14:textId="77777777" w:rsidR="00751F3C" w:rsidRDefault="00751F3C" w:rsidP="00751F3C">
      <w:pPr>
        <w:spacing w:before="60"/>
        <w:ind w:left="720"/>
        <w:rPr>
          <w:lang w:val="en-GB"/>
        </w:rPr>
      </w:pPr>
      <w:r w:rsidRPr="00045437">
        <w:rPr>
          <w:lang w:val="en-GB"/>
        </w:rPr>
        <w:t>The party</w:t>
      </w:r>
      <w:r w:rsidR="003E18C6">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45437" w:rsidRDefault="003E18C6" w:rsidP="00045437">
      <w:pPr>
        <w:numPr>
          <w:ilvl w:val="0"/>
          <w:numId w:val="4"/>
        </w:numPr>
        <w:spacing w:before="60"/>
        <w:rPr>
          <w:lang w:val="en-GB"/>
        </w:rPr>
      </w:pPr>
      <w:r>
        <w:rPr>
          <w:lang w:val="en-GB"/>
        </w:rPr>
        <w:t>Global custodian</w:t>
      </w:r>
    </w:p>
    <w:p w14:paraId="7D536A9E" w14:textId="77777777" w:rsidR="00045437" w:rsidRDefault="00045437" w:rsidP="00045437">
      <w:pPr>
        <w:spacing w:before="60"/>
        <w:ind w:left="720"/>
        <w:rPr>
          <w:lang w:val="en-GB"/>
        </w:rPr>
      </w:pPr>
      <w:r w:rsidRPr="00045437">
        <w:rPr>
          <w:lang w:val="en-GB"/>
        </w:rPr>
        <w:t>The party</w:t>
      </w:r>
      <w:r w:rsidR="003E18C6">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45437" w:rsidRDefault="00045437" w:rsidP="00751F3C">
      <w:pPr>
        <w:spacing w:before="60"/>
        <w:ind w:left="720"/>
        <w:rPr>
          <w:lang w:val="en-GB"/>
        </w:rPr>
      </w:pPr>
    </w:p>
    <w:p w14:paraId="7BAE2FA3" w14:textId="77777777" w:rsidR="006619D9" w:rsidRPr="00045437" w:rsidRDefault="00751F3C" w:rsidP="006619D9">
      <w:pPr>
        <w:spacing w:before="60"/>
        <w:rPr>
          <w:lang w:val="en-GB"/>
        </w:rPr>
      </w:pPr>
      <w:r w:rsidRPr="00045437">
        <w:rPr>
          <w:lang w:val="en-GB"/>
        </w:rPr>
        <w:t>The</w:t>
      </w:r>
      <w:r w:rsidR="007B34BB" w:rsidRPr="00045437">
        <w:rPr>
          <w:lang w:val="en-GB"/>
        </w:rPr>
        <w:t>re</w:t>
      </w:r>
      <w:r w:rsidRPr="00045437">
        <w:rPr>
          <w:lang w:val="en-GB"/>
        </w:rPr>
        <w:t xml:space="preserve"> may be additional intermediaries</w:t>
      </w:r>
      <w:r w:rsidR="00045437">
        <w:rPr>
          <w:lang w:val="en-GB"/>
        </w:rPr>
        <w:t xml:space="preserve">. </w:t>
      </w:r>
      <w:r w:rsidRPr="00045437">
        <w:rPr>
          <w:lang w:val="en-GB"/>
        </w:rPr>
        <w:t>We will limit the market practice to the main roles and actors.</w:t>
      </w:r>
    </w:p>
    <w:p w14:paraId="64667301" w14:textId="77777777" w:rsidR="004423FD" w:rsidRPr="00045437" w:rsidRDefault="004423FD" w:rsidP="006619D9">
      <w:pPr>
        <w:rPr>
          <w:lang w:val="en-GB"/>
        </w:rPr>
        <w:sectPr w:rsidR="004423FD" w:rsidRPr="00045437" w:rsidSect="004423FD">
          <w:headerReference w:type="default" r:id="rId14"/>
          <w:footerReference w:type="default" r:id="rId15"/>
          <w:pgSz w:w="12240" w:h="15840"/>
          <w:pgMar w:top="1325" w:right="1181" w:bottom="1080" w:left="1282" w:header="720" w:footer="518" w:gutter="0"/>
          <w:cols w:space="720"/>
        </w:sectPr>
      </w:pPr>
    </w:p>
    <w:p w14:paraId="22B75575" w14:textId="77777777" w:rsidR="00303C9C" w:rsidRPr="00045437" w:rsidRDefault="00303C9C" w:rsidP="00EB0F09">
      <w:pPr>
        <w:pStyle w:val="Heading1"/>
        <w:rPr>
          <w:lang w:val="en-GB"/>
        </w:rPr>
      </w:pPr>
      <w:bookmarkStart w:id="3" w:name="_Toc33508152"/>
      <w:r w:rsidRPr="00045437">
        <w:rPr>
          <w:lang w:val="en-GB"/>
        </w:rPr>
        <w:lastRenderedPageBreak/>
        <w:t>Activity Diagram:</w:t>
      </w:r>
      <w:bookmarkEnd w:id="3"/>
    </w:p>
    <w:p w14:paraId="6429B558" w14:textId="199F9AFA" w:rsidR="00A94D64" w:rsidRDefault="00764B88" w:rsidP="005F5CE1">
      <w:pPr>
        <w:rPr>
          <w:lang w:val="en-GB"/>
        </w:rPr>
      </w:pPr>
      <w:r w:rsidRPr="00D36BE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16"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16"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16"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MeetingEntitlementNotification</w:t>
                              </w:r>
                              <w:proofErr w:type="spellEnd"/>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441E84" w:rsidRDefault="00441E84"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17"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17"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17"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441E84" w:rsidRDefault="00441E8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w10:anchorlock/>
              </v:group>
            </w:pict>
          </mc:Fallback>
        </mc:AlternateContent>
      </w:r>
    </w:p>
    <w:p w14:paraId="1B0931F4" w14:textId="2FA18F06" w:rsidR="008D689B" w:rsidRDefault="008D689B">
      <w:pPr>
        <w:spacing w:after="0"/>
        <w:jc w:val="left"/>
        <w:rPr>
          <w:lang w:val="en-GB"/>
        </w:rPr>
      </w:pPr>
      <w:r>
        <w:rPr>
          <w:lang w:val="en-GB"/>
        </w:rPr>
        <w:br w:type="page"/>
      </w:r>
    </w:p>
    <w:p w14:paraId="4B3A49C6" w14:textId="2A69ECD0" w:rsidR="00764B88" w:rsidRDefault="00764B88" w:rsidP="00764B88">
      <w:pPr>
        <w:pStyle w:val="Heading1"/>
        <w:rPr>
          <w:lang w:val="en-GB"/>
        </w:rPr>
      </w:pPr>
      <w:bookmarkStart w:id="4" w:name="_Toc33508153"/>
      <w:r>
        <w:rPr>
          <w:lang w:val="en-GB"/>
        </w:rPr>
        <w:lastRenderedPageBreak/>
        <w:t>Communication Flow</w:t>
      </w:r>
      <w:r w:rsidRPr="00045437">
        <w:rPr>
          <w:lang w:val="en-GB"/>
        </w:rPr>
        <w:t>:</w:t>
      </w:r>
      <w:bookmarkEnd w:id="4"/>
    </w:p>
    <w:p w14:paraId="3CAEB8DC" w14:textId="77777777" w:rsidR="005F11FE" w:rsidRPr="005F11FE" w:rsidRDefault="005F11FE" w:rsidP="005F11FE">
      <w:pPr>
        <w:rPr>
          <w:lang w:val="en-GB"/>
        </w:rPr>
      </w:pPr>
    </w:p>
    <w:p w14:paraId="210656C4" w14:textId="3C073BC8" w:rsidR="008D689B" w:rsidRDefault="005F11FE" w:rsidP="008D689B">
      <w:pPr>
        <w:rPr>
          <w:lang w:val="en-GB"/>
        </w:rPr>
      </w:pPr>
      <w:r w:rsidRPr="005F11FE">
        <w:rPr>
          <w:noProof/>
          <w:lang w:val="en-GB" w:eastAsia="en-GB"/>
        </w:rPr>
        <w:drawing>
          <wp:inline distT="0" distB="0" distL="0" distR="0" wp14:anchorId="5D90ADD6" wp14:editId="1269CC9A">
            <wp:extent cx="5715798" cy="3562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798" cy="3562847"/>
                    </a:xfrm>
                    <a:prstGeom prst="rect">
                      <a:avLst/>
                    </a:prstGeom>
                  </pic:spPr>
                </pic:pic>
              </a:graphicData>
            </a:graphic>
          </wp:inline>
        </w:drawing>
      </w:r>
    </w:p>
    <w:p w14:paraId="7C8D332E" w14:textId="4FE4646B" w:rsidR="005F11FE" w:rsidRPr="008D689B" w:rsidRDefault="005F11FE" w:rsidP="008D689B">
      <w:pPr>
        <w:rPr>
          <w:lang w:val="en-GB"/>
        </w:rPr>
      </w:pPr>
      <w:r w:rsidRPr="005F11FE">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5798" cy="1028844"/>
                    </a:xfrm>
                    <a:prstGeom prst="rect">
                      <a:avLst/>
                    </a:prstGeom>
                  </pic:spPr>
                </pic:pic>
              </a:graphicData>
            </a:graphic>
          </wp:inline>
        </w:drawing>
      </w:r>
    </w:p>
    <w:p w14:paraId="7461302E" w14:textId="7F9413CA" w:rsidR="00764B88" w:rsidRDefault="00764B88" w:rsidP="008D689B">
      <w:pPr>
        <w:rPr>
          <w:lang w:val="en-GB"/>
        </w:rPr>
      </w:pPr>
    </w:p>
    <w:p w14:paraId="31B0B55C" w14:textId="3F9C3880" w:rsidR="00722C5B" w:rsidRDefault="00722C5B" w:rsidP="00764B88">
      <w:pPr>
        <w:rPr>
          <w:lang w:val="en-GB"/>
        </w:rPr>
      </w:pPr>
    </w:p>
    <w:p w14:paraId="673050AE" w14:textId="38476B63" w:rsidR="005F11FE" w:rsidRDefault="005F11FE" w:rsidP="00764B88">
      <w:pPr>
        <w:rPr>
          <w:lang w:val="en-GB"/>
        </w:rPr>
      </w:pPr>
    </w:p>
    <w:p w14:paraId="26EF86F0" w14:textId="0FB6ADC5" w:rsidR="005F11FE" w:rsidRDefault="005F11FE" w:rsidP="00764B88">
      <w:pPr>
        <w:rPr>
          <w:lang w:val="en-GB"/>
        </w:rPr>
      </w:pPr>
    </w:p>
    <w:p w14:paraId="6E3506E0" w14:textId="77777777" w:rsidR="005F11FE" w:rsidRDefault="005F11FE" w:rsidP="00764B88">
      <w:pPr>
        <w:rPr>
          <w:lang w:val="en-GB"/>
        </w:rPr>
      </w:pPr>
    </w:p>
    <w:p w14:paraId="5851096C" w14:textId="1A545E41" w:rsidR="00764B88" w:rsidRDefault="00722C5B" w:rsidP="00764B88">
      <w:pPr>
        <w:rPr>
          <w:lang w:val="en-GB"/>
        </w:rPr>
      </w:pPr>
      <w:r>
        <w:rPr>
          <w:lang w:val="en-GB"/>
        </w:rPr>
        <w:lastRenderedPageBreak/>
        <w:t>Possible flows depending on the calendar followed by the issuers:</w:t>
      </w:r>
    </w:p>
    <w:p w14:paraId="75F4D9D6" w14:textId="2BD1D111" w:rsidR="00722C5B" w:rsidRDefault="00722C5B" w:rsidP="00764B88">
      <w:pPr>
        <w:rPr>
          <w:lang w:val="en-GB"/>
        </w:rPr>
      </w:pPr>
      <w:r w:rsidRPr="00722C5B">
        <w:rPr>
          <w:noProof/>
          <w:lang w:val="en-GB" w:eastAsia="en-GB"/>
        </w:rPr>
        <w:drawing>
          <wp:inline distT="0" distB="0" distL="0" distR="0" wp14:anchorId="39C124AE" wp14:editId="41A8F882">
            <wp:extent cx="5458587" cy="2476846"/>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58587" cy="2476846"/>
                    </a:xfrm>
                    <a:prstGeom prst="rect">
                      <a:avLst/>
                    </a:prstGeom>
                  </pic:spPr>
                </pic:pic>
              </a:graphicData>
            </a:graphic>
          </wp:inline>
        </w:drawing>
      </w:r>
    </w:p>
    <w:p w14:paraId="0203E574" w14:textId="60DFE074" w:rsidR="0069415D" w:rsidRDefault="0069415D" w:rsidP="0069415D">
      <w:pPr>
        <w:rPr>
          <w:lang w:val="en-GB"/>
        </w:rPr>
      </w:pPr>
      <w:r>
        <w:rPr>
          <w:lang w:val="en-GB"/>
        </w:rPr>
        <w:t xml:space="preserve">In case of events announced late (i.e. past record date), </w:t>
      </w:r>
      <w:proofErr w:type="gramStart"/>
      <w:r>
        <w:rPr>
          <w:lang w:val="en-GB"/>
        </w:rPr>
        <w:t>it’s</w:t>
      </w:r>
      <w:proofErr w:type="gramEnd"/>
      <w:r>
        <w:rPr>
          <w:lang w:val="en-GB"/>
        </w:rPr>
        <w:t xml:space="preserve"> recommended that a MENO and a MENT are issued </w:t>
      </w:r>
      <w:r w:rsidR="00CF015F">
        <w:rPr>
          <w:lang w:val="en-GB"/>
        </w:rPr>
        <w:t>together, one immediately after the other</w:t>
      </w:r>
      <w:r>
        <w:rPr>
          <w:lang w:val="en-GB"/>
        </w:rPr>
        <w:t>.</w:t>
      </w:r>
    </w:p>
    <w:p w14:paraId="2B4E4647" w14:textId="77777777" w:rsidR="0069415D" w:rsidRDefault="0069415D" w:rsidP="00764B88">
      <w:pPr>
        <w:rPr>
          <w:lang w:val="en-GB"/>
        </w:rPr>
      </w:pPr>
    </w:p>
    <w:p w14:paraId="63B9019D" w14:textId="6AE95C10" w:rsidR="0045538B" w:rsidRDefault="00722C5B" w:rsidP="00764B88">
      <w:pPr>
        <w:rPr>
          <w:lang w:val="en-GB"/>
        </w:rPr>
      </w:pPr>
      <w:r w:rsidRPr="00722C5B">
        <w:rPr>
          <w:noProof/>
          <w:lang w:val="en-GB" w:eastAsia="en-GB"/>
        </w:rPr>
        <w:drawing>
          <wp:inline distT="0" distB="0" distL="0" distR="0" wp14:anchorId="36ADD0F7" wp14:editId="4536548B">
            <wp:extent cx="5439534" cy="241968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39534" cy="2419688"/>
                    </a:xfrm>
                    <a:prstGeom prst="rect">
                      <a:avLst/>
                    </a:prstGeom>
                  </pic:spPr>
                </pic:pic>
              </a:graphicData>
            </a:graphic>
          </wp:inline>
        </w:drawing>
      </w:r>
    </w:p>
    <w:p w14:paraId="236B0C4E" w14:textId="5D225AFF" w:rsidR="00764B88" w:rsidRDefault="00764B88">
      <w:pPr>
        <w:spacing w:after="0"/>
        <w:jc w:val="left"/>
        <w:rPr>
          <w:lang w:val="en-GB"/>
        </w:rPr>
      </w:pPr>
      <w:r>
        <w:rPr>
          <w:lang w:val="en-GB"/>
        </w:rPr>
        <w:br w:type="page"/>
      </w:r>
    </w:p>
    <w:p w14:paraId="4CD87E8B" w14:textId="5116D7CA" w:rsidR="00DF7810" w:rsidRDefault="00925CB1" w:rsidP="000064F9">
      <w:pPr>
        <w:pStyle w:val="Heading1"/>
        <w:rPr>
          <w:lang w:val="en-GB"/>
        </w:rPr>
      </w:pPr>
      <w:bookmarkStart w:id="5" w:name="_Toc33508154"/>
      <w:r>
        <w:rPr>
          <w:lang w:val="en-GB"/>
        </w:rPr>
        <w:lastRenderedPageBreak/>
        <w:t>Meeting Notification</w:t>
      </w:r>
      <w:bookmarkEnd w:id="5"/>
    </w:p>
    <w:p w14:paraId="287B820C" w14:textId="77777777" w:rsidR="00DF7810" w:rsidRDefault="00DF7810" w:rsidP="00075E2E">
      <w:pPr>
        <w:pStyle w:val="Heading2"/>
        <w:keepNext w:val="0"/>
        <w:widowControl w:val="0"/>
        <w:numPr>
          <w:ilvl w:val="0"/>
          <w:numId w:val="6"/>
        </w:numPr>
        <w:tabs>
          <w:tab w:val="left" w:pos="803"/>
        </w:tabs>
        <w:autoSpaceDE w:val="0"/>
        <w:autoSpaceDN w:val="0"/>
        <w:spacing w:before="244" w:after="0"/>
        <w:jc w:val="left"/>
        <w:rPr>
          <w:u w:val="none"/>
        </w:rPr>
      </w:pPr>
      <w:bookmarkStart w:id="6" w:name="_TOC_250016"/>
      <w:bookmarkStart w:id="7" w:name="_Toc33508155"/>
      <w:bookmarkEnd w:id="6"/>
      <w:r>
        <w:rPr>
          <w:u w:val="thick"/>
        </w:rPr>
        <w:t>Scope.</w:t>
      </w:r>
      <w:bookmarkEnd w:id="7"/>
    </w:p>
    <w:p w14:paraId="7EB6C69C" w14:textId="7652D110" w:rsidR="00A11F54" w:rsidRPr="00A11F54" w:rsidRDefault="00A11F54" w:rsidP="00A11F54">
      <w:pPr>
        <w:ind w:left="360"/>
        <w:rPr>
          <w:lang w:val="en-GB" w:bidi="en-GB"/>
        </w:rPr>
      </w:pPr>
      <w:r w:rsidRPr="00A11F54">
        <w:rPr>
          <w:lang w:val="en-GB" w:bidi="en-GB"/>
        </w:rPr>
        <w:t xml:space="preserve">The </w:t>
      </w:r>
      <w:proofErr w:type="spellStart"/>
      <w:r w:rsidRPr="00A11F54">
        <w:rPr>
          <w:lang w:val="en-GB" w:bidi="en-GB"/>
        </w:rPr>
        <w:t>MeetingNotification</w:t>
      </w:r>
      <w:proofErr w:type="spellEnd"/>
      <w:r w:rsidRPr="00A11F54">
        <w:rPr>
          <w:lang w:val="en-GB" w:bidi="en-GB"/>
        </w:rPr>
        <w:t xml:space="preserve"> message </w:t>
      </w:r>
      <w:proofErr w:type="gramStart"/>
      <w:r w:rsidRPr="00A11F54">
        <w:rPr>
          <w:lang w:val="en-GB" w:bidi="en-GB"/>
        </w:rPr>
        <w:t>is sent</w:t>
      </w:r>
      <w:proofErr w:type="gramEnd"/>
      <w:r w:rsidRPr="00A11F54">
        <w:rPr>
          <w:lang w:val="en-GB" w:bidi="en-GB"/>
        </w:rPr>
        <w:t xml:space="preserve"> by a notifying party, for example, an issuer, its agent or an</w:t>
      </w:r>
      <w:r>
        <w:rPr>
          <w:lang w:val="en-GB" w:bidi="en-GB"/>
        </w:rPr>
        <w:t xml:space="preserve"> </w:t>
      </w:r>
      <w:r w:rsidRPr="00A11F54">
        <w:rPr>
          <w:lang w:val="en-GB" w:bidi="en-GB"/>
        </w:rPr>
        <w:t>intermediary to another intermediary,</w:t>
      </w:r>
      <w:r>
        <w:rPr>
          <w:lang w:val="en-GB" w:bidi="en-GB"/>
        </w:rPr>
        <w:t xml:space="preserve"> or </w:t>
      </w:r>
      <w:r w:rsidRPr="00A11F54">
        <w:rPr>
          <w:lang w:val="en-GB" w:bidi="en-GB"/>
        </w:rPr>
        <w:t>a party holding the right to vote</w:t>
      </w:r>
      <w:r>
        <w:rPr>
          <w:lang w:val="en-GB" w:bidi="en-GB"/>
        </w:rPr>
        <w:t xml:space="preserve"> </w:t>
      </w:r>
      <w:r w:rsidRPr="00A11F54">
        <w:rPr>
          <w:lang w:val="en-GB" w:bidi="en-GB"/>
        </w:rPr>
        <w:t>to announce a meeting.</w:t>
      </w:r>
    </w:p>
    <w:p w14:paraId="2538E140" w14:textId="657EF97A" w:rsidR="00DF7810" w:rsidRDefault="00BC7A79" w:rsidP="007F0F9C">
      <w:pPr>
        <w:ind w:left="360"/>
        <w:rPr>
          <w:lang w:val="en-GB"/>
        </w:rPr>
      </w:pPr>
      <w:r w:rsidRPr="00045437">
        <w:rPr>
          <w:lang w:val="en-GB"/>
        </w:rPr>
        <w:t>For the above-described different communication needs, the following business data are required. Focus</w:t>
      </w:r>
      <w:r w:rsidR="00DF7810">
        <w:rPr>
          <w:lang w:val="en-GB"/>
        </w:rPr>
        <w:t xml:space="preserve"> is o</w:t>
      </w:r>
      <w:r w:rsidR="004B02D8" w:rsidRPr="00045437">
        <w:rPr>
          <w:lang w:val="en-GB"/>
        </w:rPr>
        <w:t>n the</w:t>
      </w:r>
      <w:r w:rsidR="003F4992" w:rsidRPr="00045437">
        <w:rPr>
          <w:lang w:val="en-GB"/>
        </w:rPr>
        <w:t xml:space="preserve"> process</w:t>
      </w:r>
      <w:r w:rsidR="004B02D8" w:rsidRPr="00045437">
        <w:rPr>
          <w:lang w:val="en-GB"/>
        </w:rPr>
        <w:t>es described in the MP</w:t>
      </w:r>
      <w:r w:rsidR="009B6C4A">
        <w:rPr>
          <w:lang w:val="en-GB"/>
        </w:rPr>
        <w:t>.</w:t>
      </w:r>
    </w:p>
    <w:p w14:paraId="12261464" w14:textId="77777777" w:rsidR="00A94D64" w:rsidRDefault="00A94D64" w:rsidP="00075E2E">
      <w:pPr>
        <w:pStyle w:val="Heading2"/>
        <w:keepNext w:val="0"/>
        <w:widowControl w:val="0"/>
        <w:numPr>
          <w:ilvl w:val="0"/>
          <w:numId w:val="6"/>
        </w:numPr>
        <w:tabs>
          <w:tab w:val="left" w:pos="803"/>
        </w:tabs>
        <w:autoSpaceDE w:val="0"/>
        <w:autoSpaceDN w:val="0"/>
        <w:spacing w:before="244" w:after="0"/>
        <w:jc w:val="both"/>
        <w:rPr>
          <w:u w:val="none"/>
        </w:rPr>
      </w:pPr>
      <w:bookmarkStart w:id="8" w:name="_Toc33508156"/>
      <w:r>
        <w:rPr>
          <w:u w:val="thick"/>
        </w:rPr>
        <w:t>Common mandatory business data</w:t>
      </w:r>
      <w:r>
        <w:rPr>
          <w:spacing w:val="3"/>
          <w:u w:val="thick"/>
        </w:rPr>
        <w:t xml:space="preserve"> </w:t>
      </w:r>
      <w:r>
        <w:rPr>
          <w:u w:val="thick"/>
        </w:rPr>
        <w:t>requirements.</w:t>
      </w:r>
      <w:bookmarkEnd w:id="8"/>
    </w:p>
    <w:p w14:paraId="59E90663" w14:textId="17434DC6" w:rsidR="00DF7810" w:rsidRPr="00DF7810" w:rsidRDefault="00A94D64" w:rsidP="007F0F9C">
      <w:pPr>
        <w:ind w:left="360"/>
        <w:rPr>
          <w:lang w:val="en-GB" w:bidi="en-GB"/>
        </w:rPr>
      </w:pPr>
      <w:r w:rsidRPr="00DF7810">
        <w:rPr>
          <w:lang w:val="en-GB" w:bidi="en-GB"/>
        </w:rPr>
        <w:t xml:space="preserve">The </w:t>
      </w:r>
      <w:r w:rsidR="00DF7810" w:rsidRPr="00DF7810">
        <w:rPr>
          <w:lang w:val="en-GB" w:bidi="en-GB"/>
        </w:rPr>
        <w:t xml:space="preserve">SMPG recommends that all the below optional and mandatory fields be present in all </w:t>
      </w:r>
      <w:r w:rsidR="006E6092">
        <w:rPr>
          <w:lang w:val="en-GB" w:bidi="en-GB"/>
        </w:rPr>
        <w:t>Meeting Notification</w:t>
      </w:r>
      <w:r w:rsidR="00DC1E01">
        <w:rPr>
          <w:lang w:val="en-GB" w:bidi="en-GB"/>
        </w:rPr>
        <w:t xml:space="preserve"> messages</w:t>
      </w:r>
      <w:r w:rsidR="00DF7810" w:rsidRPr="00DF7810">
        <w:rPr>
          <w:lang w:val="en-GB" w:bidi="en-GB"/>
        </w:rPr>
        <w:t xml:space="preserve">. M / C / O identifies whether the business data is mandatory, conditional or optional </w:t>
      </w:r>
      <w:r w:rsidR="00DF7810" w:rsidRPr="00DF7810">
        <w:rPr>
          <w:u w:val="single"/>
          <w:lang w:val="en-GB" w:bidi="en-GB"/>
        </w:rPr>
        <w:t>in the ISO 20022 standards</w:t>
      </w:r>
      <w:r w:rsidR="00DF7810" w:rsidRPr="00DF7810">
        <w:rPr>
          <w:lang w:val="en-GB" w:bidi="en-GB"/>
        </w:rPr>
        <w:t>.</w:t>
      </w:r>
    </w:p>
    <w:p w14:paraId="52075A7A" w14:textId="77777777" w:rsidR="00DF7810" w:rsidRDefault="00DF7810" w:rsidP="00DF7810">
      <w:pPr>
        <w:ind w:left="360"/>
        <w:rPr>
          <w:lang w:val="en-GB"/>
        </w:rPr>
      </w:pP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DC1E01" w14:paraId="20E5AEEE" w14:textId="77777777" w:rsidTr="009B6C4A">
        <w:tc>
          <w:tcPr>
            <w:tcW w:w="4176" w:type="dxa"/>
            <w:shd w:val="clear" w:color="auto" w:fill="000000" w:themeFill="text1"/>
          </w:tcPr>
          <w:p w14:paraId="7F26DF65"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Common mandatory elements</w:t>
            </w:r>
          </w:p>
        </w:tc>
        <w:tc>
          <w:tcPr>
            <w:tcW w:w="1842" w:type="dxa"/>
            <w:shd w:val="clear" w:color="auto" w:fill="000000" w:themeFill="text1"/>
          </w:tcPr>
          <w:p w14:paraId="1155272C"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Place</w:t>
            </w:r>
          </w:p>
        </w:tc>
        <w:tc>
          <w:tcPr>
            <w:tcW w:w="3935" w:type="dxa"/>
            <w:shd w:val="clear" w:color="auto" w:fill="000000" w:themeFill="text1"/>
          </w:tcPr>
          <w:p w14:paraId="0ACC71AB"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Detailed usage</w:t>
            </w:r>
          </w:p>
        </w:tc>
        <w:tc>
          <w:tcPr>
            <w:tcW w:w="1176" w:type="dxa"/>
            <w:shd w:val="clear" w:color="auto" w:fill="000000" w:themeFill="text1"/>
          </w:tcPr>
          <w:p w14:paraId="603166D0"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M/C/O</w:t>
            </w:r>
          </w:p>
        </w:tc>
        <w:tc>
          <w:tcPr>
            <w:tcW w:w="2167" w:type="dxa"/>
            <w:shd w:val="clear" w:color="auto" w:fill="000000" w:themeFill="text1"/>
          </w:tcPr>
          <w:p w14:paraId="62423485"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SRD II reference</w:t>
            </w:r>
          </w:p>
        </w:tc>
      </w:tr>
      <w:tr w:rsidR="00F30F50" w:rsidRPr="00F5076C" w14:paraId="591C9345" w14:textId="77777777" w:rsidTr="009B6C4A">
        <w:tc>
          <w:tcPr>
            <w:tcW w:w="4176" w:type="dxa"/>
          </w:tcPr>
          <w:p w14:paraId="07D8CC2D" w14:textId="77777777" w:rsidR="00F30F50" w:rsidRPr="00F5076C" w:rsidRDefault="00F30F50" w:rsidP="00547C1E">
            <w:pPr>
              <w:jc w:val="left"/>
              <w:rPr>
                <w:lang w:val="en-GB"/>
              </w:rPr>
            </w:pPr>
            <w:r w:rsidRPr="00F5076C">
              <w:rPr>
                <w:lang w:val="en-GB"/>
              </w:rPr>
              <w:t>From, &lt;Fr&gt;</w:t>
            </w:r>
          </w:p>
        </w:tc>
        <w:tc>
          <w:tcPr>
            <w:tcW w:w="1842" w:type="dxa"/>
          </w:tcPr>
          <w:p w14:paraId="231D8D14" w14:textId="77777777" w:rsidR="00F30F50" w:rsidRPr="00F5076C" w:rsidRDefault="00F30F50" w:rsidP="00547C1E">
            <w:pPr>
              <w:jc w:val="left"/>
              <w:rPr>
                <w:lang w:val="en-GB"/>
              </w:rPr>
            </w:pPr>
            <w:r w:rsidRPr="00F5076C">
              <w:rPr>
                <w:lang w:val="en-GB"/>
              </w:rPr>
              <w:t>BAH</w:t>
            </w:r>
          </w:p>
        </w:tc>
        <w:tc>
          <w:tcPr>
            <w:tcW w:w="3935" w:type="dxa"/>
          </w:tcPr>
          <w:p w14:paraId="3FB9EA9E" w14:textId="77777777" w:rsidR="00F30F50" w:rsidRPr="00F5076C" w:rsidRDefault="00F30F50" w:rsidP="00EA44B6">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176" w:type="dxa"/>
          </w:tcPr>
          <w:p w14:paraId="5A6A8BA2" w14:textId="77777777" w:rsidR="00F30F50" w:rsidRPr="00F5076C" w:rsidRDefault="00F30F50" w:rsidP="00547C1E">
            <w:pPr>
              <w:jc w:val="left"/>
              <w:rPr>
                <w:lang w:val="en-GB"/>
              </w:rPr>
            </w:pPr>
            <w:r w:rsidRPr="00F5076C">
              <w:rPr>
                <w:lang w:val="en-GB"/>
              </w:rPr>
              <w:t>M</w:t>
            </w:r>
          </w:p>
        </w:tc>
        <w:tc>
          <w:tcPr>
            <w:tcW w:w="2167" w:type="dxa"/>
          </w:tcPr>
          <w:p w14:paraId="447BB6B2" w14:textId="77777777" w:rsidR="00F30F50" w:rsidRPr="00F5076C" w:rsidRDefault="00F30F50" w:rsidP="00547C1E">
            <w:pPr>
              <w:jc w:val="left"/>
              <w:rPr>
                <w:lang w:val="en-GB"/>
              </w:rPr>
            </w:pPr>
          </w:p>
        </w:tc>
      </w:tr>
      <w:tr w:rsidR="00F30F50" w:rsidRPr="00F5076C" w14:paraId="53A84551" w14:textId="77777777" w:rsidTr="009B6C4A">
        <w:tc>
          <w:tcPr>
            <w:tcW w:w="4176" w:type="dxa"/>
          </w:tcPr>
          <w:p w14:paraId="384A9848" w14:textId="77777777" w:rsidR="00F30F50" w:rsidRPr="00F5076C" w:rsidRDefault="00F30F50"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842" w:type="dxa"/>
          </w:tcPr>
          <w:p w14:paraId="20C0D04F" w14:textId="77777777" w:rsidR="00F30F50" w:rsidRPr="00F5076C" w:rsidRDefault="00F30F50" w:rsidP="00547C1E">
            <w:pPr>
              <w:jc w:val="left"/>
              <w:rPr>
                <w:lang w:val="en-GB"/>
              </w:rPr>
            </w:pPr>
            <w:r w:rsidRPr="00F5076C">
              <w:rPr>
                <w:lang w:val="en-GB"/>
              </w:rPr>
              <w:t>BAH</w:t>
            </w:r>
          </w:p>
        </w:tc>
        <w:tc>
          <w:tcPr>
            <w:tcW w:w="3935" w:type="dxa"/>
          </w:tcPr>
          <w:p w14:paraId="20042B7C" w14:textId="77777777" w:rsidR="00F30F50" w:rsidRPr="00F5076C" w:rsidRDefault="00F30F50" w:rsidP="00EA44B6">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176" w:type="dxa"/>
          </w:tcPr>
          <w:p w14:paraId="5B050425" w14:textId="77777777" w:rsidR="00F30F50" w:rsidRPr="00F5076C" w:rsidRDefault="00F30F50" w:rsidP="00547C1E">
            <w:pPr>
              <w:jc w:val="left"/>
              <w:rPr>
                <w:lang w:val="en-GB"/>
              </w:rPr>
            </w:pPr>
            <w:r w:rsidRPr="00F5076C">
              <w:rPr>
                <w:lang w:val="en-GB"/>
              </w:rPr>
              <w:t>M</w:t>
            </w:r>
          </w:p>
        </w:tc>
        <w:tc>
          <w:tcPr>
            <w:tcW w:w="2167" w:type="dxa"/>
          </w:tcPr>
          <w:p w14:paraId="6A7CDFF2" w14:textId="77777777" w:rsidR="00F30F50" w:rsidRPr="00F5076C" w:rsidRDefault="00F30F50" w:rsidP="00547C1E">
            <w:pPr>
              <w:jc w:val="left"/>
              <w:rPr>
                <w:lang w:val="en-GB"/>
              </w:rPr>
            </w:pPr>
          </w:p>
        </w:tc>
      </w:tr>
      <w:tr w:rsidR="00F30F50" w:rsidRPr="00F5076C" w14:paraId="64FAA6AB" w14:textId="77777777" w:rsidTr="009B6C4A">
        <w:tc>
          <w:tcPr>
            <w:tcW w:w="4176" w:type="dxa"/>
          </w:tcPr>
          <w:p w14:paraId="79781EAC" w14:textId="77777777" w:rsidR="00F30F50" w:rsidRPr="00F5076C" w:rsidRDefault="00F30F50" w:rsidP="00547C1E">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842" w:type="dxa"/>
          </w:tcPr>
          <w:p w14:paraId="103D9C0E" w14:textId="77777777" w:rsidR="00F30F50" w:rsidRPr="00F5076C" w:rsidRDefault="00F30F50" w:rsidP="00547C1E">
            <w:pPr>
              <w:jc w:val="left"/>
              <w:rPr>
                <w:lang w:val="en-GB"/>
              </w:rPr>
            </w:pPr>
            <w:r w:rsidRPr="00F5076C">
              <w:rPr>
                <w:lang w:val="en-GB"/>
              </w:rPr>
              <w:t>BAH</w:t>
            </w:r>
          </w:p>
        </w:tc>
        <w:tc>
          <w:tcPr>
            <w:tcW w:w="3935" w:type="dxa"/>
          </w:tcPr>
          <w:p w14:paraId="26988A66" w14:textId="77777777" w:rsidR="00F30F50" w:rsidRPr="00F5076C" w:rsidRDefault="00F30F50" w:rsidP="00EA44B6">
            <w:pPr>
              <w:rPr>
                <w:lang w:val="en-GB"/>
              </w:rPr>
            </w:pPr>
            <w:r w:rsidRPr="00F5076C">
              <w:rPr>
                <w:lang w:val="en-GB"/>
              </w:rPr>
              <w:t>The sender’s unique ID/reference of the message</w:t>
            </w:r>
          </w:p>
        </w:tc>
        <w:tc>
          <w:tcPr>
            <w:tcW w:w="1176" w:type="dxa"/>
          </w:tcPr>
          <w:p w14:paraId="45021F34" w14:textId="77777777" w:rsidR="00F30F50" w:rsidRPr="00F5076C" w:rsidRDefault="00F30F50" w:rsidP="00547C1E">
            <w:pPr>
              <w:jc w:val="left"/>
              <w:rPr>
                <w:lang w:val="en-GB"/>
              </w:rPr>
            </w:pPr>
            <w:r w:rsidRPr="00F5076C">
              <w:rPr>
                <w:lang w:val="en-GB"/>
              </w:rPr>
              <w:t>M</w:t>
            </w:r>
          </w:p>
        </w:tc>
        <w:tc>
          <w:tcPr>
            <w:tcW w:w="2167" w:type="dxa"/>
          </w:tcPr>
          <w:p w14:paraId="7D73F7E9" w14:textId="10BC05A1" w:rsidR="00F30F50" w:rsidRPr="00F5076C" w:rsidRDefault="00F30F50" w:rsidP="00547C1E">
            <w:pPr>
              <w:jc w:val="left"/>
              <w:rPr>
                <w:lang w:val="en-GB"/>
              </w:rPr>
            </w:pPr>
          </w:p>
        </w:tc>
      </w:tr>
      <w:tr w:rsidR="00F30F50" w:rsidRPr="00F5076C" w14:paraId="2619B219" w14:textId="77777777" w:rsidTr="009B6C4A">
        <w:tc>
          <w:tcPr>
            <w:tcW w:w="4176" w:type="dxa"/>
          </w:tcPr>
          <w:p w14:paraId="7ED8E63A" w14:textId="77777777" w:rsidR="00F30F50" w:rsidRPr="00F5076C" w:rsidRDefault="00F30F50" w:rsidP="00547C1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842" w:type="dxa"/>
          </w:tcPr>
          <w:p w14:paraId="620545CA" w14:textId="77777777" w:rsidR="00F30F50" w:rsidRPr="00F5076C" w:rsidRDefault="00F30F50" w:rsidP="00547C1E">
            <w:pPr>
              <w:jc w:val="left"/>
              <w:rPr>
                <w:lang w:val="en-GB"/>
              </w:rPr>
            </w:pPr>
            <w:r w:rsidRPr="00F5076C">
              <w:rPr>
                <w:lang w:val="en-GB"/>
              </w:rPr>
              <w:t>BAH</w:t>
            </w:r>
          </w:p>
        </w:tc>
        <w:tc>
          <w:tcPr>
            <w:tcW w:w="3935" w:type="dxa"/>
          </w:tcPr>
          <w:p w14:paraId="7F5346FF" w14:textId="0378DD05" w:rsidR="00F30F50" w:rsidRPr="00F5076C" w:rsidRDefault="00F30F50" w:rsidP="00EA44B6">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01</w:t>
            </w:r>
            <w:r w:rsidRPr="00F5076C">
              <w:rPr>
                <w:lang w:val="en-GB"/>
              </w:rPr>
              <w:t>.001.0</w:t>
            </w:r>
            <w:r>
              <w:rPr>
                <w:lang w:val="en-GB"/>
              </w:rPr>
              <w:t>6</w:t>
            </w:r>
          </w:p>
        </w:tc>
        <w:tc>
          <w:tcPr>
            <w:tcW w:w="1176" w:type="dxa"/>
          </w:tcPr>
          <w:p w14:paraId="38D7A511" w14:textId="77777777" w:rsidR="00F30F50" w:rsidRPr="00F5076C" w:rsidRDefault="00F30F50" w:rsidP="00547C1E">
            <w:pPr>
              <w:jc w:val="left"/>
              <w:rPr>
                <w:lang w:val="en-GB"/>
              </w:rPr>
            </w:pPr>
            <w:r w:rsidRPr="00F5076C">
              <w:rPr>
                <w:lang w:val="en-GB"/>
              </w:rPr>
              <w:t>M</w:t>
            </w:r>
          </w:p>
        </w:tc>
        <w:tc>
          <w:tcPr>
            <w:tcW w:w="2167" w:type="dxa"/>
          </w:tcPr>
          <w:p w14:paraId="43E43D8A" w14:textId="1830A92A" w:rsidR="00F30F50" w:rsidRPr="00F5076C" w:rsidRDefault="00F30F50" w:rsidP="00547C1E">
            <w:pPr>
              <w:jc w:val="left"/>
              <w:rPr>
                <w:lang w:val="en-GB"/>
              </w:rPr>
            </w:pPr>
          </w:p>
        </w:tc>
      </w:tr>
      <w:tr w:rsidR="00F30F50" w:rsidRPr="00F5076C" w14:paraId="57B3E2E1" w14:textId="77777777" w:rsidTr="009B6C4A">
        <w:tc>
          <w:tcPr>
            <w:tcW w:w="4176" w:type="dxa"/>
          </w:tcPr>
          <w:p w14:paraId="42D23030" w14:textId="77777777" w:rsidR="00F30F50" w:rsidRPr="00F5076C" w:rsidRDefault="00F30F50" w:rsidP="00547C1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842" w:type="dxa"/>
          </w:tcPr>
          <w:p w14:paraId="148F89BE" w14:textId="77777777" w:rsidR="00F30F50" w:rsidRPr="00F5076C" w:rsidRDefault="00F30F50" w:rsidP="00547C1E">
            <w:pPr>
              <w:jc w:val="left"/>
              <w:rPr>
                <w:lang w:val="en-GB"/>
              </w:rPr>
            </w:pPr>
            <w:r w:rsidRPr="00F5076C">
              <w:rPr>
                <w:lang w:val="en-GB"/>
              </w:rPr>
              <w:t>BAH</w:t>
            </w:r>
          </w:p>
        </w:tc>
        <w:tc>
          <w:tcPr>
            <w:tcW w:w="3935" w:type="dxa"/>
          </w:tcPr>
          <w:p w14:paraId="61A3EB81" w14:textId="2B99BC3D" w:rsidR="00F30F50" w:rsidRPr="00F5076C" w:rsidRDefault="00DF1789" w:rsidP="00EA44B6">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176" w:type="dxa"/>
          </w:tcPr>
          <w:p w14:paraId="688E9784" w14:textId="77777777" w:rsidR="00F30F50" w:rsidRPr="00F5076C" w:rsidRDefault="00F30F50" w:rsidP="00547C1E">
            <w:pPr>
              <w:jc w:val="left"/>
              <w:rPr>
                <w:lang w:val="en-GB"/>
              </w:rPr>
            </w:pPr>
            <w:r w:rsidRPr="00F5076C">
              <w:rPr>
                <w:lang w:val="en-GB"/>
              </w:rPr>
              <w:t>M</w:t>
            </w:r>
          </w:p>
        </w:tc>
        <w:tc>
          <w:tcPr>
            <w:tcW w:w="2167" w:type="dxa"/>
          </w:tcPr>
          <w:p w14:paraId="4157931F" w14:textId="77777777" w:rsidR="00F30F50" w:rsidRPr="00F5076C" w:rsidRDefault="00F30F50" w:rsidP="00547C1E">
            <w:pPr>
              <w:jc w:val="left"/>
              <w:rPr>
                <w:lang w:val="en-GB"/>
              </w:rPr>
            </w:pPr>
          </w:p>
        </w:tc>
      </w:tr>
      <w:tr w:rsidR="0091003F" w14:paraId="2A5828A8" w14:textId="77777777" w:rsidTr="00F30F50">
        <w:tc>
          <w:tcPr>
            <w:tcW w:w="13296" w:type="dxa"/>
            <w:gridSpan w:val="5"/>
            <w:shd w:val="clear" w:color="auto" w:fill="F2F2F2" w:themeFill="background1" w:themeFillShade="F2"/>
          </w:tcPr>
          <w:p w14:paraId="796171D0" w14:textId="4A06025E" w:rsidR="0091003F" w:rsidRDefault="0091003F" w:rsidP="006E6092">
            <w:pPr>
              <w:jc w:val="left"/>
            </w:pPr>
            <w:r>
              <w:t>Notification General Information</w:t>
            </w:r>
          </w:p>
        </w:tc>
      </w:tr>
      <w:tr w:rsidR="006E6092" w14:paraId="39F79B87" w14:textId="77777777" w:rsidTr="009B6C4A">
        <w:tc>
          <w:tcPr>
            <w:tcW w:w="4176" w:type="dxa"/>
          </w:tcPr>
          <w:p w14:paraId="422BA2D8" w14:textId="53FA8B2A" w:rsidR="00EA44B6" w:rsidRDefault="00EA44B6" w:rsidP="0079362C">
            <w:pPr>
              <w:jc w:val="left"/>
            </w:pPr>
            <w:proofErr w:type="spellStart"/>
            <w:r w:rsidRPr="00EA44B6">
              <w:t>NotificationType</w:t>
            </w:r>
            <w:proofErr w:type="spellEnd"/>
            <w:r w:rsidRPr="00EA44B6">
              <w:t xml:space="preserve"> &lt;</w:t>
            </w:r>
            <w:proofErr w:type="spellStart"/>
            <w:r w:rsidRPr="00EA44B6">
              <w:t>NtfctnTp</w:t>
            </w:r>
            <w:proofErr w:type="spellEnd"/>
            <w:r w:rsidRPr="00EA44B6">
              <w:t>&gt;</w:t>
            </w:r>
          </w:p>
        </w:tc>
        <w:tc>
          <w:tcPr>
            <w:tcW w:w="1842" w:type="dxa"/>
          </w:tcPr>
          <w:p w14:paraId="1F13001A" w14:textId="736105E8" w:rsidR="006E6092" w:rsidRDefault="00DF1789" w:rsidP="00F26099">
            <w:pPr>
              <w:jc w:val="left"/>
            </w:pPr>
            <w:r>
              <w:t>Document</w:t>
            </w:r>
          </w:p>
        </w:tc>
        <w:tc>
          <w:tcPr>
            <w:tcW w:w="3935" w:type="dxa"/>
          </w:tcPr>
          <w:p w14:paraId="037D1FF2" w14:textId="1F045655" w:rsidR="006E6092" w:rsidRDefault="006E6092" w:rsidP="006E6092">
            <w:r>
              <w:t xml:space="preserve">A REPL message </w:t>
            </w:r>
            <w:proofErr w:type="gramStart"/>
            <w:r>
              <w:t>should only be sent</w:t>
            </w:r>
            <w:proofErr w:type="gramEnd"/>
            <w:r>
              <w:t xml:space="preserve"> in case of a change in the previously announced general meeting notification.</w:t>
            </w:r>
          </w:p>
          <w:p w14:paraId="0470B135" w14:textId="77777777" w:rsidR="002D4F1D" w:rsidRDefault="002D4F1D" w:rsidP="006E6092"/>
          <w:p w14:paraId="34F43DF2" w14:textId="0A2EB708" w:rsidR="002D4F1D" w:rsidRDefault="00DF1789" w:rsidP="006E6092">
            <w:proofErr w:type="gramStart"/>
            <w:r>
              <w:lastRenderedPageBreak/>
              <w:t xml:space="preserve">A </w:t>
            </w:r>
            <w:r w:rsidR="006E6092">
              <w:t xml:space="preserve">RMDR </w:t>
            </w:r>
            <w:r w:rsidR="002D4F1D">
              <w:t xml:space="preserve">can be sent by an </w:t>
            </w:r>
            <w:r w:rsidR="002D4F1D" w:rsidRPr="002D4F1D">
              <w:t>account servicer</w:t>
            </w:r>
            <w:proofErr w:type="gramEnd"/>
            <w:r w:rsidR="002D4F1D" w:rsidRPr="002D4F1D">
              <w:t xml:space="preserve"> </w:t>
            </w:r>
            <w:r w:rsidR="002D4F1D">
              <w:t xml:space="preserve">to an </w:t>
            </w:r>
            <w:r w:rsidR="002D4F1D" w:rsidRPr="002D4F1D">
              <w:t xml:space="preserve">account owner who has not responded </w:t>
            </w:r>
            <w:r w:rsidR="002D4F1D">
              <w:t>providing its participation in a general meeting</w:t>
            </w:r>
            <w:r w:rsidR="002D4F1D" w:rsidRPr="002D4F1D">
              <w:t xml:space="preserve">. This flow is optional and usage/timing </w:t>
            </w:r>
            <w:proofErr w:type="gramStart"/>
            <w:r w:rsidR="002D4F1D" w:rsidRPr="002D4F1D">
              <w:t>is left</w:t>
            </w:r>
            <w:proofErr w:type="gramEnd"/>
            <w:r w:rsidR="002D4F1D" w:rsidRPr="002D4F1D">
              <w:t xml:space="preserve"> to </w:t>
            </w:r>
            <w:r w:rsidR="002D4F1D">
              <w:t xml:space="preserve">SLA. </w:t>
            </w:r>
          </w:p>
          <w:p w14:paraId="36F7B1CC" w14:textId="77777777" w:rsidR="006E6092" w:rsidRDefault="006E6092" w:rsidP="006E6092">
            <w:pPr>
              <w:jc w:val="left"/>
            </w:pPr>
          </w:p>
        </w:tc>
        <w:tc>
          <w:tcPr>
            <w:tcW w:w="1176" w:type="dxa"/>
          </w:tcPr>
          <w:p w14:paraId="576CBC78" w14:textId="7C76B99A" w:rsidR="006E6092" w:rsidRDefault="006E6092" w:rsidP="006E6092">
            <w:pPr>
              <w:jc w:val="left"/>
              <w:rPr>
                <w:lang w:val="en-GB"/>
              </w:rPr>
            </w:pPr>
            <w:r>
              <w:lastRenderedPageBreak/>
              <w:t>M</w:t>
            </w:r>
          </w:p>
        </w:tc>
        <w:tc>
          <w:tcPr>
            <w:tcW w:w="2167" w:type="dxa"/>
          </w:tcPr>
          <w:p w14:paraId="01872DE0" w14:textId="71BB5309" w:rsidR="006E6092" w:rsidRDefault="006E6092" w:rsidP="006E6092">
            <w:pPr>
              <w:jc w:val="left"/>
            </w:pPr>
            <w:r>
              <w:t>Table 3 – A2</w:t>
            </w:r>
          </w:p>
        </w:tc>
      </w:tr>
      <w:tr w:rsidR="006E6092" w14:paraId="516E5568" w14:textId="77777777" w:rsidTr="009B6C4A">
        <w:tc>
          <w:tcPr>
            <w:tcW w:w="4176" w:type="dxa"/>
          </w:tcPr>
          <w:p w14:paraId="6B1669E0" w14:textId="36972F64" w:rsidR="006E6092" w:rsidRDefault="0079362C" w:rsidP="0079362C">
            <w:pPr>
              <w:jc w:val="left"/>
            </w:pPr>
            <w:proofErr w:type="spellStart"/>
            <w:r w:rsidRPr="0079362C">
              <w:t>NotificationStatus</w:t>
            </w:r>
            <w:proofErr w:type="spellEnd"/>
            <w:r w:rsidRPr="0079362C">
              <w:t xml:space="preserve"> &lt;</w:t>
            </w:r>
            <w:proofErr w:type="spellStart"/>
            <w:r w:rsidRPr="0079362C">
              <w:t>NtfctnSts</w:t>
            </w:r>
            <w:proofErr w:type="spellEnd"/>
            <w:r w:rsidRPr="0079362C">
              <w:t>&gt;</w:t>
            </w:r>
            <w:r w:rsidDel="0079362C">
              <w:t xml:space="preserve"> </w:t>
            </w:r>
            <w:r>
              <w:t xml:space="preserve">– </w:t>
            </w:r>
            <w:proofErr w:type="spellStart"/>
            <w:r w:rsidRPr="0079362C">
              <w:t>EventCompletenessStatus</w:t>
            </w:r>
            <w:proofErr w:type="spellEnd"/>
            <w:r w:rsidRPr="0079362C">
              <w:t xml:space="preserve"> &lt;</w:t>
            </w:r>
            <w:proofErr w:type="spellStart"/>
            <w:r w:rsidRPr="0079362C">
              <w:t>EvtCmpltnsSts</w:t>
            </w:r>
            <w:proofErr w:type="spellEnd"/>
            <w:r w:rsidRPr="0079362C">
              <w:t>&gt;</w:t>
            </w:r>
            <w:r>
              <w:t xml:space="preserve">  </w:t>
            </w:r>
          </w:p>
        </w:tc>
        <w:tc>
          <w:tcPr>
            <w:tcW w:w="1842" w:type="dxa"/>
          </w:tcPr>
          <w:p w14:paraId="55E8A7E4" w14:textId="579EC216" w:rsidR="00DF1789" w:rsidRDefault="00DF1789" w:rsidP="00F26099">
            <w:pPr>
              <w:jc w:val="left"/>
            </w:pPr>
            <w:r>
              <w:t>Document</w:t>
            </w:r>
          </w:p>
        </w:tc>
        <w:tc>
          <w:tcPr>
            <w:tcW w:w="3935" w:type="dxa"/>
          </w:tcPr>
          <w:p w14:paraId="13EFFDDF" w14:textId="055947FC" w:rsidR="006E6092" w:rsidRDefault="001A2FFF" w:rsidP="006E6092">
            <w:r>
              <w:t xml:space="preserve">As per global market practice, </w:t>
            </w:r>
            <w:r w:rsidRPr="001A2FFF">
              <w:t xml:space="preserve">a Notification message </w:t>
            </w:r>
            <w:proofErr w:type="gramStart"/>
            <w:r w:rsidRPr="001A2FFF">
              <w:t>may be considered</w:t>
            </w:r>
            <w:proofErr w:type="gramEnd"/>
            <w:r w:rsidRPr="001A2FFF">
              <w:t xml:space="preserve"> complete when there are sufficient details for the client to make a decision</w:t>
            </w:r>
            <w:r>
              <w:t>.</w:t>
            </w:r>
          </w:p>
          <w:p w14:paraId="597DB6DC" w14:textId="77777777" w:rsidR="006E6092" w:rsidRDefault="006E6092" w:rsidP="006E6092">
            <w:pPr>
              <w:jc w:val="left"/>
            </w:pPr>
          </w:p>
        </w:tc>
        <w:tc>
          <w:tcPr>
            <w:tcW w:w="1176" w:type="dxa"/>
          </w:tcPr>
          <w:p w14:paraId="46DCF861" w14:textId="78EB1785" w:rsidR="006E6092" w:rsidRDefault="006E6092" w:rsidP="006E6092">
            <w:pPr>
              <w:jc w:val="left"/>
              <w:rPr>
                <w:lang w:val="en-GB"/>
              </w:rPr>
            </w:pPr>
            <w:r>
              <w:t>M</w:t>
            </w:r>
          </w:p>
        </w:tc>
        <w:tc>
          <w:tcPr>
            <w:tcW w:w="2167" w:type="dxa"/>
          </w:tcPr>
          <w:p w14:paraId="26316EA4" w14:textId="6DF23C67" w:rsidR="006E6092" w:rsidRDefault="006E6092" w:rsidP="006E6092">
            <w:pPr>
              <w:jc w:val="left"/>
            </w:pPr>
            <w:r>
              <w:t xml:space="preserve"> </w:t>
            </w:r>
          </w:p>
        </w:tc>
      </w:tr>
      <w:tr w:rsidR="006E6092" w14:paraId="4116BAB4" w14:textId="77777777" w:rsidTr="009B6C4A">
        <w:tc>
          <w:tcPr>
            <w:tcW w:w="4176" w:type="dxa"/>
          </w:tcPr>
          <w:p w14:paraId="10CF49BB" w14:textId="777409B3" w:rsidR="006E6092" w:rsidRDefault="0079362C" w:rsidP="0079362C">
            <w:pPr>
              <w:jc w:val="left"/>
            </w:pPr>
            <w:proofErr w:type="spellStart"/>
            <w:r w:rsidRPr="0079362C">
              <w:t>NotificationStatus</w:t>
            </w:r>
            <w:proofErr w:type="spellEnd"/>
            <w:r w:rsidRPr="0079362C">
              <w:t xml:space="preserve"> &lt;</w:t>
            </w:r>
            <w:proofErr w:type="spellStart"/>
            <w:r w:rsidRPr="0079362C">
              <w:t>NtfctnSts</w:t>
            </w:r>
            <w:proofErr w:type="spellEnd"/>
            <w:r w:rsidRPr="0079362C">
              <w:t>&gt;</w:t>
            </w:r>
            <w:r w:rsidDel="0079362C">
              <w:t xml:space="preserve"> </w:t>
            </w:r>
            <w:r w:rsidR="006E6092">
              <w:t xml:space="preserve">– </w:t>
            </w:r>
            <w:r>
              <w:t xml:space="preserve"> </w:t>
            </w:r>
            <w:proofErr w:type="spellStart"/>
            <w:r w:rsidRPr="0079362C">
              <w:t>EventConfirmationStatus</w:t>
            </w:r>
            <w:proofErr w:type="spellEnd"/>
            <w:r w:rsidRPr="0079362C">
              <w:t xml:space="preserve"> &lt;</w:t>
            </w:r>
            <w:proofErr w:type="spellStart"/>
            <w:r w:rsidRPr="0079362C">
              <w:t>EvtConfSts</w:t>
            </w:r>
            <w:proofErr w:type="spellEnd"/>
            <w:r w:rsidRPr="0079362C">
              <w:t>&gt;</w:t>
            </w:r>
          </w:p>
        </w:tc>
        <w:tc>
          <w:tcPr>
            <w:tcW w:w="1842" w:type="dxa"/>
          </w:tcPr>
          <w:p w14:paraId="7B4C4154" w14:textId="494ACF74" w:rsidR="00DF1789" w:rsidRDefault="00DF1789" w:rsidP="00F26099">
            <w:pPr>
              <w:jc w:val="left"/>
            </w:pPr>
            <w:r>
              <w:t xml:space="preserve">Document </w:t>
            </w:r>
          </w:p>
        </w:tc>
        <w:tc>
          <w:tcPr>
            <w:tcW w:w="3935" w:type="dxa"/>
          </w:tcPr>
          <w:p w14:paraId="37732EC6" w14:textId="1571C53D" w:rsidR="006E6092" w:rsidRDefault="00EA44B6" w:rsidP="00D76745">
            <w:r>
              <w:t xml:space="preserve">A Notification message </w:t>
            </w:r>
            <w:proofErr w:type="gramStart"/>
            <w:r>
              <w:t>is considered</w:t>
            </w:r>
            <w:proofErr w:type="gramEnd"/>
            <w:r>
              <w:t xml:space="preserve"> confirmed when officially announced by the issuer.</w:t>
            </w:r>
          </w:p>
        </w:tc>
        <w:tc>
          <w:tcPr>
            <w:tcW w:w="1176" w:type="dxa"/>
          </w:tcPr>
          <w:p w14:paraId="58D63420" w14:textId="302A1319" w:rsidR="006E6092" w:rsidRDefault="006E6092" w:rsidP="006E6092">
            <w:pPr>
              <w:jc w:val="left"/>
              <w:rPr>
                <w:lang w:val="en-GB"/>
              </w:rPr>
            </w:pPr>
            <w:r>
              <w:t>M</w:t>
            </w:r>
          </w:p>
        </w:tc>
        <w:tc>
          <w:tcPr>
            <w:tcW w:w="2167" w:type="dxa"/>
          </w:tcPr>
          <w:p w14:paraId="2C9A936E" w14:textId="592B80E5" w:rsidR="006E6092" w:rsidRDefault="006E6092" w:rsidP="006E6092">
            <w:pPr>
              <w:jc w:val="left"/>
            </w:pPr>
            <w:r>
              <w:t xml:space="preserve"> </w:t>
            </w:r>
          </w:p>
        </w:tc>
      </w:tr>
      <w:tr w:rsidR="0079362C" w14:paraId="336622A4" w14:textId="77777777" w:rsidTr="009B6C4A">
        <w:tc>
          <w:tcPr>
            <w:tcW w:w="4176" w:type="dxa"/>
          </w:tcPr>
          <w:p w14:paraId="30164294" w14:textId="3AB0E6DC" w:rsidR="0079362C" w:rsidRPr="0079362C" w:rsidRDefault="0079362C" w:rsidP="0079362C">
            <w:pPr>
              <w:jc w:val="left"/>
            </w:pPr>
            <w:proofErr w:type="spellStart"/>
            <w:r w:rsidRPr="0079362C">
              <w:t>ShareholderRightsDirectiveIndicator</w:t>
            </w:r>
            <w:proofErr w:type="spellEnd"/>
            <w:r w:rsidRPr="0079362C">
              <w:t xml:space="preserve"> &lt;</w:t>
            </w:r>
            <w:proofErr w:type="spellStart"/>
            <w:r w:rsidRPr="0079362C">
              <w:t>ShrhldrRghtsDrctvInd</w:t>
            </w:r>
            <w:proofErr w:type="spellEnd"/>
            <w:r w:rsidRPr="0079362C">
              <w:t>&gt;</w:t>
            </w:r>
          </w:p>
        </w:tc>
        <w:tc>
          <w:tcPr>
            <w:tcW w:w="1842" w:type="dxa"/>
          </w:tcPr>
          <w:p w14:paraId="6104E9ED" w14:textId="50E2FDE5" w:rsidR="0079362C" w:rsidDel="00DF1789" w:rsidRDefault="0079362C" w:rsidP="006E6092">
            <w:pPr>
              <w:jc w:val="left"/>
            </w:pPr>
            <w:r>
              <w:t>Document</w:t>
            </w:r>
          </w:p>
        </w:tc>
        <w:tc>
          <w:tcPr>
            <w:tcW w:w="3935" w:type="dxa"/>
          </w:tcPr>
          <w:p w14:paraId="049BDC7B" w14:textId="284F84A4" w:rsidR="00CF015F" w:rsidRDefault="0079362C" w:rsidP="0079362C">
            <w:pPr>
              <w:rPr>
                <w:lang w:val="en-GB"/>
              </w:rPr>
            </w:pPr>
            <w:proofErr w:type="gramStart"/>
            <w:r>
              <w:rPr>
                <w:lang w:val="en-GB"/>
              </w:rPr>
              <w:t xml:space="preserve">This indicator </w:t>
            </w:r>
            <w:r w:rsidR="00CF015F" w:rsidRPr="0032167C">
              <w:rPr>
                <w:lang w:val="en-GB"/>
              </w:rPr>
              <w:t xml:space="preserve">should be set by the </w:t>
            </w:r>
            <w:r w:rsidR="00A63676">
              <w:rPr>
                <w:lang w:val="en-GB"/>
              </w:rPr>
              <w:t xml:space="preserve">issuer, </w:t>
            </w:r>
            <w:r w:rsidR="00CF015F" w:rsidRPr="0032167C">
              <w:rPr>
                <w:lang w:val="en-GB"/>
              </w:rPr>
              <w:t>issuer CSD or first intermediary</w:t>
            </w:r>
            <w:proofErr w:type="gramEnd"/>
            <w:r w:rsidR="00CF015F">
              <w:rPr>
                <w:lang w:val="en-GB"/>
              </w:rPr>
              <w:t xml:space="preserve">. </w:t>
            </w:r>
          </w:p>
          <w:p w14:paraId="54A0FA8C" w14:textId="2244F59F" w:rsidR="0079362C" w:rsidRDefault="00CF015F" w:rsidP="0079362C">
            <w:pPr>
              <w:rPr>
                <w:lang w:val="en-GB"/>
              </w:rPr>
            </w:pPr>
            <w:r>
              <w:rPr>
                <w:lang w:val="en-GB"/>
              </w:rPr>
              <w:t xml:space="preserve">It </w:t>
            </w:r>
            <w:r w:rsidR="0079362C">
              <w:rPr>
                <w:lang w:val="en-GB"/>
              </w:rPr>
              <w:t>should be set to YES (value “true”) only when the general meeting is in scope of SRD II and the notification</w:t>
            </w:r>
            <w:r>
              <w:rPr>
                <w:lang w:val="en-GB"/>
              </w:rPr>
              <w:t>/event information</w:t>
            </w:r>
            <w:r w:rsidR="0079362C">
              <w:rPr>
                <w:lang w:val="en-GB"/>
              </w:rPr>
              <w:t xml:space="preserve"> </w:t>
            </w:r>
            <w:proofErr w:type="gramStart"/>
            <w:r w:rsidR="0079362C">
              <w:rPr>
                <w:lang w:val="en-GB"/>
              </w:rPr>
              <w:t>has been received</w:t>
            </w:r>
            <w:proofErr w:type="gramEnd"/>
            <w:r w:rsidR="0079362C">
              <w:rPr>
                <w:lang w:val="en-GB"/>
              </w:rPr>
              <w:t xml:space="preserve"> from the issuer. </w:t>
            </w:r>
          </w:p>
          <w:p w14:paraId="42053CC1" w14:textId="1D92C569" w:rsidR="0079362C" w:rsidRDefault="0079362C" w:rsidP="0079362C">
            <w:pPr>
              <w:rPr>
                <w:lang w:val="en-GB"/>
              </w:rPr>
            </w:pPr>
            <w:r>
              <w:rPr>
                <w:lang w:val="en-GB"/>
              </w:rPr>
              <w:t xml:space="preserve">When the indicator is set to NO, the notification is to be </w:t>
            </w:r>
            <w:proofErr w:type="gramStart"/>
            <w:r>
              <w:rPr>
                <w:lang w:val="en-GB"/>
              </w:rPr>
              <w:t>intended</w:t>
            </w:r>
            <w:proofErr w:type="gramEnd"/>
            <w:r>
              <w:rPr>
                <w:lang w:val="en-GB"/>
              </w:rPr>
              <w:t xml:space="preserve"> as in scope of SRDII but not received from the issuer. </w:t>
            </w:r>
          </w:p>
          <w:p w14:paraId="6CAE8F20" w14:textId="77777777" w:rsidR="00CF015F" w:rsidRPr="0085023A" w:rsidRDefault="00CF015F" w:rsidP="00CF015F">
            <w:pPr>
              <w:rPr>
                <w:lang w:val="en-GB"/>
              </w:rPr>
            </w:pPr>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value of this </w:t>
            </w:r>
            <w:r w:rsidRPr="0085023A">
              <w:rPr>
                <w:lang w:val="en-GB"/>
              </w:rPr>
              <w:t xml:space="preserve">indicator </w:t>
            </w:r>
            <w:r>
              <w:rPr>
                <w:lang w:val="en-GB"/>
              </w:rPr>
              <w:t>as per the</w:t>
            </w:r>
            <w:r w:rsidRPr="0085023A">
              <w:rPr>
                <w:lang w:val="en-GB"/>
              </w:rPr>
              <w:t xml:space="preserve"> value received from the previous intermediary.</w:t>
            </w:r>
          </w:p>
          <w:p w14:paraId="148F11DA" w14:textId="45ED0A4C" w:rsidR="0079362C" w:rsidDel="00EA44B6" w:rsidRDefault="0079362C" w:rsidP="0079362C">
            <w:r>
              <w:rPr>
                <w:lang w:val="en-GB"/>
              </w:rPr>
              <w:t xml:space="preserve">If the general meeting is outside the scope of SRD II, this indicator </w:t>
            </w:r>
            <w:proofErr w:type="gramStart"/>
            <w:r>
              <w:rPr>
                <w:lang w:val="en-GB"/>
              </w:rPr>
              <w:t>should not be populated</w:t>
            </w:r>
            <w:proofErr w:type="gramEnd"/>
            <w:r>
              <w:rPr>
                <w:lang w:val="en-GB"/>
              </w:rPr>
              <w:t>.</w:t>
            </w:r>
          </w:p>
        </w:tc>
        <w:tc>
          <w:tcPr>
            <w:tcW w:w="1176" w:type="dxa"/>
          </w:tcPr>
          <w:p w14:paraId="4FAC891F" w14:textId="05D51A4A" w:rsidR="0079362C" w:rsidRDefault="0079362C" w:rsidP="006E6092">
            <w:pPr>
              <w:jc w:val="left"/>
            </w:pPr>
            <w:r>
              <w:t>C</w:t>
            </w:r>
          </w:p>
        </w:tc>
        <w:tc>
          <w:tcPr>
            <w:tcW w:w="2167" w:type="dxa"/>
          </w:tcPr>
          <w:p w14:paraId="29155B8E" w14:textId="77777777" w:rsidR="0079362C" w:rsidRDefault="0079362C" w:rsidP="006E6092">
            <w:pPr>
              <w:jc w:val="left"/>
            </w:pPr>
          </w:p>
        </w:tc>
      </w:tr>
      <w:tr w:rsidR="0091003F" w14:paraId="7204D2AF" w14:textId="77777777" w:rsidTr="007C4D9E">
        <w:tc>
          <w:tcPr>
            <w:tcW w:w="13296" w:type="dxa"/>
            <w:gridSpan w:val="5"/>
            <w:shd w:val="clear" w:color="auto" w:fill="D9D9D9" w:themeFill="background1" w:themeFillShade="D9"/>
          </w:tcPr>
          <w:p w14:paraId="1FAE050F" w14:textId="203E69D5" w:rsidR="0091003F" w:rsidRDefault="0091003F" w:rsidP="00547C1E">
            <w:pPr>
              <w:jc w:val="left"/>
            </w:pPr>
            <w:r>
              <w:t>Notification Update</w:t>
            </w:r>
          </w:p>
        </w:tc>
      </w:tr>
      <w:tr w:rsidR="0091003F" w14:paraId="49B65619" w14:textId="77777777" w:rsidTr="009B6C4A">
        <w:tc>
          <w:tcPr>
            <w:tcW w:w="4176" w:type="dxa"/>
          </w:tcPr>
          <w:p w14:paraId="5BF9B353" w14:textId="77777777" w:rsidR="00F26099" w:rsidRDefault="0079362C" w:rsidP="0091003F">
            <w:pPr>
              <w:jc w:val="left"/>
            </w:pPr>
            <w:proofErr w:type="spellStart"/>
            <w:r w:rsidRPr="0079362C">
              <w:t>PreviousNotificationIdentification</w:t>
            </w:r>
            <w:proofErr w:type="spellEnd"/>
          </w:p>
          <w:p w14:paraId="13D15015" w14:textId="18BE6A1E" w:rsidR="0079362C" w:rsidRDefault="0079362C" w:rsidP="0091003F">
            <w:pPr>
              <w:jc w:val="left"/>
            </w:pPr>
            <w:r w:rsidRPr="0079362C">
              <w:t xml:space="preserve"> &lt;</w:t>
            </w:r>
            <w:proofErr w:type="spellStart"/>
            <w:r w:rsidRPr="0079362C">
              <w:t>PrvsNtfctnId</w:t>
            </w:r>
            <w:proofErr w:type="spellEnd"/>
            <w:r w:rsidRPr="0079362C">
              <w:t>&gt;</w:t>
            </w:r>
          </w:p>
        </w:tc>
        <w:tc>
          <w:tcPr>
            <w:tcW w:w="1842" w:type="dxa"/>
          </w:tcPr>
          <w:p w14:paraId="5FF9E7C1" w14:textId="59F96202" w:rsidR="00EA44B6" w:rsidRDefault="00EA44B6" w:rsidP="00F26099">
            <w:pPr>
              <w:jc w:val="left"/>
            </w:pPr>
            <w:r>
              <w:t>Document</w:t>
            </w:r>
          </w:p>
        </w:tc>
        <w:tc>
          <w:tcPr>
            <w:tcW w:w="3935" w:type="dxa"/>
          </w:tcPr>
          <w:p w14:paraId="113CC4D0" w14:textId="0E0F6A7E" w:rsidR="0091003F" w:rsidRDefault="0091003F" w:rsidP="00EA44B6">
            <w:r>
              <w:t>It should always be present when sending a REPL or RMDR</w:t>
            </w:r>
          </w:p>
        </w:tc>
        <w:tc>
          <w:tcPr>
            <w:tcW w:w="1176" w:type="dxa"/>
          </w:tcPr>
          <w:p w14:paraId="6357100A" w14:textId="156DB1DA" w:rsidR="0091003F" w:rsidRDefault="0069415D" w:rsidP="0091003F">
            <w:pPr>
              <w:jc w:val="left"/>
              <w:rPr>
                <w:lang w:val="en-GB"/>
              </w:rPr>
            </w:pPr>
            <w:r>
              <w:t>C</w:t>
            </w:r>
          </w:p>
        </w:tc>
        <w:tc>
          <w:tcPr>
            <w:tcW w:w="2167" w:type="dxa"/>
          </w:tcPr>
          <w:p w14:paraId="1E0F3D7B" w14:textId="77777777" w:rsidR="0091003F" w:rsidRDefault="0091003F" w:rsidP="0091003F">
            <w:pPr>
              <w:jc w:val="left"/>
            </w:pPr>
          </w:p>
        </w:tc>
      </w:tr>
      <w:tr w:rsidR="0091003F" w14:paraId="692655BE" w14:textId="77777777" w:rsidTr="009B6C4A">
        <w:tc>
          <w:tcPr>
            <w:tcW w:w="4176" w:type="dxa"/>
          </w:tcPr>
          <w:p w14:paraId="4E918220" w14:textId="0CF00B61" w:rsidR="00F26099" w:rsidRDefault="0079362C" w:rsidP="0091003F">
            <w:pPr>
              <w:jc w:val="left"/>
            </w:pPr>
            <w:proofErr w:type="spellStart"/>
            <w:r w:rsidRPr="0079362C">
              <w:lastRenderedPageBreak/>
              <w:t>ReconfirmInstructions</w:t>
            </w:r>
            <w:proofErr w:type="spellEnd"/>
          </w:p>
          <w:p w14:paraId="7311E2AF" w14:textId="0DCEB8BA" w:rsidR="0079362C" w:rsidRDefault="0079362C" w:rsidP="0091003F">
            <w:pPr>
              <w:jc w:val="left"/>
            </w:pPr>
            <w:r w:rsidRPr="0079362C">
              <w:t xml:space="preserve"> &lt;</w:t>
            </w:r>
            <w:proofErr w:type="spellStart"/>
            <w:r w:rsidRPr="0079362C">
              <w:t>RcnfrmInstrs</w:t>
            </w:r>
            <w:proofErr w:type="spellEnd"/>
            <w:r w:rsidRPr="0079362C">
              <w:t>&gt;</w:t>
            </w:r>
          </w:p>
        </w:tc>
        <w:tc>
          <w:tcPr>
            <w:tcW w:w="1842" w:type="dxa"/>
          </w:tcPr>
          <w:p w14:paraId="1032391B" w14:textId="09FB331B" w:rsidR="00EA44B6" w:rsidRDefault="00EA44B6" w:rsidP="00F26099">
            <w:pPr>
              <w:jc w:val="left"/>
            </w:pPr>
            <w:r>
              <w:t>Document</w:t>
            </w:r>
          </w:p>
        </w:tc>
        <w:tc>
          <w:tcPr>
            <w:tcW w:w="3935" w:type="dxa"/>
          </w:tcPr>
          <w:p w14:paraId="73D59C5D" w14:textId="1371C446" w:rsidR="00C7186C" w:rsidRDefault="0079362C" w:rsidP="007C4D9E">
            <w:pPr>
              <w:rPr>
                <w:lang w:val="en-GB"/>
              </w:rPr>
            </w:pPr>
            <w:r>
              <w:rPr>
                <w:lang w:val="en-GB"/>
              </w:rPr>
              <w:t xml:space="preserve">This indicator should be set to YES (value “true”) only if </w:t>
            </w:r>
            <w:r w:rsidR="00C7186C">
              <w:rPr>
                <w:lang w:val="en-GB"/>
              </w:rPr>
              <w:t xml:space="preserve">there are changes to the agenda and/or resolutions that may affect </w:t>
            </w:r>
            <w:r>
              <w:rPr>
                <w:lang w:val="en-GB"/>
              </w:rPr>
              <w:t xml:space="preserve">previously received </w:t>
            </w:r>
            <w:r w:rsidRPr="0079362C">
              <w:rPr>
                <w:lang w:val="en-GB"/>
              </w:rPr>
              <w:t>meeting instruction</w:t>
            </w:r>
            <w:r w:rsidR="007C4D9E">
              <w:rPr>
                <w:lang w:val="en-GB"/>
              </w:rPr>
              <w:t>s</w:t>
            </w:r>
            <w:r w:rsidR="00C7186C">
              <w:rPr>
                <w:lang w:val="en-GB"/>
              </w:rPr>
              <w:t>.</w:t>
            </w:r>
          </w:p>
          <w:p w14:paraId="7593377E" w14:textId="42B1396F" w:rsidR="00C7186C" w:rsidRDefault="00C7186C" w:rsidP="00C7186C">
            <w:pPr>
              <w:rPr>
                <w:lang w:val="en-GB"/>
              </w:rPr>
            </w:pPr>
            <w:r>
              <w:rPr>
                <w:lang w:val="en-GB"/>
              </w:rPr>
              <w:t>If previously received meeting instructions can</w:t>
            </w:r>
            <w:r w:rsidR="007C4D9E">
              <w:rPr>
                <w:lang w:val="en-GB"/>
              </w:rPr>
              <w:t xml:space="preserve"> no longer be processed</w:t>
            </w:r>
            <w:r>
              <w:rPr>
                <w:lang w:val="en-GB"/>
              </w:rPr>
              <w:t>/ accepted, they should be rejected (reason code OTHR should be used in seev.006).</w:t>
            </w:r>
          </w:p>
          <w:p w14:paraId="3898AE71" w14:textId="77777777" w:rsidR="00C7186C" w:rsidRDefault="00C7186C" w:rsidP="00C7186C">
            <w:pPr>
              <w:rPr>
                <w:lang w:val="en-GB"/>
              </w:rPr>
            </w:pPr>
          </w:p>
          <w:p w14:paraId="71C57914" w14:textId="3EA8C284" w:rsidR="0079362C" w:rsidRDefault="00C7186C" w:rsidP="00BE60BF">
            <w:r>
              <w:rPr>
                <w:lang w:val="en-GB"/>
              </w:rPr>
              <w:t xml:space="preserve">If any new resolution </w:t>
            </w:r>
            <w:proofErr w:type="gramStart"/>
            <w:r>
              <w:rPr>
                <w:lang w:val="en-GB"/>
              </w:rPr>
              <w:t>is added</w:t>
            </w:r>
            <w:proofErr w:type="gramEnd"/>
            <w:r>
              <w:rPr>
                <w:lang w:val="en-GB"/>
              </w:rPr>
              <w:t xml:space="preserve"> to the agenda, the indicator should be set to NO. </w:t>
            </w:r>
            <w:proofErr w:type="spellStart"/>
            <w:r>
              <w:rPr>
                <w:lang w:val="en-GB"/>
              </w:rPr>
              <w:t>Rightsholders</w:t>
            </w:r>
            <w:proofErr w:type="spellEnd"/>
            <w:r>
              <w:rPr>
                <w:lang w:val="en-GB"/>
              </w:rPr>
              <w:t xml:space="preserve"> who had already submitted their votes and want to vote for the new resolution</w:t>
            </w:r>
            <w:r w:rsidR="00BE60BF">
              <w:rPr>
                <w:lang w:val="en-GB"/>
              </w:rPr>
              <w:t>(</w:t>
            </w:r>
            <w:r>
              <w:rPr>
                <w:lang w:val="en-GB"/>
              </w:rPr>
              <w:t>s</w:t>
            </w:r>
            <w:r w:rsidR="00BE60BF">
              <w:rPr>
                <w:lang w:val="en-GB"/>
              </w:rPr>
              <w:t>)</w:t>
            </w:r>
            <w:r>
              <w:rPr>
                <w:lang w:val="en-GB"/>
              </w:rPr>
              <w:t xml:space="preserve"> should cancel any previously submitted instruction and submit a new </w:t>
            </w:r>
            <w:r w:rsidR="00BE60BF">
              <w:rPr>
                <w:lang w:val="en-GB"/>
              </w:rPr>
              <w:t>one</w:t>
            </w:r>
            <w:r w:rsidR="0079362C" w:rsidRPr="0079362C">
              <w:rPr>
                <w:lang w:val="en-GB"/>
              </w:rPr>
              <w:t>.</w:t>
            </w:r>
          </w:p>
        </w:tc>
        <w:tc>
          <w:tcPr>
            <w:tcW w:w="1176" w:type="dxa"/>
          </w:tcPr>
          <w:p w14:paraId="3FC2DDEA" w14:textId="68D2D2BE" w:rsidR="0091003F" w:rsidRDefault="0069415D" w:rsidP="0091003F">
            <w:pPr>
              <w:jc w:val="left"/>
              <w:rPr>
                <w:lang w:val="en-GB"/>
              </w:rPr>
            </w:pPr>
            <w:r>
              <w:t>C</w:t>
            </w:r>
          </w:p>
        </w:tc>
        <w:tc>
          <w:tcPr>
            <w:tcW w:w="2167" w:type="dxa"/>
          </w:tcPr>
          <w:p w14:paraId="31C83858" w14:textId="77777777" w:rsidR="0091003F" w:rsidRDefault="0091003F" w:rsidP="0091003F">
            <w:pPr>
              <w:jc w:val="left"/>
            </w:pPr>
          </w:p>
        </w:tc>
      </w:tr>
      <w:tr w:rsidR="0091003F" w14:paraId="09E2FF2F" w14:textId="77777777" w:rsidTr="008460FD">
        <w:tc>
          <w:tcPr>
            <w:tcW w:w="13296" w:type="dxa"/>
            <w:gridSpan w:val="5"/>
            <w:shd w:val="clear" w:color="auto" w:fill="D9D9D9" w:themeFill="background1" w:themeFillShade="D9"/>
          </w:tcPr>
          <w:p w14:paraId="6AB70260" w14:textId="1FB93993" w:rsidR="0091003F" w:rsidRDefault="0091003F" w:rsidP="00EA44B6">
            <w:r>
              <w:t>Meeting</w:t>
            </w:r>
          </w:p>
        </w:tc>
      </w:tr>
      <w:tr w:rsidR="0091003F" w14:paraId="69088EDC" w14:textId="77777777" w:rsidTr="009B6C4A">
        <w:tc>
          <w:tcPr>
            <w:tcW w:w="4176" w:type="dxa"/>
          </w:tcPr>
          <w:p w14:paraId="2BE953C5" w14:textId="3FAB1230" w:rsidR="000C6939" w:rsidRDefault="0091003F" w:rsidP="000C6939">
            <w:pPr>
              <w:jc w:val="left"/>
            </w:pPr>
            <w:proofErr w:type="spellStart"/>
            <w:r>
              <w:t>MeetingIdentification</w:t>
            </w:r>
            <w:proofErr w:type="spellEnd"/>
            <w:r w:rsidR="000C6939" w:rsidRPr="000C6939">
              <w:t xml:space="preserve"> &lt;</w:t>
            </w:r>
            <w:proofErr w:type="spellStart"/>
            <w:r w:rsidR="000C6939" w:rsidRPr="000C6939">
              <w:t>MtgId</w:t>
            </w:r>
            <w:proofErr w:type="spellEnd"/>
            <w:r w:rsidR="000C6939" w:rsidRPr="000C6939">
              <w:t>&gt;</w:t>
            </w:r>
          </w:p>
        </w:tc>
        <w:tc>
          <w:tcPr>
            <w:tcW w:w="1842" w:type="dxa"/>
          </w:tcPr>
          <w:p w14:paraId="313F6A3C" w14:textId="2541E0CF" w:rsidR="0091003F" w:rsidRDefault="00EA44B6" w:rsidP="00F26099">
            <w:pPr>
              <w:jc w:val="left"/>
            </w:pPr>
            <w:r>
              <w:t>Document</w:t>
            </w:r>
          </w:p>
        </w:tc>
        <w:tc>
          <w:tcPr>
            <w:tcW w:w="3935" w:type="dxa"/>
          </w:tcPr>
          <w:p w14:paraId="68DB4614" w14:textId="01B6841E" w:rsidR="0091003F" w:rsidRDefault="0091003F" w:rsidP="00EA44B6">
            <w:r>
              <w:t xml:space="preserve">This is the account servicer identification for the </w:t>
            </w:r>
            <w:r w:rsidR="00F355D0">
              <w:t xml:space="preserve">general </w:t>
            </w:r>
            <w:r>
              <w:t xml:space="preserve">meeting. It </w:t>
            </w:r>
            <w:proofErr w:type="gramStart"/>
            <w:r>
              <w:t>is recommended to be used</w:t>
            </w:r>
            <w:proofErr w:type="gramEnd"/>
            <w:r>
              <w:t xml:space="preserve"> in all cases, even if the issuer has provided an identification</w:t>
            </w:r>
            <w:r w:rsidR="0069415D">
              <w:t>.</w:t>
            </w:r>
            <w:r>
              <w:t xml:space="preserve"> </w:t>
            </w:r>
          </w:p>
        </w:tc>
        <w:tc>
          <w:tcPr>
            <w:tcW w:w="1176" w:type="dxa"/>
          </w:tcPr>
          <w:p w14:paraId="3F1C55A4" w14:textId="7BDD297B" w:rsidR="0091003F" w:rsidRDefault="0091003F" w:rsidP="0091003F">
            <w:pPr>
              <w:jc w:val="left"/>
              <w:rPr>
                <w:lang w:val="en-GB"/>
              </w:rPr>
            </w:pPr>
            <w:r>
              <w:t>O</w:t>
            </w:r>
          </w:p>
        </w:tc>
        <w:tc>
          <w:tcPr>
            <w:tcW w:w="2167" w:type="dxa"/>
          </w:tcPr>
          <w:p w14:paraId="3D0E4F64" w14:textId="77777777" w:rsidR="0091003F" w:rsidRDefault="0091003F" w:rsidP="0091003F">
            <w:pPr>
              <w:jc w:val="left"/>
            </w:pPr>
          </w:p>
        </w:tc>
      </w:tr>
      <w:tr w:rsidR="0091003F" w14:paraId="6E9B692E" w14:textId="77777777" w:rsidTr="009B6C4A">
        <w:tc>
          <w:tcPr>
            <w:tcW w:w="4176" w:type="dxa"/>
          </w:tcPr>
          <w:p w14:paraId="3B91CB0D" w14:textId="77777777" w:rsidR="00F26099" w:rsidRDefault="0091003F" w:rsidP="00F355D0">
            <w:pPr>
              <w:jc w:val="left"/>
            </w:pPr>
            <w:proofErr w:type="spellStart"/>
            <w:r>
              <w:t>IssuerMeetingIdentification</w:t>
            </w:r>
            <w:proofErr w:type="spellEnd"/>
          </w:p>
          <w:p w14:paraId="085D7E78" w14:textId="14632BBE" w:rsidR="00F355D0" w:rsidRDefault="00F355D0" w:rsidP="00F355D0">
            <w:pPr>
              <w:jc w:val="left"/>
            </w:pPr>
            <w:r w:rsidRPr="00F355D0">
              <w:t>&lt;</w:t>
            </w:r>
            <w:proofErr w:type="spellStart"/>
            <w:r w:rsidRPr="00F355D0">
              <w:t>IssrMtgId</w:t>
            </w:r>
            <w:proofErr w:type="spellEnd"/>
            <w:r w:rsidRPr="00F355D0">
              <w:t>&gt;</w:t>
            </w:r>
          </w:p>
        </w:tc>
        <w:tc>
          <w:tcPr>
            <w:tcW w:w="1842" w:type="dxa"/>
          </w:tcPr>
          <w:p w14:paraId="05C96E54" w14:textId="2317C07F" w:rsidR="0091003F" w:rsidRDefault="00EA44B6" w:rsidP="00F26099">
            <w:pPr>
              <w:jc w:val="left"/>
            </w:pPr>
            <w:r>
              <w:t>Document</w:t>
            </w:r>
          </w:p>
        </w:tc>
        <w:tc>
          <w:tcPr>
            <w:tcW w:w="3935" w:type="dxa"/>
          </w:tcPr>
          <w:p w14:paraId="1B9A50DA" w14:textId="6B3B1B31" w:rsidR="0091003F" w:rsidRDefault="0091003F" w:rsidP="00CF015F">
            <w:r>
              <w:t xml:space="preserve">It </w:t>
            </w:r>
            <w:proofErr w:type="gramStart"/>
            <w:r>
              <w:t>must always be used</w:t>
            </w:r>
            <w:proofErr w:type="gramEnd"/>
            <w:r>
              <w:t>, if provided by the issuer</w:t>
            </w:r>
            <w:r w:rsidR="00CF015F">
              <w:t>.</w:t>
            </w:r>
          </w:p>
        </w:tc>
        <w:tc>
          <w:tcPr>
            <w:tcW w:w="1176" w:type="dxa"/>
          </w:tcPr>
          <w:p w14:paraId="0A1C87DA" w14:textId="6F664C1C" w:rsidR="0091003F" w:rsidRDefault="0091003F" w:rsidP="0091003F">
            <w:pPr>
              <w:jc w:val="left"/>
              <w:rPr>
                <w:lang w:val="en-GB"/>
              </w:rPr>
            </w:pPr>
            <w:r>
              <w:t>O</w:t>
            </w:r>
          </w:p>
        </w:tc>
        <w:tc>
          <w:tcPr>
            <w:tcW w:w="2167" w:type="dxa"/>
          </w:tcPr>
          <w:p w14:paraId="039462B5" w14:textId="4282BB1E" w:rsidR="0091003F" w:rsidRDefault="0091003F" w:rsidP="0091003F">
            <w:pPr>
              <w:jc w:val="left"/>
            </w:pPr>
            <w:r>
              <w:t>Table 3 – A1</w:t>
            </w:r>
          </w:p>
        </w:tc>
      </w:tr>
      <w:tr w:rsidR="0091003F" w14:paraId="0F071AAB" w14:textId="77777777" w:rsidTr="009B6C4A">
        <w:tc>
          <w:tcPr>
            <w:tcW w:w="4176" w:type="dxa"/>
          </w:tcPr>
          <w:p w14:paraId="5B1F0916" w14:textId="7580663E" w:rsidR="0091003F" w:rsidRDefault="0091003F" w:rsidP="0091003F">
            <w:pPr>
              <w:jc w:val="left"/>
            </w:pPr>
            <w:r>
              <w:t>Type</w:t>
            </w:r>
            <w:r w:rsidR="00F355D0">
              <w:t xml:space="preserve"> </w:t>
            </w:r>
            <w:r w:rsidR="00F355D0" w:rsidRPr="00F355D0">
              <w:t>&lt;</w:t>
            </w:r>
            <w:proofErr w:type="spellStart"/>
            <w:r w:rsidR="00F355D0" w:rsidRPr="00F355D0">
              <w:t>Tp</w:t>
            </w:r>
            <w:proofErr w:type="spellEnd"/>
            <w:r w:rsidR="00F355D0" w:rsidRPr="00F355D0">
              <w:t>&gt;</w:t>
            </w:r>
          </w:p>
        </w:tc>
        <w:tc>
          <w:tcPr>
            <w:tcW w:w="1842" w:type="dxa"/>
          </w:tcPr>
          <w:p w14:paraId="50AC891A" w14:textId="5DBFE808" w:rsidR="0091003F" w:rsidRDefault="00EA44B6" w:rsidP="00F26099">
            <w:pPr>
              <w:jc w:val="left"/>
            </w:pPr>
            <w:r>
              <w:t>Document</w:t>
            </w:r>
          </w:p>
        </w:tc>
        <w:tc>
          <w:tcPr>
            <w:tcW w:w="3935" w:type="dxa"/>
          </w:tcPr>
          <w:p w14:paraId="06148ACF" w14:textId="4423EA02" w:rsidR="0091003F" w:rsidRDefault="00CF015F" w:rsidP="00EA44B6">
            <w:r>
              <w:t xml:space="preserve">As announced </w:t>
            </w:r>
            <w:r w:rsidRPr="00F355D0">
              <w:t>by the issuer</w:t>
            </w:r>
            <w:r>
              <w:t>.</w:t>
            </w:r>
          </w:p>
        </w:tc>
        <w:tc>
          <w:tcPr>
            <w:tcW w:w="1176" w:type="dxa"/>
          </w:tcPr>
          <w:p w14:paraId="5D1DCAF0" w14:textId="45DAE817" w:rsidR="0091003F" w:rsidRDefault="0091003F" w:rsidP="0091003F">
            <w:pPr>
              <w:jc w:val="left"/>
              <w:rPr>
                <w:lang w:val="en-GB"/>
              </w:rPr>
            </w:pPr>
            <w:r>
              <w:t>M</w:t>
            </w:r>
          </w:p>
        </w:tc>
        <w:tc>
          <w:tcPr>
            <w:tcW w:w="2167" w:type="dxa"/>
          </w:tcPr>
          <w:p w14:paraId="5AFF4BAD" w14:textId="4D765256" w:rsidR="0091003F" w:rsidRDefault="009B6C4A" w:rsidP="009B6C4A">
            <w:pPr>
              <w:jc w:val="left"/>
            </w:pPr>
            <w:r>
              <w:t>Table 3 – C3</w:t>
            </w:r>
          </w:p>
        </w:tc>
      </w:tr>
      <w:tr w:rsidR="00F355D0" w14:paraId="27434290" w14:textId="77777777" w:rsidTr="009B6C4A">
        <w:tc>
          <w:tcPr>
            <w:tcW w:w="4176" w:type="dxa"/>
          </w:tcPr>
          <w:p w14:paraId="647AF339" w14:textId="37E35AAC" w:rsidR="00F355D0" w:rsidRDefault="00F355D0" w:rsidP="00F355D0">
            <w:pPr>
              <w:jc w:val="left"/>
            </w:pPr>
            <w:proofErr w:type="spellStart"/>
            <w:r>
              <w:t>AnnouncementDate</w:t>
            </w:r>
            <w:proofErr w:type="spellEnd"/>
            <w:r w:rsidRPr="003D100D">
              <w:t xml:space="preserve"> &lt;</w:t>
            </w:r>
            <w:proofErr w:type="spellStart"/>
            <w:r w:rsidRPr="003D100D">
              <w:t>AnncmntDt</w:t>
            </w:r>
            <w:proofErr w:type="spellEnd"/>
            <w:r w:rsidRPr="003D100D">
              <w:t>&gt;</w:t>
            </w:r>
          </w:p>
        </w:tc>
        <w:tc>
          <w:tcPr>
            <w:tcW w:w="1842" w:type="dxa"/>
          </w:tcPr>
          <w:p w14:paraId="5BD1B0F1" w14:textId="281A491C" w:rsidR="00F355D0" w:rsidDel="00EA44B6" w:rsidRDefault="00F355D0" w:rsidP="00F355D0">
            <w:pPr>
              <w:jc w:val="left"/>
            </w:pPr>
            <w:r w:rsidRPr="007B7023">
              <w:t>Document</w:t>
            </w:r>
          </w:p>
        </w:tc>
        <w:tc>
          <w:tcPr>
            <w:tcW w:w="3935" w:type="dxa"/>
          </w:tcPr>
          <w:p w14:paraId="167DE239" w14:textId="31E172DA" w:rsidR="00F355D0" w:rsidRDefault="00F355D0" w:rsidP="003B69EA">
            <w:r>
              <w:t xml:space="preserve">As </w:t>
            </w:r>
            <w:r w:rsidR="007C4D9E">
              <w:t xml:space="preserve">announced </w:t>
            </w:r>
            <w:r w:rsidRPr="00F355D0">
              <w:t>by the issuer</w:t>
            </w:r>
            <w:r w:rsidR="003B69EA">
              <w:t>.</w:t>
            </w:r>
          </w:p>
        </w:tc>
        <w:tc>
          <w:tcPr>
            <w:tcW w:w="1176" w:type="dxa"/>
          </w:tcPr>
          <w:p w14:paraId="765C61EC" w14:textId="2885B04D" w:rsidR="00F355D0" w:rsidRDefault="00F355D0" w:rsidP="00F355D0">
            <w:pPr>
              <w:jc w:val="left"/>
            </w:pPr>
            <w:r>
              <w:t>O</w:t>
            </w:r>
          </w:p>
        </w:tc>
        <w:tc>
          <w:tcPr>
            <w:tcW w:w="2167" w:type="dxa"/>
          </w:tcPr>
          <w:p w14:paraId="512583EF" w14:textId="77777777" w:rsidR="00F355D0" w:rsidRDefault="00F355D0" w:rsidP="00F355D0">
            <w:pPr>
              <w:jc w:val="left"/>
            </w:pPr>
          </w:p>
        </w:tc>
      </w:tr>
      <w:tr w:rsidR="00F355D0" w14:paraId="2B43C1AF" w14:textId="77777777" w:rsidTr="009B6C4A">
        <w:tc>
          <w:tcPr>
            <w:tcW w:w="4176" w:type="dxa"/>
          </w:tcPr>
          <w:p w14:paraId="1E96DE67" w14:textId="0EDF4399" w:rsidR="00F355D0" w:rsidRDefault="00F355D0" w:rsidP="00F355D0">
            <w:pPr>
              <w:jc w:val="left"/>
            </w:pPr>
            <w:r>
              <w:t xml:space="preserve">Participation –  </w:t>
            </w:r>
            <w:proofErr w:type="spellStart"/>
            <w:r>
              <w:t>ParticipationMethod</w:t>
            </w:r>
            <w:proofErr w:type="spellEnd"/>
            <w:r>
              <w:t xml:space="preserve"> </w:t>
            </w:r>
            <w:r w:rsidRPr="00F26099">
              <w:t>&lt;</w:t>
            </w:r>
            <w:proofErr w:type="spellStart"/>
            <w:r w:rsidRPr="00F26099">
              <w:t>PrtcptnMtd</w:t>
            </w:r>
            <w:proofErr w:type="spellEnd"/>
            <w:r w:rsidRPr="00F26099">
              <w:t>&gt;</w:t>
            </w:r>
          </w:p>
        </w:tc>
        <w:tc>
          <w:tcPr>
            <w:tcW w:w="1842" w:type="dxa"/>
          </w:tcPr>
          <w:p w14:paraId="1CDEC573" w14:textId="14D30128" w:rsidR="00F355D0" w:rsidRDefault="00F355D0" w:rsidP="00F26099">
            <w:pPr>
              <w:jc w:val="left"/>
            </w:pPr>
            <w:r>
              <w:t>Document</w:t>
            </w:r>
          </w:p>
        </w:tc>
        <w:tc>
          <w:tcPr>
            <w:tcW w:w="3935" w:type="dxa"/>
          </w:tcPr>
          <w:p w14:paraId="1FE80354" w14:textId="13173A42" w:rsidR="00F355D0" w:rsidRDefault="00F355D0" w:rsidP="00F355D0">
            <w:r>
              <w:t xml:space="preserve">This </w:t>
            </w:r>
            <w:proofErr w:type="gramStart"/>
            <w:r>
              <w:t>should be used</w:t>
            </w:r>
            <w:proofErr w:type="gramEnd"/>
            <w:r>
              <w:t xml:space="preserve"> to report the participation method supported by the issuer. </w:t>
            </w:r>
          </w:p>
          <w:p w14:paraId="7EFB71A0" w14:textId="77777777" w:rsidR="00D76745" w:rsidRDefault="00F355D0" w:rsidP="00F355D0">
            <w:r>
              <w:t xml:space="preserve">Code is the preferred format. </w:t>
            </w:r>
          </w:p>
          <w:p w14:paraId="294990D0" w14:textId="46712DEB" w:rsidR="00F355D0" w:rsidRDefault="00F355D0" w:rsidP="00F355D0">
            <w:r w:rsidRPr="00D76745">
              <w:rPr>
                <w:u w:val="single"/>
              </w:rPr>
              <w:t xml:space="preserve">Please refer to the table at the end of </w:t>
            </w:r>
            <w:r w:rsidR="00F26099" w:rsidRPr="00D76745">
              <w:rPr>
                <w:u w:val="single"/>
              </w:rPr>
              <w:t xml:space="preserve">this section to understand how participation </w:t>
            </w:r>
            <w:r w:rsidR="007F0F9C" w:rsidRPr="00D76745">
              <w:rPr>
                <w:u w:val="single"/>
              </w:rPr>
              <w:t xml:space="preserve">method </w:t>
            </w:r>
            <w:r w:rsidR="00F26099" w:rsidRPr="00D76745">
              <w:rPr>
                <w:u w:val="single"/>
              </w:rPr>
              <w:t xml:space="preserve">and vote methods </w:t>
            </w:r>
            <w:proofErr w:type="gramStart"/>
            <w:r w:rsidR="00F26099" w:rsidRPr="00D76745">
              <w:rPr>
                <w:u w:val="single"/>
              </w:rPr>
              <w:t>should be used</w:t>
            </w:r>
            <w:proofErr w:type="gramEnd"/>
            <w:r w:rsidR="00F26099" w:rsidRPr="00D76745">
              <w:rPr>
                <w:u w:val="single"/>
              </w:rPr>
              <w:t>.</w:t>
            </w:r>
          </w:p>
        </w:tc>
        <w:tc>
          <w:tcPr>
            <w:tcW w:w="1176" w:type="dxa"/>
          </w:tcPr>
          <w:p w14:paraId="064552B5" w14:textId="57C7A25A" w:rsidR="00F355D0" w:rsidRDefault="00F355D0" w:rsidP="00F355D0">
            <w:pPr>
              <w:jc w:val="left"/>
              <w:rPr>
                <w:lang w:val="en-GB"/>
              </w:rPr>
            </w:pPr>
            <w:r>
              <w:t>M</w:t>
            </w:r>
          </w:p>
        </w:tc>
        <w:tc>
          <w:tcPr>
            <w:tcW w:w="2167" w:type="dxa"/>
          </w:tcPr>
          <w:p w14:paraId="2C82A6BF" w14:textId="20AC369B" w:rsidR="00F355D0" w:rsidRDefault="00F355D0" w:rsidP="00F355D0">
            <w:pPr>
              <w:jc w:val="left"/>
            </w:pPr>
            <w:r>
              <w:t>Table 3 – D1</w:t>
            </w:r>
          </w:p>
        </w:tc>
      </w:tr>
      <w:tr w:rsidR="00F355D0" w14:paraId="1C73117B" w14:textId="77777777" w:rsidTr="009B6C4A">
        <w:tc>
          <w:tcPr>
            <w:tcW w:w="4176" w:type="dxa"/>
          </w:tcPr>
          <w:p w14:paraId="616A1750" w14:textId="6706E7A2" w:rsidR="00F26099" w:rsidRDefault="00F355D0" w:rsidP="00F26099">
            <w:pPr>
              <w:jc w:val="left"/>
            </w:pPr>
            <w:r>
              <w:t xml:space="preserve">Participation </w:t>
            </w:r>
            <w:r w:rsidR="00F26099">
              <w:t>–</w:t>
            </w:r>
            <w:r>
              <w:t xml:space="preserve"> </w:t>
            </w:r>
            <w:proofErr w:type="spellStart"/>
            <w:r>
              <w:t>IssuerDeadlineForVoting</w:t>
            </w:r>
            <w:proofErr w:type="spellEnd"/>
            <w:r w:rsidR="00F26099">
              <w:t xml:space="preserve"> </w:t>
            </w:r>
            <w:r w:rsidR="00F26099" w:rsidRPr="00F26099">
              <w:t>&lt;</w:t>
            </w:r>
            <w:proofErr w:type="spellStart"/>
            <w:r w:rsidR="00F26099" w:rsidRPr="00F26099">
              <w:t>IssrDdlnForVtng</w:t>
            </w:r>
            <w:proofErr w:type="spellEnd"/>
            <w:r w:rsidR="00F26099" w:rsidRPr="00F26099">
              <w:t>&gt;</w:t>
            </w:r>
          </w:p>
        </w:tc>
        <w:tc>
          <w:tcPr>
            <w:tcW w:w="1842" w:type="dxa"/>
          </w:tcPr>
          <w:p w14:paraId="3E0D2F81" w14:textId="082E2958" w:rsidR="00F355D0" w:rsidRDefault="00F355D0" w:rsidP="00F26099">
            <w:pPr>
              <w:jc w:val="left"/>
            </w:pPr>
            <w:r>
              <w:t>Document</w:t>
            </w:r>
          </w:p>
        </w:tc>
        <w:tc>
          <w:tcPr>
            <w:tcW w:w="3935" w:type="dxa"/>
          </w:tcPr>
          <w:p w14:paraId="645A4E95" w14:textId="77777777" w:rsidR="00F355D0" w:rsidRDefault="00F355D0" w:rsidP="00F355D0">
            <w:r>
              <w:t>To be populated with:</w:t>
            </w:r>
          </w:p>
          <w:p w14:paraId="778596B2" w14:textId="558F0D74" w:rsidR="00F355D0" w:rsidRDefault="00F355D0" w:rsidP="00075E2E">
            <w:pPr>
              <w:pStyle w:val="ListParagraph"/>
              <w:numPr>
                <w:ilvl w:val="0"/>
                <w:numId w:val="11"/>
              </w:numPr>
              <w:spacing w:after="0"/>
              <w:ind w:left="260" w:hanging="141"/>
            </w:pPr>
            <w:r>
              <w:lastRenderedPageBreak/>
              <w:t xml:space="preserve">meeting date </w:t>
            </w:r>
            <w:r w:rsidR="00D76745">
              <w:t xml:space="preserve">and time </w:t>
            </w:r>
            <w:r>
              <w:t xml:space="preserve">for </w:t>
            </w:r>
            <w:r w:rsidR="00D76745">
              <w:t xml:space="preserve">participation methods </w:t>
            </w:r>
            <w:r>
              <w:t>PHYS, PH</w:t>
            </w:r>
            <w:r w:rsidR="00135A02">
              <w:t>N</w:t>
            </w:r>
            <w:r>
              <w:t>V &amp; VIRT</w:t>
            </w:r>
          </w:p>
          <w:p w14:paraId="5AF3326F" w14:textId="52D6C4D3" w:rsidR="00F355D0" w:rsidRDefault="00F355D0" w:rsidP="00075E2E">
            <w:pPr>
              <w:pStyle w:val="ListParagraph"/>
              <w:numPr>
                <w:ilvl w:val="0"/>
                <w:numId w:val="11"/>
              </w:numPr>
              <w:spacing w:after="0"/>
              <w:ind w:left="260" w:hanging="141"/>
            </w:pPr>
            <w:r>
              <w:t xml:space="preserve">issuer deadline for </w:t>
            </w:r>
            <w:r w:rsidR="00D76745">
              <w:t xml:space="preserve">participation methods </w:t>
            </w:r>
            <w:r>
              <w:t>MAIL, PRXY &amp; EVOT</w:t>
            </w:r>
          </w:p>
          <w:p w14:paraId="224C192B" w14:textId="77777777" w:rsidR="00F26099" w:rsidRDefault="00F26099" w:rsidP="00F26099">
            <w:pPr>
              <w:rPr>
                <w:lang w:val="en-GB"/>
              </w:rPr>
            </w:pPr>
          </w:p>
          <w:p w14:paraId="1AE440BB" w14:textId="405A871C" w:rsidR="00F355D0" w:rsidRPr="00F26099" w:rsidRDefault="00F26099" w:rsidP="00F26099">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419409BE" w14:textId="3EE2AB42" w:rsidR="00F355D0" w:rsidRDefault="00F355D0" w:rsidP="00F355D0">
            <w:pPr>
              <w:jc w:val="left"/>
              <w:rPr>
                <w:lang w:val="en-GB"/>
              </w:rPr>
            </w:pPr>
            <w:r>
              <w:lastRenderedPageBreak/>
              <w:t>M</w:t>
            </w:r>
          </w:p>
        </w:tc>
        <w:tc>
          <w:tcPr>
            <w:tcW w:w="2167" w:type="dxa"/>
          </w:tcPr>
          <w:p w14:paraId="6746A69F" w14:textId="72AD45BF" w:rsidR="00F355D0" w:rsidRDefault="00F355D0" w:rsidP="00F355D0">
            <w:pPr>
              <w:jc w:val="left"/>
            </w:pPr>
            <w:r>
              <w:t>Table 3 – D</w:t>
            </w:r>
            <w:r w:rsidR="002A1BBE">
              <w:t>3</w:t>
            </w:r>
          </w:p>
        </w:tc>
      </w:tr>
      <w:tr w:rsidR="00F355D0" w14:paraId="3227E763" w14:textId="77777777" w:rsidTr="009B6C4A">
        <w:tc>
          <w:tcPr>
            <w:tcW w:w="4176" w:type="dxa"/>
          </w:tcPr>
          <w:p w14:paraId="1986418F" w14:textId="77777777" w:rsidR="00F355D0" w:rsidRDefault="00F355D0" w:rsidP="00F355D0">
            <w:pPr>
              <w:jc w:val="left"/>
            </w:pPr>
            <w:proofErr w:type="spellStart"/>
            <w:r>
              <w:t>AdditionalDocumentationURLAddress</w:t>
            </w:r>
            <w:proofErr w:type="spellEnd"/>
          </w:p>
          <w:p w14:paraId="05726EDC" w14:textId="7633AD9B" w:rsidR="00450C08" w:rsidRDefault="00450C08" w:rsidP="00F355D0">
            <w:pPr>
              <w:jc w:val="left"/>
            </w:pPr>
            <w:r w:rsidRPr="00450C08">
              <w:t>&lt;</w:t>
            </w:r>
            <w:proofErr w:type="spellStart"/>
            <w:r w:rsidRPr="00450C08">
              <w:t>AddtlDcmnttnURLAdr</w:t>
            </w:r>
            <w:proofErr w:type="spellEnd"/>
            <w:r w:rsidRPr="00450C08">
              <w:t>&gt;</w:t>
            </w:r>
          </w:p>
        </w:tc>
        <w:tc>
          <w:tcPr>
            <w:tcW w:w="1842" w:type="dxa"/>
          </w:tcPr>
          <w:p w14:paraId="121392DD" w14:textId="1A981EEA" w:rsidR="00F355D0" w:rsidRDefault="00F355D0" w:rsidP="00F355D0">
            <w:pPr>
              <w:jc w:val="left"/>
            </w:pPr>
            <w:r>
              <w:t>Document</w:t>
            </w:r>
          </w:p>
        </w:tc>
        <w:tc>
          <w:tcPr>
            <w:tcW w:w="3935" w:type="dxa"/>
          </w:tcPr>
          <w:p w14:paraId="13F5F0D2" w14:textId="77BA4A4A" w:rsidR="00F355D0" w:rsidRDefault="00F355D0" w:rsidP="00450C08">
            <w:r>
              <w:t xml:space="preserve">It should carry the URL to the issuer website where full information on the </w:t>
            </w:r>
            <w:r w:rsidR="00450C08">
              <w:t xml:space="preserve">general meeting </w:t>
            </w:r>
            <w:proofErr w:type="gramStart"/>
            <w:r>
              <w:t>is provided</w:t>
            </w:r>
            <w:proofErr w:type="gramEnd"/>
            <w:r w:rsidR="0069415D">
              <w:t>.</w:t>
            </w:r>
          </w:p>
        </w:tc>
        <w:tc>
          <w:tcPr>
            <w:tcW w:w="1176" w:type="dxa"/>
          </w:tcPr>
          <w:p w14:paraId="5D24552B" w14:textId="35321214" w:rsidR="00F355D0" w:rsidRDefault="00F355D0" w:rsidP="00F355D0">
            <w:pPr>
              <w:jc w:val="left"/>
              <w:rPr>
                <w:lang w:val="en-GB"/>
              </w:rPr>
            </w:pPr>
            <w:r>
              <w:t>O</w:t>
            </w:r>
          </w:p>
        </w:tc>
        <w:tc>
          <w:tcPr>
            <w:tcW w:w="2167" w:type="dxa"/>
          </w:tcPr>
          <w:p w14:paraId="55E44B41" w14:textId="5CEC6799" w:rsidR="00F355D0" w:rsidRDefault="00F355D0" w:rsidP="00F355D0">
            <w:pPr>
              <w:jc w:val="left"/>
            </w:pPr>
            <w:r>
              <w:t>Table 3 – C6</w:t>
            </w:r>
          </w:p>
        </w:tc>
      </w:tr>
      <w:tr w:rsidR="00F355D0" w14:paraId="728ADC7A" w14:textId="77777777" w:rsidTr="009B6C4A">
        <w:tc>
          <w:tcPr>
            <w:tcW w:w="4176" w:type="dxa"/>
          </w:tcPr>
          <w:p w14:paraId="5CEA2BF6" w14:textId="77777777" w:rsidR="00F355D0" w:rsidRDefault="00F355D0" w:rsidP="00F355D0">
            <w:pPr>
              <w:jc w:val="left"/>
            </w:pPr>
            <w:proofErr w:type="spellStart"/>
            <w:r>
              <w:t>EntitlementFixingDate</w:t>
            </w:r>
            <w:proofErr w:type="spellEnd"/>
            <w:r w:rsidR="00760661">
              <w:t xml:space="preserve"> </w:t>
            </w:r>
          </w:p>
          <w:p w14:paraId="3FE49496" w14:textId="3F331874" w:rsidR="00760661" w:rsidRDefault="00760661" w:rsidP="00F355D0">
            <w:pPr>
              <w:jc w:val="left"/>
            </w:pPr>
            <w:r w:rsidRPr="00760661">
              <w:t>&lt;</w:t>
            </w:r>
            <w:proofErr w:type="spellStart"/>
            <w:r w:rsidRPr="00760661">
              <w:t>EntitlmntFxgDt</w:t>
            </w:r>
            <w:proofErr w:type="spellEnd"/>
            <w:r w:rsidRPr="00760661">
              <w:t>&gt;</w:t>
            </w:r>
          </w:p>
        </w:tc>
        <w:tc>
          <w:tcPr>
            <w:tcW w:w="1842" w:type="dxa"/>
          </w:tcPr>
          <w:p w14:paraId="3F250D3E" w14:textId="126ECBF4" w:rsidR="00F355D0" w:rsidRDefault="00F355D0" w:rsidP="00F355D0">
            <w:pPr>
              <w:jc w:val="left"/>
            </w:pPr>
            <w:r>
              <w:t>Document</w:t>
            </w:r>
          </w:p>
        </w:tc>
        <w:tc>
          <w:tcPr>
            <w:tcW w:w="3935" w:type="dxa"/>
          </w:tcPr>
          <w:p w14:paraId="0B79D9B2" w14:textId="035B1A63" w:rsidR="00F355D0" w:rsidRDefault="00F355D0" w:rsidP="00760661">
            <w:proofErr w:type="spellStart"/>
            <w:r>
              <w:t>DateMode</w:t>
            </w:r>
            <w:proofErr w:type="spellEnd"/>
            <w:r>
              <w:t xml:space="preserve"> should not be </w:t>
            </w:r>
            <w:proofErr w:type="gramStart"/>
            <w:r>
              <w:t>used</w:t>
            </w:r>
            <w:proofErr w:type="gramEnd"/>
            <w:r>
              <w:t xml:space="preserve"> as record date should always be end of day</w:t>
            </w:r>
            <w:r w:rsidR="00CF015F">
              <w:rPr>
                <w:rStyle w:val="FootnoteReference"/>
              </w:rPr>
              <w:footnoteReference w:id="2"/>
            </w:r>
            <w:r w:rsidR="0069415D">
              <w:t>.</w:t>
            </w:r>
          </w:p>
        </w:tc>
        <w:tc>
          <w:tcPr>
            <w:tcW w:w="1176" w:type="dxa"/>
          </w:tcPr>
          <w:p w14:paraId="5CA130CB" w14:textId="6C03EF48" w:rsidR="00F355D0" w:rsidRDefault="00CF015F" w:rsidP="00F355D0">
            <w:pPr>
              <w:jc w:val="left"/>
              <w:rPr>
                <w:lang w:val="en-GB"/>
              </w:rPr>
            </w:pPr>
            <w:r>
              <w:t>O</w:t>
            </w:r>
          </w:p>
        </w:tc>
        <w:tc>
          <w:tcPr>
            <w:tcW w:w="2167" w:type="dxa"/>
          </w:tcPr>
          <w:p w14:paraId="2ED9BF41" w14:textId="1FC66EC1" w:rsidR="00F355D0" w:rsidRDefault="00F355D0" w:rsidP="00F355D0">
            <w:pPr>
              <w:jc w:val="left"/>
            </w:pPr>
            <w:r>
              <w:t>Table 3 – C5</w:t>
            </w:r>
          </w:p>
        </w:tc>
      </w:tr>
      <w:tr w:rsidR="00F355D0" w14:paraId="47F9AD7E" w14:textId="77777777" w:rsidTr="00ED0907">
        <w:tc>
          <w:tcPr>
            <w:tcW w:w="13296" w:type="dxa"/>
            <w:gridSpan w:val="5"/>
            <w:shd w:val="clear" w:color="auto" w:fill="D9D9D9" w:themeFill="background1" w:themeFillShade="D9"/>
          </w:tcPr>
          <w:p w14:paraId="78B4B7BC" w14:textId="161BBEAE" w:rsidR="00F355D0" w:rsidRDefault="00F355D0" w:rsidP="00760661">
            <w:r>
              <w:t>Meeting</w:t>
            </w:r>
            <w:r w:rsidR="00C8746F">
              <w:t xml:space="preserve"> </w:t>
            </w:r>
            <w:r>
              <w:t>Details</w:t>
            </w:r>
          </w:p>
        </w:tc>
      </w:tr>
      <w:tr w:rsidR="00CF015F" w14:paraId="18A13CC1" w14:textId="77777777" w:rsidTr="00ED0907">
        <w:tc>
          <w:tcPr>
            <w:tcW w:w="13296" w:type="dxa"/>
            <w:gridSpan w:val="5"/>
            <w:shd w:val="clear" w:color="auto" w:fill="D9D9D9" w:themeFill="background1" w:themeFillShade="D9"/>
          </w:tcPr>
          <w:p w14:paraId="137207C8" w14:textId="2F438465" w:rsidR="00CF015F" w:rsidRDefault="00CF015F" w:rsidP="005F11FE">
            <w:r>
              <w:t xml:space="preserve">For meetings where two dates </w:t>
            </w:r>
            <w:proofErr w:type="gramStart"/>
            <w:r>
              <w:t>are announced</w:t>
            </w:r>
            <w:proofErr w:type="gramEnd"/>
            <w:r>
              <w:t xml:space="preserve"> (in case the quorum is not reached by the first date) – e.g. Italy – we recommend to report both dates in the same MENO by repeating meeting details. </w:t>
            </w:r>
          </w:p>
        </w:tc>
      </w:tr>
      <w:tr w:rsidR="00F355D0" w14:paraId="0764B7CD" w14:textId="77777777" w:rsidTr="009B6C4A">
        <w:tc>
          <w:tcPr>
            <w:tcW w:w="4176" w:type="dxa"/>
          </w:tcPr>
          <w:p w14:paraId="07338DB8" w14:textId="44DCAC1E" w:rsidR="00F355D0" w:rsidRDefault="00F355D0" w:rsidP="00F355D0">
            <w:pPr>
              <w:jc w:val="left"/>
            </w:pPr>
            <w:proofErr w:type="spellStart"/>
            <w:r>
              <w:t>DateAndTime</w:t>
            </w:r>
            <w:proofErr w:type="spellEnd"/>
            <w:r w:rsidR="00760661">
              <w:t xml:space="preserve"> </w:t>
            </w:r>
            <w:r w:rsidR="00760661" w:rsidRPr="00C8746F">
              <w:t>&lt;</w:t>
            </w:r>
            <w:proofErr w:type="spellStart"/>
            <w:r w:rsidR="00760661" w:rsidRPr="00C8746F">
              <w:t>DtAndTm</w:t>
            </w:r>
            <w:proofErr w:type="spellEnd"/>
            <w:r w:rsidR="00760661" w:rsidRPr="00C8746F">
              <w:t>&gt;</w:t>
            </w:r>
          </w:p>
        </w:tc>
        <w:tc>
          <w:tcPr>
            <w:tcW w:w="1842" w:type="dxa"/>
          </w:tcPr>
          <w:p w14:paraId="5FD070EF" w14:textId="453DAA0F" w:rsidR="00F355D0" w:rsidRDefault="00F355D0" w:rsidP="00F355D0">
            <w:pPr>
              <w:jc w:val="left"/>
            </w:pPr>
            <w:r>
              <w:t>Document</w:t>
            </w:r>
          </w:p>
        </w:tc>
        <w:tc>
          <w:tcPr>
            <w:tcW w:w="3935" w:type="dxa"/>
          </w:tcPr>
          <w:p w14:paraId="5A89574A" w14:textId="383DABBA" w:rsidR="00C8746F" w:rsidRDefault="00C8746F" w:rsidP="00C3353E">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61E6A33F" w14:textId="588DC9CE" w:rsidR="00F355D0" w:rsidRDefault="00F355D0" w:rsidP="00F355D0">
            <w:pPr>
              <w:jc w:val="left"/>
              <w:rPr>
                <w:lang w:val="en-GB"/>
              </w:rPr>
            </w:pPr>
            <w:r>
              <w:t>M</w:t>
            </w:r>
          </w:p>
        </w:tc>
        <w:tc>
          <w:tcPr>
            <w:tcW w:w="2167" w:type="dxa"/>
          </w:tcPr>
          <w:p w14:paraId="6811A145" w14:textId="5283BD86" w:rsidR="00F355D0" w:rsidRDefault="00F355D0" w:rsidP="00F355D0">
            <w:pPr>
              <w:jc w:val="left"/>
            </w:pPr>
            <w:r>
              <w:t>Table 3 – C1&amp;2</w:t>
            </w:r>
          </w:p>
        </w:tc>
      </w:tr>
      <w:tr w:rsidR="00F355D0" w14:paraId="622F984A" w14:textId="77777777" w:rsidTr="009B6C4A">
        <w:tc>
          <w:tcPr>
            <w:tcW w:w="4176" w:type="dxa"/>
          </w:tcPr>
          <w:p w14:paraId="3DEBDDE2" w14:textId="5EA07BBF" w:rsidR="00F355D0" w:rsidRDefault="00F355D0" w:rsidP="00F355D0">
            <w:pPr>
              <w:jc w:val="left"/>
            </w:pPr>
            <w:proofErr w:type="spellStart"/>
            <w:r>
              <w:t>QuorumRequired</w:t>
            </w:r>
            <w:proofErr w:type="spellEnd"/>
            <w:r w:rsidR="00C8746F" w:rsidRPr="00C8746F">
              <w:t xml:space="preserve"> &lt;</w:t>
            </w:r>
            <w:proofErr w:type="spellStart"/>
            <w:r w:rsidR="00C8746F" w:rsidRPr="00C8746F">
              <w:t>QrmReqrd</w:t>
            </w:r>
            <w:proofErr w:type="spellEnd"/>
            <w:r w:rsidR="00C8746F" w:rsidRPr="00C8746F">
              <w:t>&gt;</w:t>
            </w:r>
          </w:p>
        </w:tc>
        <w:tc>
          <w:tcPr>
            <w:tcW w:w="1842" w:type="dxa"/>
          </w:tcPr>
          <w:p w14:paraId="1CABF99A" w14:textId="581BA05E" w:rsidR="00F355D0" w:rsidRDefault="00F355D0" w:rsidP="00F355D0">
            <w:pPr>
              <w:jc w:val="left"/>
            </w:pPr>
            <w:r>
              <w:t>Document</w:t>
            </w:r>
          </w:p>
        </w:tc>
        <w:tc>
          <w:tcPr>
            <w:tcW w:w="3935" w:type="dxa"/>
          </w:tcPr>
          <w:p w14:paraId="0C933BE6" w14:textId="6DF87C5F" w:rsidR="00F355D0" w:rsidRDefault="00135A02" w:rsidP="00135A02">
            <w:r>
              <w:rPr>
                <w:lang w:val="en-GB"/>
              </w:rPr>
              <w:t xml:space="preserve">This indicator should be set to YES (value “true”) only if </w:t>
            </w:r>
            <w:proofErr w:type="gramStart"/>
            <w:r>
              <w:rPr>
                <w:lang w:val="en-GB"/>
              </w:rPr>
              <w:t>a quorum is required by the issuer or the relevant national law</w:t>
            </w:r>
            <w:proofErr w:type="gramEnd"/>
            <w:r w:rsidRPr="0079362C">
              <w:rPr>
                <w:lang w:val="en-GB"/>
              </w:rPr>
              <w:t>.</w:t>
            </w:r>
          </w:p>
        </w:tc>
        <w:tc>
          <w:tcPr>
            <w:tcW w:w="1176" w:type="dxa"/>
          </w:tcPr>
          <w:p w14:paraId="076DADD1" w14:textId="6AD35EEC" w:rsidR="00F355D0" w:rsidRDefault="00F355D0" w:rsidP="00F355D0">
            <w:pPr>
              <w:jc w:val="left"/>
              <w:rPr>
                <w:lang w:val="en-GB"/>
              </w:rPr>
            </w:pPr>
            <w:r>
              <w:t>M</w:t>
            </w:r>
          </w:p>
        </w:tc>
        <w:tc>
          <w:tcPr>
            <w:tcW w:w="2167" w:type="dxa"/>
          </w:tcPr>
          <w:p w14:paraId="15B1D470" w14:textId="77777777" w:rsidR="00F355D0" w:rsidRDefault="00F355D0" w:rsidP="00F355D0">
            <w:pPr>
              <w:jc w:val="left"/>
            </w:pPr>
          </w:p>
        </w:tc>
      </w:tr>
      <w:tr w:rsidR="00F355D0" w14:paraId="38845E15" w14:textId="77777777" w:rsidTr="009B6C4A">
        <w:tc>
          <w:tcPr>
            <w:tcW w:w="4176" w:type="dxa"/>
          </w:tcPr>
          <w:p w14:paraId="56F23349" w14:textId="636C7873" w:rsidR="00F355D0" w:rsidRDefault="00F355D0" w:rsidP="00F355D0">
            <w:pPr>
              <w:jc w:val="left"/>
            </w:pPr>
            <w:r>
              <w:t>Location</w:t>
            </w:r>
            <w:r w:rsidR="00C8746F">
              <w:t xml:space="preserve"> </w:t>
            </w:r>
            <w:r w:rsidR="00C8746F" w:rsidRPr="00C8746F">
              <w:t>&lt;</w:t>
            </w:r>
            <w:proofErr w:type="spellStart"/>
            <w:r w:rsidR="00C8746F" w:rsidRPr="00C8746F">
              <w:t>Lctn</w:t>
            </w:r>
            <w:proofErr w:type="spellEnd"/>
            <w:r w:rsidR="00C8746F" w:rsidRPr="00C8746F">
              <w:t>&gt;</w:t>
            </w:r>
          </w:p>
        </w:tc>
        <w:tc>
          <w:tcPr>
            <w:tcW w:w="1842" w:type="dxa"/>
          </w:tcPr>
          <w:p w14:paraId="24A660A5" w14:textId="685C8881" w:rsidR="00F355D0" w:rsidRDefault="00F355D0" w:rsidP="00F355D0">
            <w:pPr>
              <w:jc w:val="left"/>
            </w:pPr>
            <w:r>
              <w:t>Document</w:t>
            </w:r>
          </w:p>
        </w:tc>
        <w:tc>
          <w:tcPr>
            <w:tcW w:w="3935" w:type="dxa"/>
          </w:tcPr>
          <w:p w14:paraId="1DD66DB7" w14:textId="77777777" w:rsidR="00F355D0" w:rsidRDefault="00F355D0" w:rsidP="006A57BC"/>
        </w:tc>
        <w:tc>
          <w:tcPr>
            <w:tcW w:w="1176" w:type="dxa"/>
          </w:tcPr>
          <w:p w14:paraId="463BBBCE" w14:textId="36111559" w:rsidR="00F355D0" w:rsidRDefault="00F355D0" w:rsidP="00F355D0">
            <w:pPr>
              <w:jc w:val="left"/>
              <w:rPr>
                <w:lang w:val="en-GB"/>
              </w:rPr>
            </w:pPr>
            <w:r>
              <w:t>M</w:t>
            </w:r>
          </w:p>
        </w:tc>
        <w:tc>
          <w:tcPr>
            <w:tcW w:w="2167" w:type="dxa"/>
          </w:tcPr>
          <w:p w14:paraId="7CA09BC2" w14:textId="486CD418" w:rsidR="00F355D0" w:rsidRDefault="00F355D0" w:rsidP="00F355D0">
            <w:pPr>
              <w:jc w:val="left"/>
            </w:pPr>
            <w:r>
              <w:t>Table 3 – C4</w:t>
            </w:r>
          </w:p>
        </w:tc>
      </w:tr>
      <w:tr w:rsidR="00F355D0" w14:paraId="5C062DBB" w14:textId="77777777" w:rsidTr="009B6C4A">
        <w:tc>
          <w:tcPr>
            <w:tcW w:w="4176" w:type="dxa"/>
          </w:tcPr>
          <w:p w14:paraId="491A282A" w14:textId="3E0BA11D" w:rsidR="00F355D0" w:rsidRDefault="00F355D0" w:rsidP="00F355D0">
            <w:pPr>
              <w:jc w:val="left"/>
            </w:pPr>
            <w:proofErr w:type="spellStart"/>
            <w:r>
              <w:t>QuorumQuantity</w:t>
            </w:r>
            <w:proofErr w:type="spellEnd"/>
            <w:r w:rsidR="006A57BC">
              <w:t xml:space="preserve"> </w:t>
            </w:r>
            <w:r w:rsidR="006A57BC" w:rsidRPr="006A57BC">
              <w:t>&lt;</w:t>
            </w:r>
            <w:proofErr w:type="spellStart"/>
            <w:r w:rsidR="006A57BC" w:rsidRPr="006A57BC">
              <w:t>QrmQty</w:t>
            </w:r>
            <w:proofErr w:type="spellEnd"/>
            <w:r w:rsidR="006A57BC" w:rsidRPr="006A57BC">
              <w:t>&gt;</w:t>
            </w:r>
          </w:p>
        </w:tc>
        <w:tc>
          <w:tcPr>
            <w:tcW w:w="1842" w:type="dxa"/>
          </w:tcPr>
          <w:p w14:paraId="0B83B99D" w14:textId="7618738C" w:rsidR="00F355D0" w:rsidRDefault="00F355D0" w:rsidP="00F355D0">
            <w:pPr>
              <w:jc w:val="left"/>
            </w:pPr>
            <w:r>
              <w:t>Document</w:t>
            </w:r>
          </w:p>
        </w:tc>
        <w:tc>
          <w:tcPr>
            <w:tcW w:w="3935" w:type="dxa"/>
          </w:tcPr>
          <w:p w14:paraId="57747428" w14:textId="0A7E20B2" w:rsidR="00F355D0" w:rsidRDefault="00F355D0" w:rsidP="006A57BC">
            <w:r>
              <w:t xml:space="preserve">To be reported if </w:t>
            </w:r>
            <w:proofErr w:type="spellStart"/>
            <w:r>
              <w:t>QuorumRequired</w:t>
            </w:r>
            <w:proofErr w:type="spellEnd"/>
            <w:r>
              <w:t xml:space="preserve"> is set to Y</w:t>
            </w:r>
            <w:r w:rsidR="006A57BC">
              <w:t>ES</w:t>
            </w:r>
          </w:p>
        </w:tc>
        <w:tc>
          <w:tcPr>
            <w:tcW w:w="1176" w:type="dxa"/>
          </w:tcPr>
          <w:p w14:paraId="2998FE3F" w14:textId="3B9BE95E" w:rsidR="00F355D0" w:rsidRDefault="00F355D0" w:rsidP="00F355D0">
            <w:pPr>
              <w:jc w:val="left"/>
              <w:rPr>
                <w:lang w:val="en-GB"/>
              </w:rPr>
            </w:pPr>
            <w:r>
              <w:t>O</w:t>
            </w:r>
          </w:p>
        </w:tc>
        <w:tc>
          <w:tcPr>
            <w:tcW w:w="2167" w:type="dxa"/>
          </w:tcPr>
          <w:p w14:paraId="6D5E76F3" w14:textId="77777777" w:rsidR="00F355D0" w:rsidRDefault="00F355D0" w:rsidP="00F355D0">
            <w:pPr>
              <w:jc w:val="left"/>
            </w:pPr>
          </w:p>
        </w:tc>
      </w:tr>
      <w:tr w:rsidR="00F355D0" w14:paraId="695491EB" w14:textId="77777777" w:rsidTr="009B6C4A">
        <w:tc>
          <w:tcPr>
            <w:tcW w:w="4176" w:type="dxa"/>
          </w:tcPr>
          <w:p w14:paraId="1CC1F3F9" w14:textId="1744B9CD" w:rsidR="00F355D0" w:rsidRDefault="00F355D0" w:rsidP="00F355D0">
            <w:pPr>
              <w:jc w:val="left"/>
            </w:pPr>
            <w:r>
              <w:t xml:space="preserve">Issuer </w:t>
            </w:r>
            <w:r w:rsidR="006A57BC" w:rsidRPr="006A57BC">
              <w:t>&lt;</w:t>
            </w:r>
            <w:proofErr w:type="spellStart"/>
            <w:r w:rsidR="006A57BC" w:rsidRPr="006A57BC">
              <w:t>Issr</w:t>
            </w:r>
            <w:proofErr w:type="spellEnd"/>
            <w:r w:rsidR="006A57BC" w:rsidRPr="006A57BC">
              <w:t>&gt;</w:t>
            </w:r>
          </w:p>
        </w:tc>
        <w:tc>
          <w:tcPr>
            <w:tcW w:w="1842" w:type="dxa"/>
          </w:tcPr>
          <w:p w14:paraId="57B95798" w14:textId="6B2F75DE" w:rsidR="00F355D0" w:rsidRDefault="00F355D0" w:rsidP="00F355D0">
            <w:pPr>
              <w:jc w:val="left"/>
            </w:pPr>
            <w:r>
              <w:t>Document</w:t>
            </w:r>
          </w:p>
        </w:tc>
        <w:tc>
          <w:tcPr>
            <w:tcW w:w="3935" w:type="dxa"/>
          </w:tcPr>
          <w:p w14:paraId="7C624EA3" w14:textId="016FB37A" w:rsidR="00F355D0" w:rsidRDefault="00F355D0" w:rsidP="006A57BC">
            <w:proofErr w:type="spellStart"/>
            <w:r>
              <w:t>Name</w:t>
            </w:r>
            <w:r w:rsidR="006A57BC">
              <w:t>AndAddress</w:t>
            </w:r>
            <w:proofErr w:type="spellEnd"/>
            <w:r>
              <w:t xml:space="preserve"> is the preferred format</w:t>
            </w:r>
          </w:p>
        </w:tc>
        <w:tc>
          <w:tcPr>
            <w:tcW w:w="1176" w:type="dxa"/>
          </w:tcPr>
          <w:p w14:paraId="626FBD0C" w14:textId="03D2ABE1" w:rsidR="00F355D0" w:rsidRDefault="00F355D0" w:rsidP="00F355D0">
            <w:pPr>
              <w:jc w:val="left"/>
            </w:pPr>
            <w:r>
              <w:t>M</w:t>
            </w:r>
          </w:p>
        </w:tc>
        <w:tc>
          <w:tcPr>
            <w:tcW w:w="2167" w:type="dxa"/>
          </w:tcPr>
          <w:p w14:paraId="73B45CAF" w14:textId="44188CB0" w:rsidR="00F355D0" w:rsidRDefault="00F355D0" w:rsidP="00F355D0">
            <w:pPr>
              <w:jc w:val="left"/>
            </w:pPr>
            <w:r>
              <w:t>Table 3 – B2</w:t>
            </w:r>
          </w:p>
        </w:tc>
      </w:tr>
      <w:tr w:rsidR="00F355D0" w14:paraId="1B1A2BEC" w14:textId="77777777" w:rsidTr="00ED0907">
        <w:tc>
          <w:tcPr>
            <w:tcW w:w="13296" w:type="dxa"/>
            <w:gridSpan w:val="5"/>
            <w:shd w:val="clear" w:color="auto" w:fill="D9D9D9" w:themeFill="background1" w:themeFillShade="D9"/>
          </w:tcPr>
          <w:p w14:paraId="4D88FB36" w14:textId="48A0884E" w:rsidR="00F355D0" w:rsidRDefault="00F355D0" w:rsidP="006A57BC">
            <w:r>
              <w:t>Security</w:t>
            </w:r>
          </w:p>
        </w:tc>
      </w:tr>
      <w:tr w:rsidR="00F355D0" w14:paraId="2B06874C" w14:textId="77777777" w:rsidTr="009B6C4A">
        <w:tc>
          <w:tcPr>
            <w:tcW w:w="4176" w:type="dxa"/>
          </w:tcPr>
          <w:p w14:paraId="20AA49CB" w14:textId="77777777" w:rsidR="00F355D0" w:rsidRDefault="00F355D0" w:rsidP="00F355D0">
            <w:pPr>
              <w:jc w:val="left"/>
            </w:pPr>
            <w:proofErr w:type="spellStart"/>
            <w:r>
              <w:t>FinancialInstrumentIdentification</w:t>
            </w:r>
            <w:proofErr w:type="spellEnd"/>
          </w:p>
          <w:p w14:paraId="7638C886" w14:textId="2026CB9A" w:rsidR="006A57BC" w:rsidRDefault="006A57BC" w:rsidP="00F355D0">
            <w:pPr>
              <w:jc w:val="left"/>
            </w:pPr>
            <w:r w:rsidRPr="006A57BC">
              <w:lastRenderedPageBreak/>
              <w:t>&lt;</w:t>
            </w:r>
            <w:proofErr w:type="spellStart"/>
            <w:r w:rsidRPr="006A57BC">
              <w:t>FinInstrmId</w:t>
            </w:r>
            <w:proofErr w:type="spellEnd"/>
            <w:r w:rsidRPr="006A57BC">
              <w:t>&gt;</w:t>
            </w:r>
          </w:p>
        </w:tc>
        <w:tc>
          <w:tcPr>
            <w:tcW w:w="1842" w:type="dxa"/>
          </w:tcPr>
          <w:p w14:paraId="7B71A0DB" w14:textId="3F0A6CB5" w:rsidR="00F355D0" w:rsidRDefault="00F355D0" w:rsidP="00F355D0">
            <w:pPr>
              <w:jc w:val="left"/>
            </w:pPr>
            <w:r>
              <w:lastRenderedPageBreak/>
              <w:t>Document</w:t>
            </w:r>
          </w:p>
        </w:tc>
        <w:tc>
          <w:tcPr>
            <w:tcW w:w="3935" w:type="dxa"/>
          </w:tcPr>
          <w:p w14:paraId="181DF898" w14:textId="77777777" w:rsidR="006A57BC" w:rsidRDefault="00F355D0" w:rsidP="006A57BC">
            <w:r>
              <w:t xml:space="preserve">ISIN is the preferred format. </w:t>
            </w:r>
          </w:p>
          <w:p w14:paraId="5134EC37" w14:textId="022AC569" w:rsidR="00F355D0" w:rsidRDefault="00F355D0" w:rsidP="00135A02">
            <w:r>
              <w:lastRenderedPageBreak/>
              <w:t xml:space="preserve">We recommend to </w:t>
            </w:r>
            <w:r w:rsidR="00135A02">
              <w:t xml:space="preserve">issue </w:t>
            </w:r>
            <w:r>
              <w:t xml:space="preserve">a separate meeting </w:t>
            </w:r>
            <w:r w:rsidR="00CF015F">
              <w:t xml:space="preserve">notification </w:t>
            </w:r>
            <w:r>
              <w:t>per ISIN</w:t>
            </w:r>
          </w:p>
        </w:tc>
        <w:tc>
          <w:tcPr>
            <w:tcW w:w="1176" w:type="dxa"/>
          </w:tcPr>
          <w:p w14:paraId="7656E127" w14:textId="0247AB7F" w:rsidR="00F355D0" w:rsidRDefault="00F355D0" w:rsidP="00F355D0">
            <w:pPr>
              <w:jc w:val="left"/>
              <w:rPr>
                <w:lang w:val="en-GB"/>
              </w:rPr>
            </w:pPr>
            <w:r>
              <w:lastRenderedPageBreak/>
              <w:t>M</w:t>
            </w:r>
          </w:p>
        </w:tc>
        <w:tc>
          <w:tcPr>
            <w:tcW w:w="2167" w:type="dxa"/>
          </w:tcPr>
          <w:p w14:paraId="7E0899F0" w14:textId="5191FF28" w:rsidR="00F355D0" w:rsidRDefault="00F355D0" w:rsidP="00C3353E">
            <w:pPr>
              <w:jc w:val="left"/>
            </w:pPr>
            <w:r>
              <w:t xml:space="preserve">Table </w:t>
            </w:r>
            <w:r w:rsidR="00C3353E">
              <w:t>3</w:t>
            </w:r>
            <w:r>
              <w:t xml:space="preserve"> – B1</w:t>
            </w:r>
          </w:p>
        </w:tc>
      </w:tr>
      <w:tr w:rsidR="00F355D0" w14:paraId="685F366A" w14:textId="77777777" w:rsidTr="009B6C4A">
        <w:tc>
          <w:tcPr>
            <w:tcW w:w="4176" w:type="dxa"/>
          </w:tcPr>
          <w:p w14:paraId="5F0964F7" w14:textId="77777777" w:rsidR="0093122E" w:rsidRDefault="00F355D0" w:rsidP="00F355D0">
            <w:pPr>
              <w:jc w:val="left"/>
            </w:pPr>
            <w:r>
              <w:t xml:space="preserve">Position – </w:t>
            </w:r>
          </w:p>
          <w:p w14:paraId="348132DF" w14:textId="231CE7E9" w:rsidR="00F355D0" w:rsidRDefault="00F355D0" w:rsidP="00F355D0">
            <w:pPr>
              <w:jc w:val="left"/>
            </w:pPr>
            <w:proofErr w:type="spellStart"/>
            <w:r>
              <w:t>AccountIdentification</w:t>
            </w:r>
            <w:proofErr w:type="spellEnd"/>
            <w:r w:rsidR="0093122E" w:rsidRPr="0093122E">
              <w:t xml:space="preserve"> &lt;</w:t>
            </w:r>
            <w:proofErr w:type="spellStart"/>
            <w:r w:rsidR="0093122E" w:rsidRPr="0093122E">
              <w:t>AcctId</w:t>
            </w:r>
            <w:proofErr w:type="spellEnd"/>
            <w:r w:rsidR="0093122E" w:rsidRPr="0093122E">
              <w:t>&gt;</w:t>
            </w:r>
          </w:p>
        </w:tc>
        <w:tc>
          <w:tcPr>
            <w:tcW w:w="1842" w:type="dxa"/>
          </w:tcPr>
          <w:p w14:paraId="5B895AB2" w14:textId="2C4D3BA8" w:rsidR="00F355D0" w:rsidRDefault="00F355D0" w:rsidP="00F355D0">
            <w:pPr>
              <w:jc w:val="left"/>
            </w:pPr>
            <w:r>
              <w:t>Document</w:t>
            </w:r>
          </w:p>
        </w:tc>
        <w:tc>
          <w:tcPr>
            <w:tcW w:w="3935" w:type="dxa"/>
          </w:tcPr>
          <w:p w14:paraId="08F9D9C4" w14:textId="77777777" w:rsidR="00F355D0" w:rsidRPr="0093122E" w:rsidRDefault="00F355D0" w:rsidP="00F355D0">
            <w:r w:rsidRPr="0093122E">
              <w:t>Possible market practices:</w:t>
            </w:r>
          </w:p>
          <w:p w14:paraId="7423F52A" w14:textId="313C322C" w:rsidR="00F355D0" w:rsidRPr="0093122E" w:rsidRDefault="00F355D0" w:rsidP="00075E2E">
            <w:pPr>
              <w:pStyle w:val="ListParagraph"/>
              <w:numPr>
                <w:ilvl w:val="0"/>
                <w:numId w:val="12"/>
              </w:numPr>
              <w:spacing w:after="0"/>
              <w:ind w:left="193" w:hanging="142"/>
            </w:pPr>
            <w:r w:rsidRPr="0093122E">
              <w:t xml:space="preserve">one message per </w:t>
            </w:r>
            <w:r w:rsidR="0093122E">
              <w:t xml:space="preserve">safekeeping </w:t>
            </w:r>
            <w:r w:rsidRPr="0093122E">
              <w:t>account</w:t>
            </w:r>
            <w:r w:rsidR="0093122E">
              <w:t>;</w:t>
            </w:r>
          </w:p>
          <w:p w14:paraId="2281389B" w14:textId="7D1410E0" w:rsidR="00F355D0" w:rsidRPr="0093122E" w:rsidRDefault="00F355D0" w:rsidP="00075E2E">
            <w:pPr>
              <w:pStyle w:val="ListParagraph"/>
              <w:numPr>
                <w:ilvl w:val="0"/>
                <w:numId w:val="12"/>
              </w:numPr>
              <w:spacing w:after="0"/>
              <w:ind w:left="193" w:hanging="142"/>
            </w:pPr>
            <w:r w:rsidRPr="0093122E">
              <w:t xml:space="preserve">one message per client (without any mentioning of the </w:t>
            </w:r>
            <w:r w:rsidR="0093122E">
              <w:t xml:space="preserve">safekeeping </w:t>
            </w:r>
            <w:r w:rsidRPr="0093122E">
              <w:t>account details (equal to GENR in CA) without opening the Position block)</w:t>
            </w:r>
          </w:p>
          <w:p w14:paraId="3F6935A8" w14:textId="52655EF6" w:rsidR="00F355D0" w:rsidRDefault="00F355D0" w:rsidP="00075E2E">
            <w:pPr>
              <w:pStyle w:val="ListParagraph"/>
              <w:numPr>
                <w:ilvl w:val="0"/>
                <w:numId w:val="12"/>
              </w:numPr>
              <w:spacing w:after="0"/>
              <w:ind w:left="193" w:hanging="142"/>
            </w:pPr>
            <w:r w:rsidRPr="0093122E">
              <w:t>one message repeating account details in the Position block</w:t>
            </w:r>
            <w:r>
              <w:t xml:space="preserve"> </w:t>
            </w:r>
          </w:p>
        </w:tc>
        <w:tc>
          <w:tcPr>
            <w:tcW w:w="1176" w:type="dxa"/>
          </w:tcPr>
          <w:p w14:paraId="423C4373" w14:textId="3DE40CE9" w:rsidR="00F355D0" w:rsidRDefault="00D76745" w:rsidP="00F355D0">
            <w:pPr>
              <w:jc w:val="left"/>
              <w:rPr>
                <w:lang w:val="en-GB"/>
              </w:rPr>
            </w:pPr>
            <w:r>
              <w:t>C</w:t>
            </w:r>
          </w:p>
        </w:tc>
        <w:tc>
          <w:tcPr>
            <w:tcW w:w="2167" w:type="dxa"/>
          </w:tcPr>
          <w:p w14:paraId="1CF46F51" w14:textId="77777777" w:rsidR="00F355D0" w:rsidRDefault="00F355D0" w:rsidP="00F355D0">
            <w:pPr>
              <w:jc w:val="left"/>
            </w:pPr>
          </w:p>
        </w:tc>
      </w:tr>
      <w:tr w:rsidR="00F355D0" w14:paraId="5D5E2D71" w14:textId="77777777" w:rsidTr="008460FD">
        <w:tc>
          <w:tcPr>
            <w:tcW w:w="13296" w:type="dxa"/>
            <w:gridSpan w:val="5"/>
            <w:shd w:val="clear" w:color="auto" w:fill="D9D9D9" w:themeFill="background1" w:themeFillShade="D9"/>
          </w:tcPr>
          <w:p w14:paraId="0F7A2EB2" w14:textId="4CE86EA3" w:rsidR="00F355D0" w:rsidRDefault="00F355D0" w:rsidP="006F2FCA">
            <w:r>
              <w:t>Resolution</w:t>
            </w:r>
          </w:p>
        </w:tc>
      </w:tr>
      <w:tr w:rsidR="00F355D0" w14:paraId="11FD2E88" w14:textId="77777777" w:rsidTr="008460FD">
        <w:tc>
          <w:tcPr>
            <w:tcW w:w="4176" w:type="dxa"/>
          </w:tcPr>
          <w:p w14:paraId="5439398B" w14:textId="66D2BFA7" w:rsidR="00F355D0" w:rsidRDefault="00F355D0" w:rsidP="00F355D0">
            <w:pPr>
              <w:jc w:val="left"/>
            </w:pPr>
            <w:commentRangeStart w:id="9"/>
            <w:commentRangeStart w:id="10"/>
            <w:proofErr w:type="spellStart"/>
            <w:r>
              <w:t>IssuerLabel</w:t>
            </w:r>
            <w:proofErr w:type="spellEnd"/>
            <w:r w:rsidR="006F2FCA" w:rsidRPr="006F2FCA">
              <w:t xml:space="preserve"> &lt;</w:t>
            </w:r>
            <w:proofErr w:type="spellStart"/>
            <w:r w:rsidR="006F2FCA" w:rsidRPr="006F2FCA">
              <w:t>IssrLabl</w:t>
            </w:r>
            <w:proofErr w:type="spellEnd"/>
            <w:r w:rsidR="006F2FCA" w:rsidRPr="006F2FCA">
              <w:t>&gt;</w:t>
            </w:r>
            <w:commentRangeEnd w:id="9"/>
            <w:r w:rsidR="00CF015F">
              <w:rPr>
                <w:rStyle w:val="CommentReference"/>
              </w:rPr>
              <w:commentReference w:id="9"/>
            </w:r>
            <w:commentRangeEnd w:id="10"/>
            <w:r w:rsidR="00753B1B">
              <w:rPr>
                <w:rStyle w:val="CommentReference"/>
              </w:rPr>
              <w:commentReference w:id="10"/>
            </w:r>
          </w:p>
        </w:tc>
        <w:tc>
          <w:tcPr>
            <w:tcW w:w="1842" w:type="dxa"/>
          </w:tcPr>
          <w:p w14:paraId="326161D6" w14:textId="680E3E8F" w:rsidR="00F355D0" w:rsidRDefault="00F355D0" w:rsidP="00F355D0">
            <w:pPr>
              <w:jc w:val="left"/>
            </w:pPr>
            <w:r>
              <w:t>Document</w:t>
            </w:r>
          </w:p>
        </w:tc>
        <w:tc>
          <w:tcPr>
            <w:tcW w:w="3935" w:type="dxa"/>
          </w:tcPr>
          <w:p w14:paraId="5CF32E80" w14:textId="4873DD1D" w:rsidR="00F355D0" w:rsidRDefault="00F355D0" w:rsidP="006F2FCA">
            <w:r>
              <w:t xml:space="preserve"> </w:t>
            </w:r>
          </w:p>
        </w:tc>
        <w:tc>
          <w:tcPr>
            <w:tcW w:w="1176" w:type="dxa"/>
          </w:tcPr>
          <w:p w14:paraId="784BC395" w14:textId="1FF66E30" w:rsidR="00F355D0" w:rsidRDefault="00F355D0" w:rsidP="00F355D0">
            <w:pPr>
              <w:jc w:val="left"/>
              <w:rPr>
                <w:lang w:val="en-GB"/>
              </w:rPr>
            </w:pPr>
            <w:r>
              <w:t>M</w:t>
            </w:r>
          </w:p>
        </w:tc>
        <w:tc>
          <w:tcPr>
            <w:tcW w:w="2167" w:type="dxa"/>
          </w:tcPr>
          <w:p w14:paraId="0D9B183A" w14:textId="4BEDFA4F" w:rsidR="00F355D0" w:rsidRDefault="00F355D0" w:rsidP="00F355D0">
            <w:pPr>
              <w:jc w:val="left"/>
            </w:pPr>
            <w:r>
              <w:t>Table 3 – E1</w:t>
            </w:r>
          </w:p>
        </w:tc>
      </w:tr>
      <w:tr w:rsidR="006F2FCA" w14:paraId="60D1DB8A" w14:textId="77777777" w:rsidTr="008460FD">
        <w:tc>
          <w:tcPr>
            <w:tcW w:w="4176" w:type="dxa"/>
          </w:tcPr>
          <w:p w14:paraId="15126C73" w14:textId="33E6BAF6" w:rsidR="006F2FCA" w:rsidRDefault="006F2FCA" w:rsidP="00F355D0">
            <w:pPr>
              <w:jc w:val="left"/>
            </w:pPr>
            <w:r w:rsidRPr="006F2FCA">
              <w:t>Description &lt;</w:t>
            </w:r>
            <w:proofErr w:type="spellStart"/>
            <w:r w:rsidRPr="006F2FCA">
              <w:t>Desc</w:t>
            </w:r>
            <w:proofErr w:type="spellEnd"/>
            <w:r w:rsidRPr="006F2FCA">
              <w:t>&gt;</w:t>
            </w:r>
          </w:p>
        </w:tc>
        <w:tc>
          <w:tcPr>
            <w:tcW w:w="1842" w:type="dxa"/>
          </w:tcPr>
          <w:p w14:paraId="7ED73FB4" w14:textId="7948877D" w:rsidR="006F2FCA" w:rsidRPr="00382698" w:rsidDel="00EA44B6" w:rsidRDefault="006F2FCA" w:rsidP="00F355D0">
            <w:pPr>
              <w:jc w:val="left"/>
            </w:pPr>
            <w:r>
              <w:t>Document</w:t>
            </w:r>
          </w:p>
        </w:tc>
        <w:tc>
          <w:tcPr>
            <w:tcW w:w="3935" w:type="dxa"/>
          </w:tcPr>
          <w:p w14:paraId="2F8BFA55" w14:textId="6B38C312" w:rsidR="004E75C0" w:rsidRDefault="00722C5B" w:rsidP="006F2FCA">
            <w:commentRangeStart w:id="11"/>
            <w:r>
              <w:t>Where the i</w:t>
            </w:r>
            <w:r w:rsidR="00DE7942">
              <w:t>ssuer announce</w:t>
            </w:r>
            <w:r w:rsidR="00CF015F">
              <w:t>s</w:t>
            </w:r>
            <w:r w:rsidR="00DE7942">
              <w:t xml:space="preserve"> the resolution items in both the national language and English, we recommend that </w:t>
            </w:r>
            <w:r w:rsidR="00DE7942" w:rsidRPr="004E75C0">
              <w:rPr>
                <w:u w:val="single"/>
              </w:rPr>
              <w:t xml:space="preserve">only one </w:t>
            </w:r>
            <w:r w:rsidR="00493185">
              <w:rPr>
                <w:u w:val="single"/>
              </w:rPr>
              <w:t xml:space="preserve">MENO </w:t>
            </w:r>
            <w:r w:rsidR="00DE7942" w:rsidRPr="004E75C0">
              <w:rPr>
                <w:u w:val="single"/>
              </w:rPr>
              <w:t xml:space="preserve">message </w:t>
            </w:r>
            <w:proofErr w:type="gramStart"/>
            <w:r w:rsidR="00DE7942" w:rsidRPr="004E75C0">
              <w:rPr>
                <w:u w:val="single"/>
              </w:rPr>
              <w:t>is sent</w:t>
            </w:r>
            <w:proofErr w:type="gramEnd"/>
            <w:r w:rsidR="00DE7942">
              <w:t xml:space="preserve"> and both </w:t>
            </w:r>
            <w:r w:rsidR="004E75C0">
              <w:t xml:space="preserve">languages are indicated in the description. </w:t>
            </w:r>
          </w:p>
          <w:p w14:paraId="0BD90A1B" w14:textId="5900520F" w:rsidR="00DE7942" w:rsidRDefault="004E75C0" w:rsidP="006F2FCA">
            <w:r>
              <w:t xml:space="preserve">Each language </w:t>
            </w:r>
            <w:proofErr w:type="gramStart"/>
            <w:r>
              <w:t>should be preceded</w:t>
            </w:r>
            <w:proofErr w:type="gramEnd"/>
            <w:r>
              <w:t xml:space="preserve"> by the ISO 639-1 code of the language</w:t>
            </w:r>
            <w:r w:rsidR="00D76745">
              <w:t xml:space="preserve"> in brackets; as an example, (FR) for French</w:t>
            </w:r>
            <w:r>
              <w:t>.</w:t>
            </w:r>
          </w:p>
          <w:p w14:paraId="22B3EAFB" w14:textId="790B59C8" w:rsidR="006F2FCA" w:rsidRDefault="00D76745" w:rsidP="006F2FCA">
            <w:r>
              <w:t xml:space="preserve">Once the issuer’s announcement is received by the first intermediary and distributed along the chain of intermediaries, we recommend that the resolutions </w:t>
            </w:r>
            <w:proofErr w:type="gramStart"/>
            <w:r>
              <w:t>are</w:t>
            </w:r>
            <w:proofErr w:type="gramEnd"/>
            <w:r>
              <w:t xml:space="preserve"> transmitted in English, unless otherwise agreed by the receiving and transmitting parties in their SLA. </w:t>
            </w:r>
            <w:commentRangeEnd w:id="11"/>
            <w:r w:rsidR="00CF015F">
              <w:rPr>
                <w:rStyle w:val="CommentReference"/>
              </w:rPr>
              <w:commentReference w:id="11"/>
            </w:r>
          </w:p>
        </w:tc>
        <w:tc>
          <w:tcPr>
            <w:tcW w:w="1176" w:type="dxa"/>
          </w:tcPr>
          <w:p w14:paraId="6B4A6C22" w14:textId="10411FED" w:rsidR="006F2FCA" w:rsidRDefault="006F2FCA" w:rsidP="00F355D0">
            <w:pPr>
              <w:jc w:val="left"/>
            </w:pPr>
            <w:r>
              <w:t>O</w:t>
            </w:r>
          </w:p>
        </w:tc>
        <w:tc>
          <w:tcPr>
            <w:tcW w:w="2167" w:type="dxa"/>
          </w:tcPr>
          <w:p w14:paraId="21234319" w14:textId="77777777" w:rsidR="006F2FCA" w:rsidRDefault="006F2FCA" w:rsidP="00F355D0">
            <w:pPr>
              <w:jc w:val="left"/>
            </w:pPr>
          </w:p>
        </w:tc>
      </w:tr>
      <w:tr w:rsidR="00F355D0" w14:paraId="5CECB6FC" w14:textId="77777777" w:rsidTr="008460FD">
        <w:tc>
          <w:tcPr>
            <w:tcW w:w="4176" w:type="dxa"/>
          </w:tcPr>
          <w:p w14:paraId="38EED97E" w14:textId="0326861A" w:rsidR="00F355D0" w:rsidRDefault="00F355D0" w:rsidP="00F355D0">
            <w:pPr>
              <w:jc w:val="left"/>
            </w:pPr>
            <w:r>
              <w:t>Title</w:t>
            </w:r>
            <w:r w:rsidR="006F2FCA" w:rsidRPr="006F2FCA">
              <w:t xml:space="preserve"> &lt;</w:t>
            </w:r>
            <w:proofErr w:type="spellStart"/>
            <w:r w:rsidR="006F2FCA" w:rsidRPr="006F2FCA">
              <w:t>Titl</w:t>
            </w:r>
            <w:proofErr w:type="spellEnd"/>
            <w:r w:rsidR="006F2FCA" w:rsidRPr="006F2FCA">
              <w:t>&gt;</w:t>
            </w:r>
          </w:p>
        </w:tc>
        <w:tc>
          <w:tcPr>
            <w:tcW w:w="1842" w:type="dxa"/>
          </w:tcPr>
          <w:p w14:paraId="3E1A988E" w14:textId="631224CF" w:rsidR="00F355D0" w:rsidRDefault="00F355D0" w:rsidP="00F355D0">
            <w:pPr>
              <w:jc w:val="left"/>
            </w:pPr>
            <w:r>
              <w:t>Document</w:t>
            </w:r>
          </w:p>
        </w:tc>
        <w:tc>
          <w:tcPr>
            <w:tcW w:w="3935" w:type="dxa"/>
          </w:tcPr>
          <w:p w14:paraId="1410C6C6" w14:textId="153CFDBE" w:rsidR="004E75C0" w:rsidRDefault="004E75C0" w:rsidP="004E75C0">
            <w:r>
              <w:t>Where the Issuer announce</w:t>
            </w:r>
            <w:r w:rsidR="00CF015F">
              <w:t>s</w:t>
            </w:r>
            <w:r>
              <w:t xml:space="preserve"> the resolution items in both the national language and English, we recommend that </w:t>
            </w:r>
            <w:r w:rsidRPr="004E75C0">
              <w:rPr>
                <w:u w:val="single"/>
              </w:rPr>
              <w:t xml:space="preserve">only one </w:t>
            </w:r>
            <w:r w:rsidR="00493185">
              <w:rPr>
                <w:u w:val="single"/>
              </w:rPr>
              <w:t xml:space="preserve">MENO </w:t>
            </w:r>
            <w:r w:rsidRPr="004E75C0">
              <w:rPr>
                <w:u w:val="single"/>
              </w:rPr>
              <w:t xml:space="preserve">message </w:t>
            </w:r>
            <w:proofErr w:type="gramStart"/>
            <w:r w:rsidRPr="004E75C0">
              <w:rPr>
                <w:u w:val="single"/>
              </w:rPr>
              <w:t>is sent</w:t>
            </w:r>
            <w:proofErr w:type="gramEnd"/>
            <w:r>
              <w:t xml:space="preserve"> and both languages are indicated in the title. </w:t>
            </w:r>
          </w:p>
          <w:p w14:paraId="606898E3" w14:textId="77777777" w:rsidR="00F355D0" w:rsidRDefault="004E75C0" w:rsidP="006F2FCA">
            <w:r>
              <w:t xml:space="preserve">Each language </w:t>
            </w:r>
            <w:proofErr w:type="gramStart"/>
            <w:r>
              <w:t>should be preceded</w:t>
            </w:r>
            <w:proofErr w:type="gramEnd"/>
            <w:r>
              <w:t xml:space="preserve"> by the ISO 639-1 code of the language</w:t>
            </w:r>
            <w:r w:rsidR="00D76745">
              <w:t xml:space="preserve"> in brackets; as an example, (FR) for French</w:t>
            </w:r>
            <w:r>
              <w:t>.</w:t>
            </w:r>
          </w:p>
          <w:p w14:paraId="1D5B5B00" w14:textId="4AF15272" w:rsidR="00D76745" w:rsidRDefault="00D76745" w:rsidP="006F2FCA">
            <w:r>
              <w:lastRenderedPageBreak/>
              <w:t xml:space="preserve">Once the issuer’s announcement is received by the first intermediary and distributed along the chain of intermediaries, we recommend that the resolutions </w:t>
            </w:r>
            <w:proofErr w:type="gramStart"/>
            <w:r>
              <w:t>are</w:t>
            </w:r>
            <w:proofErr w:type="gramEnd"/>
            <w:r>
              <w:t xml:space="preserve"> transmitted in English, unless otherwise agreed by the receiving and transmitting parties in their SLA.</w:t>
            </w:r>
          </w:p>
        </w:tc>
        <w:tc>
          <w:tcPr>
            <w:tcW w:w="1176" w:type="dxa"/>
          </w:tcPr>
          <w:p w14:paraId="54BED98D" w14:textId="720980C9" w:rsidR="00F355D0" w:rsidRDefault="00F355D0" w:rsidP="00F355D0">
            <w:pPr>
              <w:jc w:val="left"/>
              <w:rPr>
                <w:lang w:val="en-GB"/>
              </w:rPr>
            </w:pPr>
            <w:r>
              <w:lastRenderedPageBreak/>
              <w:t>O</w:t>
            </w:r>
          </w:p>
        </w:tc>
        <w:tc>
          <w:tcPr>
            <w:tcW w:w="2167" w:type="dxa"/>
          </w:tcPr>
          <w:p w14:paraId="38ACEC29" w14:textId="719E9720" w:rsidR="00F355D0" w:rsidRDefault="00F355D0" w:rsidP="00F355D0">
            <w:pPr>
              <w:jc w:val="left"/>
            </w:pPr>
            <w:r>
              <w:t>Table 3 – E2</w:t>
            </w:r>
          </w:p>
        </w:tc>
      </w:tr>
      <w:tr w:rsidR="00F355D0" w14:paraId="006A8616" w14:textId="77777777" w:rsidTr="008460FD">
        <w:tc>
          <w:tcPr>
            <w:tcW w:w="4176" w:type="dxa"/>
          </w:tcPr>
          <w:p w14:paraId="0034D670" w14:textId="16D68445" w:rsidR="006F2FCA" w:rsidRDefault="006F2FCA" w:rsidP="00F355D0">
            <w:pPr>
              <w:jc w:val="left"/>
            </w:pPr>
            <w:proofErr w:type="spellStart"/>
            <w:r w:rsidRPr="006F2FCA">
              <w:t>ForInformationOnly</w:t>
            </w:r>
            <w:proofErr w:type="spellEnd"/>
            <w:r w:rsidRPr="006F2FCA">
              <w:t xml:space="preserve"> &lt;</w:t>
            </w:r>
            <w:proofErr w:type="spellStart"/>
            <w:r w:rsidRPr="006F2FCA">
              <w:t>ForInfOnly</w:t>
            </w:r>
            <w:proofErr w:type="spellEnd"/>
            <w:r w:rsidRPr="006F2FCA">
              <w:t>&gt;</w:t>
            </w:r>
          </w:p>
        </w:tc>
        <w:tc>
          <w:tcPr>
            <w:tcW w:w="1842" w:type="dxa"/>
          </w:tcPr>
          <w:p w14:paraId="061347F4" w14:textId="796304DB" w:rsidR="00F355D0" w:rsidRDefault="00F355D0" w:rsidP="00F355D0">
            <w:pPr>
              <w:jc w:val="left"/>
            </w:pPr>
            <w:r>
              <w:t>Document</w:t>
            </w:r>
          </w:p>
        </w:tc>
        <w:tc>
          <w:tcPr>
            <w:tcW w:w="3935" w:type="dxa"/>
          </w:tcPr>
          <w:p w14:paraId="2CBC1723" w14:textId="77777777" w:rsidR="00F355D0" w:rsidRDefault="00F355D0" w:rsidP="006F2FCA"/>
        </w:tc>
        <w:tc>
          <w:tcPr>
            <w:tcW w:w="1176" w:type="dxa"/>
          </w:tcPr>
          <w:p w14:paraId="46D0641B" w14:textId="09C1D963" w:rsidR="00F355D0" w:rsidRDefault="00F355D0" w:rsidP="00F355D0">
            <w:pPr>
              <w:jc w:val="left"/>
              <w:rPr>
                <w:lang w:val="en-GB"/>
              </w:rPr>
            </w:pPr>
            <w:r>
              <w:t>M</w:t>
            </w:r>
          </w:p>
        </w:tc>
        <w:tc>
          <w:tcPr>
            <w:tcW w:w="2167" w:type="dxa"/>
          </w:tcPr>
          <w:p w14:paraId="439D30EB" w14:textId="77777777" w:rsidR="00F355D0" w:rsidRDefault="00F355D0" w:rsidP="00F355D0">
            <w:pPr>
              <w:jc w:val="left"/>
            </w:pPr>
          </w:p>
        </w:tc>
      </w:tr>
      <w:tr w:rsidR="00F355D0" w14:paraId="19ED9CA2" w14:textId="77777777" w:rsidTr="008460FD">
        <w:tc>
          <w:tcPr>
            <w:tcW w:w="4176" w:type="dxa"/>
          </w:tcPr>
          <w:p w14:paraId="11A69DE3" w14:textId="0F75CD3B" w:rsidR="00F355D0" w:rsidRDefault="006F2FCA" w:rsidP="00F355D0">
            <w:pPr>
              <w:jc w:val="left"/>
            </w:pPr>
            <w:proofErr w:type="spellStart"/>
            <w:r w:rsidRPr="006F2FCA">
              <w:t>VoteType</w:t>
            </w:r>
            <w:proofErr w:type="spellEnd"/>
            <w:r w:rsidRPr="006F2FCA">
              <w:t xml:space="preserve"> &lt;</w:t>
            </w:r>
            <w:proofErr w:type="spellStart"/>
            <w:r w:rsidRPr="006F2FCA">
              <w:t>VoteTp</w:t>
            </w:r>
            <w:proofErr w:type="spellEnd"/>
            <w:r w:rsidRPr="006F2FCA">
              <w:t>&gt;</w:t>
            </w:r>
          </w:p>
        </w:tc>
        <w:tc>
          <w:tcPr>
            <w:tcW w:w="1842" w:type="dxa"/>
          </w:tcPr>
          <w:p w14:paraId="4003C12B" w14:textId="6F1C701F" w:rsidR="00F355D0" w:rsidRDefault="00F355D0" w:rsidP="00F355D0">
            <w:pPr>
              <w:jc w:val="left"/>
            </w:pPr>
            <w:r>
              <w:t>Document</w:t>
            </w:r>
          </w:p>
        </w:tc>
        <w:tc>
          <w:tcPr>
            <w:tcW w:w="3935" w:type="dxa"/>
          </w:tcPr>
          <w:p w14:paraId="6B165A55" w14:textId="77777777" w:rsidR="00F355D0" w:rsidRDefault="00F355D0" w:rsidP="006F2FCA"/>
        </w:tc>
        <w:tc>
          <w:tcPr>
            <w:tcW w:w="1176" w:type="dxa"/>
          </w:tcPr>
          <w:p w14:paraId="539470F4" w14:textId="363EF959" w:rsidR="00F355D0" w:rsidRDefault="00F355D0" w:rsidP="00F355D0">
            <w:pPr>
              <w:jc w:val="left"/>
              <w:rPr>
                <w:lang w:val="en-GB"/>
              </w:rPr>
            </w:pPr>
            <w:r>
              <w:t>O</w:t>
            </w:r>
          </w:p>
        </w:tc>
        <w:tc>
          <w:tcPr>
            <w:tcW w:w="2167" w:type="dxa"/>
          </w:tcPr>
          <w:p w14:paraId="00BE2712" w14:textId="28F0907E" w:rsidR="00F355D0" w:rsidRDefault="00F355D0" w:rsidP="00F355D0">
            <w:pPr>
              <w:jc w:val="left"/>
            </w:pPr>
            <w:r>
              <w:t>Table 3 – E4</w:t>
            </w:r>
          </w:p>
        </w:tc>
      </w:tr>
      <w:tr w:rsidR="00F355D0" w14:paraId="7E48C49D" w14:textId="77777777" w:rsidTr="008460FD">
        <w:tc>
          <w:tcPr>
            <w:tcW w:w="4176" w:type="dxa"/>
          </w:tcPr>
          <w:p w14:paraId="4B9EA415" w14:textId="6E441BEC" w:rsidR="00F355D0" w:rsidRDefault="006F2FCA" w:rsidP="00F355D0">
            <w:pPr>
              <w:jc w:val="left"/>
            </w:pPr>
            <w:r w:rsidRPr="006F2FCA">
              <w:t>Status &lt;</w:t>
            </w:r>
            <w:proofErr w:type="spellStart"/>
            <w:r w:rsidRPr="006F2FCA">
              <w:t>Sts</w:t>
            </w:r>
            <w:proofErr w:type="spellEnd"/>
            <w:r w:rsidRPr="006F2FCA">
              <w:t>&gt;</w:t>
            </w:r>
          </w:p>
        </w:tc>
        <w:tc>
          <w:tcPr>
            <w:tcW w:w="1842" w:type="dxa"/>
          </w:tcPr>
          <w:p w14:paraId="20098592" w14:textId="5E982A31" w:rsidR="00F355D0" w:rsidRDefault="00F355D0" w:rsidP="00F355D0">
            <w:pPr>
              <w:jc w:val="left"/>
            </w:pPr>
            <w:r>
              <w:t>Document</w:t>
            </w:r>
          </w:p>
        </w:tc>
        <w:tc>
          <w:tcPr>
            <w:tcW w:w="3935" w:type="dxa"/>
          </w:tcPr>
          <w:p w14:paraId="2855FC38" w14:textId="77777777" w:rsidR="00F355D0" w:rsidRDefault="00F355D0" w:rsidP="006F2FCA"/>
        </w:tc>
        <w:tc>
          <w:tcPr>
            <w:tcW w:w="1176" w:type="dxa"/>
          </w:tcPr>
          <w:p w14:paraId="05B9C371" w14:textId="58A18E99" w:rsidR="00F355D0" w:rsidRDefault="00F355D0" w:rsidP="00F355D0">
            <w:pPr>
              <w:jc w:val="left"/>
              <w:rPr>
                <w:lang w:val="en-GB"/>
              </w:rPr>
            </w:pPr>
            <w:r>
              <w:t>M</w:t>
            </w:r>
          </w:p>
        </w:tc>
        <w:tc>
          <w:tcPr>
            <w:tcW w:w="2167" w:type="dxa"/>
          </w:tcPr>
          <w:p w14:paraId="428B8A63" w14:textId="77777777" w:rsidR="00F355D0" w:rsidRDefault="00F355D0" w:rsidP="00F355D0">
            <w:pPr>
              <w:jc w:val="left"/>
            </w:pPr>
          </w:p>
        </w:tc>
      </w:tr>
      <w:tr w:rsidR="00F355D0" w14:paraId="13C4B8C7" w14:textId="77777777" w:rsidTr="008460FD">
        <w:tc>
          <w:tcPr>
            <w:tcW w:w="4176" w:type="dxa"/>
          </w:tcPr>
          <w:p w14:paraId="6F8D2E10" w14:textId="2CE1CDBA" w:rsidR="00F355D0" w:rsidRDefault="006F2FCA" w:rsidP="00F355D0">
            <w:pPr>
              <w:jc w:val="left"/>
            </w:pPr>
            <w:proofErr w:type="spellStart"/>
            <w:r w:rsidRPr="006F2FCA">
              <w:t>VoteInstructionType</w:t>
            </w:r>
            <w:proofErr w:type="spellEnd"/>
            <w:r w:rsidRPr="006F2FCA">
              <w:t xml:space="preserve"> &lt;</w:t>
            </w:r>
            <w:proofErr w:type="spellStart"/>
            <w:r w:rsidRPr="006F2FCA">
              <w:t>VoteInstrTp</w:t>
            </w:r>
            <w:proofErr w:type="spellEnd"/>
            <w:r w:rsidRPr="006F2FCA">
              <w:t>&gt;</w:t>
            </w:r>
          </w:p>
        </w:tc>
        <w:tc>
          <w:tcPr>
            <w:tcW w:w="1842" w:type="dxa"/>
          </w:tcPr>
          <w:p w14:paraId="162D0A1C" w14:textId="094EE102" w:rsidR="00F355D0" w:rsidRDefault="00F355D0" w:rsidP="00F355D0">
            <w:pPr>
              <w:jc w:val="left"/>
            </w:pPr>
            <w:r>
              <w:t>Document</w:t>
            </w:r>
          </w:p>
        </w:tc>
        <w:tc>
          <w:tcPr>
            <w:tcW w:w="3935" w:type="dxa"/>
          </w:tcPr>
          <w:p w14:paraId="58E99608" w14:textId="7A895F22" w:rsidR="00F355D0" w:rsidRDefault="00F355D0" w:rsidP="006115B2">
            <w:r>
              <w:t>Type is the preferred format</w:t>
            </w:r>
            <w:r w:rsidR="006F2FCA">
              <w:t>.</w:t>
            </w:r>
          </w:p>
        </w:tc>
        <w:tc>
          <w:tcPr>
            <w:tcW w:w="1176" w:type="dxa"/>
          </w:tcPr>
          <w:p w14:paraId="142DA426" w14:textId="5F190C8F" w:rsidR="00F355D0" w:rsidRDefault="00F355D0" w:rsidP="00F355D0">
            <w:pPr>
              <w:jc w:val="left"/>
              <w:rPr>
                <w:lang w:val="en-GB"/>
              </w:rPr>
            </w:pPr>
            <w:r w:rsidRPr="006115B2">
              <w:t>O</w:t>
            </w:r>
          </w:p>
        </w:tc>
        <w:tc>
          <w:tcPr>
            <w:tcW w:w="2167" w:type="dxa"/>
          </w:tcPr>
          <w:p w14:paraId="35FF0738" w14:textId="5F03BEE9" w:rsidR="00F355D0" w:rsidRDefault="00F355D0" w:rsidP="00F355D0">
            <w:pPr>
              <w:jc w:val="left"/>
            </w:pPr>
            <w:r>
              <w:t>Table 3 – E5</w:t>
            </w:r>
          </w:p>
        </w:tc>
      </w:tr>
      <w:tr w:rsidR="00F355D0" w14:paraId="32C41C6A" w14:textId="77777777" w:rsidTr="008460FD">
        <w:tc>
          <w:tcPr>
            <w:tcW w:w="4176" w:type="dxa"/>
          </w:tcPr>
          <w:p w14:paraId="7CF15E11" w14:textId="512C08BE" w:rsidR="00F355D0" w:rsidRDefault="006115B2" w:rsidP="006115B2">
            <w:pPr>
              <w:jc w:val="left"/>
            </w:pPr>
            <w:proofErr w:type="spellStart"/>
            <w:r w:rsidRPr="006115B2">
              <w:t>URLAddress</w:t>
            </w:r>
            <w:proofErr w:type="spellEnd"/>
            <w:r w:rsidRPr="006115B2">
              <w:t xml:space="preserve"> &lt;</w:t>
            </w:r>
            <w:proofErr w:type="spellStart"/>
            <w:r w:rsidRPr="006115B2">
              <w:t>URLAdr</w:t>
            </w:r>
            <w:proofErr w:type="spellEnd"/>
            <w:r w:rsidRPr="006115B2">
              <w:t>&gt;</w:t>
            </w:r>
            <w:r>
              <w:t xml:space="preserve"> </w:t>
            </w:r>
          </w:p>
        </w:tc>
        <w:tc>
          <w:tcPr>
            <w:tcW w:w="1842" w:type="dxa"/>
          </w:tcPr>
          <w:p w14:paraId="52B29FB8" w14:textId="71DBF5DC" w:rsidR="00F355D0" w:rsidRDefault="00F355D0" w:rsidP="00F355D0">
            <w:pPr>
              <w:jc w:val="left"/>
            </w:pPr>
            <w:r>
              <w:t>Document</w:t>
            </w:r>
          </w:p>
        </w:tc>
        <w:tc>
          <w:tcPr>
            <w:tcW w:w="3935" w:type="dxa"/>
          </w:tcPr>
          <w:p w14:paraId="29A64544" w14:textId="2634C13E" w:rsidR="00F355D0" w:rsidRDefault="006115B2" w:rsidP="006115B2">
            <w:r>
              <w:t>To be reported only i</w:t>
            </w:r>
            <w:r w:rsidR="00F355D0">
              <w:t>f provided by the issuer</w:t>
            </w:r>
          </w:p>
        </w:tc>
        <w:tc>
          <w:tcPr>
            <w:tcW w:w="1176" w:type="dxa"/>
          </w:tcPr>
          <w:p w14:paraId="6ABBF8FF" w14:textId="2A9CA7F3" w:rsidR="00F355D0" w:rsidRDefault="00F355D0" w:rsidP="00F355D0">
            <w:pPr>
              <w:jc w:val="left"/>
              <w:rPr>
                <w:lang w:val="en-GB"/>
              </w:rPr>
            </w:pPr>
            <w:r>
              <w:t>O</w:t>
            </w:r>
          </w:p>
        </w:tc>
        <w:tc>
          <w:tcPr>
            <w:tcW w:w="2167" w:type="dxa"/>
          </w:tcPr>
          <w:p w14:paraId="484C50C9" w14:textId="56E3D830" w:rsidR="00F355D0" w:rsidRDefault="00F355D0" w:rsidP="00F355D0">
            <w:pPr>
              <w:jc w:val="left"/>
            </w:pPr>
            <w:r>
              <w:t>Table 3 – E3</w:t>
            </w:r>
          </w:p>
        </w:tc>
      </w:tr>
      <w:tr w:rsidR="00F355D0" w14:paraId="1C210927" w14:textId="77777777" w:rsidTr="008460FD">
        <w:tc>
          <w:tcPr>
            <w:tcW w:w="13296" w:type="dxa"/>
            <w:gridSpan w:val="5"/>
            <w:shd w:val="clear" w:color="auto" w:fill="D9D9D9" w:themeFill="background1" w:themeFillShade="D9"/>
          </w:tcPr>
          <w:p w14:paraId="27F27937" w14:textId="102C4AF4" w:rsidR="00F355D0" w:rsidRDefault="00F355D0" w:rsidP="006115B2">
            <w:r>
              <w:t>Vote</w:t>
            </w:r>
          </w:p>
        </w:tc>
      </w:tr>
      <w:tr w:rsidR="00F355D0" w14:paraId="4E9E8E0B" w14:textId="77777777" w:rsidTr="007F0F9C">
        <w:tc>
          <w:tcPr>
            <w:tcW w:w="4176" w:type="dxa"/>
          </w:tcPr>
          <w:p w14:paraId="1A4A07CD" w14:textId="77777777" w:rsidR="007F0F9C" w:rsidRDefault="007F0F9C" w:rsidP="00F355D0">
            <w:pPr>
              <w:jc w:val="left"/>
            </w:pPr>
            <w:proofErr w:type="spellStart"/>
            <w:r w:rsidRPr="007F0F9C">
              <w:t>PartialVoteAllowed</w:t>
            </w:r>
            <w:proofErr w:type="spellEnd"/>
            <w:r w:rsidRPr="007F0F9C">
              <w:t xml:space="preserve"> &lt;</w:t>
            </w:r>
            <w:proofErr w:type="spellStart"/>
            <w:r w:rsidRPr="007F0F9C">
              <w:t>PrtlVoteAllwd</w:t>
            </w:r>
            <w:proofErr w:type="spellEnd"/>
            <w:r w:rsidRPr="007F0F9C">
              <w:t>&gt;</w:t>
            </w:r>
            <w:r>
              <w:t xml:space="preserve"> </w:t>
            </w:r>
          </w:p>
          <w:p w14:paraId="2882EFD7" w14:textId="38FB98BF" w:rsidR="00F355D0" w:rsidRDefault="00F355D0" w:rsidP="00F355D0">
            <w:pPr>
              <w:jc w:val="left"/>
            </w:pPr>
          </w:p>
        </w:tc>
        <w:tc>
          <w:tcPr>
            <w:tcW w:w="1842" w:type="dxa"/>
          </w:tcPr>
          <w:p w14:paraId="4237E312" w14:textId="66D7BEEB" w:rsidR="00F355D0" w:rsidRDefault="00F355D0" w:rsidP="00F355D0">
            <w:pPr>
              <w:jc w:val="left"/>
            </w:pPr>
            <w:r>
              <w:t>Document</w:t>
            </w:r>
          </w:p>
        </w:tc>
        <w:tc>
          <w:tcPr>
            <w:tcW w:w="3935" w:type="dxa"/>
          </w:tcPr>
          <w:p w14:paraId="750F0CD1" w14:textId="77777777" w:rsidR="00F355D0" w:rsidRDefault="00F355D0" w:rsidP="007F0F9C"/>
        </w:tc>
        <w:tc>
          <w:tcPr>
            <w:tcW w:w="1176" w:type="dxa"/>
          </w:tcPr>
          <w:p w14:paraId="5D6BA19D" w14:textId="07720A81" w:rsidR="00F355D0" w:rsidRDefault="00F355D0" w:rsidP="00F355D0">
            <w:pPr>
              <w:jc w:val="left"/>
              <w:rPr>
                <w:lang w:val="en-GB"/>
              </w:rPr>
            </w:pPr>
            <w:r>
              <w:t>M</w:t>
            </w:r>
          </w:p>
        </w:tc>
        <w:tc>
          <w:tcPr>
            <w:tcW w:w="2167" w:type="dxa"/>
          </w:tcPr>
          <w:p w14:paraId="0523EF43" w14:textId="77777777" w:rsidR="00F355D0" w:rsidRDefault="00F355D0" w:rsidP="00F355D0">
            <w:pPr>
              <w:jc w:val="left"/>
            </w:pPr>
          </w:p>
        </w:tc>
      </w:tr>
      <w:tr w:rsidR="00F355D0" w14:paraId="2D93F6AF" w14:textId="77777777" w:rsidTr="007F0F9C">
        <w:tc>
          <w:tcPr>
            <w:tcW w:w="4176" w:type="dxa"/>
          </w:tcPr>
          <w:p w14:paraId="33BC1862" w14:textId="7176B076" w:rsidR="00F355D0" w:rsidRDefault="007F0F9C" w:rsidP="007F0F9C">
            <w:pPr>
              <w:jc w:val="left"/>
            </w:pPr>
            <w:proofErr w:type="spellStart"/>
            <w:r w:rsidRPr="007F0F9C">
              <w:t>SplitVoteAllowed</w:t>
            </w:r>
            <w:proofErr w:type="spellEnd"/>
            <w:r w:rsidRPr="007F0F9C">
              <w:t xml:space="preserve"> &lt;</w:t>
            </w:r>
            <w:proofErr w:type="spellStart"/>
            <w:r w:rsidRPr="007F0F9C">
              <w:t>SpltVoteAllwd</w:t>
            </w:r>
            <w:proofErr w:type="spellEnd"/>
            <w:r w:rsidRPr="007F0F9C">
              <w:t>&gt;</w:t>
            </w:r>
            <w:r>
              <w:t xml:space="preserve"> </w:t>
            </w:r>
          </w:p>
        </w:tc>
        <w:tc>
          <w:tcPr>
            <w:tcW w:w="1842" w:type="dxa"/>
          </w:tcPr>
          <w:p w14:paraId="52004004" w14:textId="1DF752C8" w:rsidR="00F355D0" w:rsidRDefault="00F355D0" w:rsidP="00F355D0">
            <w:pPr>
              <w:jc w:val="left"/>
            </w:pPr>
            <w:r>
              <w:t>Document</w:t>
            </w:r>
          </w:p>
        </w:tc>
        <w:tc>
          <w:tcPr>
            <w:tcW w:w="3935" w:type="dxa"/>
          </w:tcPr>
          <w:p w14:paraId="6EA4C02D" w14:textId="77777777" w:rsidR="00F355D0" w:rsidRDefault="00F355D0" w:rsidP="007F0F9C"/>
        </w:tc>
        <w:tc>
          <w:tcPr>
            <w:tcW w:w="1176" w:type="dxa"/>
          </w:tcPr>
          <w:p w14:paraId="416D7FAD" w14:textId="5EB9B4A5" w:rsidR="00F355D0" w:rsidRDefault="00F355D0" w:rsidP="00F355D0">
            <w:pPr>
              <w:jc w:val="left"/>
              <w:rPr>
                <w:lang w:val="en-GB"/>
              </w:rPr>
            </w:pPr>
            <w:r>
              <w:t>M</w:t>
            </w:r>
          </w:p>
        </w:tc>
        <w:tc>
          <w:tcPr>
            <w:tcW w:w="2167" w:type="dxa"/>
          </w:tcPr>
          <w:p w14:paraId="20C7D71B" w14:textId="77777777" w:rsidR="00F355D0" w:rsidRDefault="00F355D0" w:rsidP="00F355D0">
            <w:pPr>
              <w:jc w:val="left"/>
            </w:pPr>
          </w:p>
        </w:tc>
      </w:tr>
      <w:tr w:rsidR="00C4713F" w14:paraId="60A03E6B" w14:textId="77777777" w:rsidTr="007F0F9C">
        <w:tc>
          <w:tcPr>
            <w:tcW w:w="4176" w:type="dxa"/>
          </w:tcPr>
          <w:p w14:paraId="0A116F66" w14:textId="77777777" w:rsidR="00C4713F" w:rsidRDefault="00C4713F" w:rsidP="00C4713F">
            <w:pPr>
              <w:jc w:val="left"/>
            </w:pPr>
            <w:proofErr w:type="spellStart"/>
            <w:r w:rsidRPr="007F0F9C">
              <w:t>VoteDeadline</w:t>
            </w:r>
            <w:proofErr w:type="spellEnd"/>
            <w:r w:rsidRPr="007F0F9C">
              <w:t xml:space="preserve"> &lt;</w:t>
            </w:r>
            <w:proofErr w:type="spellStart"/>
            <w:r w:rsidRPr="007F0F9C">
              <w:t>VoteDdln</w:t>
            </w:r>
            <w:proofErr w:type="spellEnd"/>
            <w:r w:rsidRPr="007F0F9C">
              <w:t>&gt;</w:t>
            </w:r>
            <w:r>
              <w:t xml:space="preserve"> </w:t>
            </w:r>
          </w:p>
          <w:p w14:paraId="4038E02B" w14:textId="77777777" w:rsidR="00C4713F" w:rsidRPr="007F0F9C" w:rsidRDefault="00C4713F" w:rsidP="00C4713F">
            <w:pPr>
              <w:jc w:val="left"/>
            </w:pPr>
          </w:p>
        </w:tc>
        <w:tc>
          <w:tcPr>
            <w:tcW w:w="1842" w:type="dxa"/>
          </w:tcPr>
          <w:p w14:paraId="60FCB4AD" w14:textId="59EB4D5B" w:rsidR="00C4713F" w:rsidRDefault="00C4713F" w:rsidP="00C4713F">
            <w:pPr>
              <w:jc w:val="left"/>
            </w:pPr>
            <w:r w:rsidRPr="00290CB2">
              <w:t>Document</w:t>
            </w:r>
          </w:p>
        </w:tc>
        <w:tc>
          <w:tcPr>
            <w:tcW w:w="3935" w:type="dxa"/>
          </w:tcPr>
          <w:p w14:paraId="330389D4" w14:textId="77777777" w:rsidR="00C4713F" w:rsidRDefault="00C4713F" w:rsidP="00C4713F">
            <w:r>
              <w:t>To be used to report the account servicer deadline for vote through network.</w:t>
            </w:r>
          </w:p>
          <w:p w14:paraId="59AC2FA1" w14:textId="29CB67D4" w:rsidR="00C4713F" w:rsidRDefault="00C4713F" w:rsidP="00C4713F">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3DAC2B13" w14:textId="7B5AF35F" w:rsidR="00C4713F" w:rsidRDefault="00C4713F" w:rsidP="00C4713F">
            <w:pPr>
              <w:jc w:val="left"/>
            </w:pPr>
            <w:r>
              <w:t>O</w:t>
            </w:r>
          </w:p>
        </w:tc>
        <w:tc>
          <w:tcPr>
            <w:tcW w:w="2167" w:type="dxa"/>
          </w:tcPr>
          <w:p w14:paraId="10FD4DD9" w14:textId="77777777" w:rsidR="00C4713F" w:rsidRDefault="00C4713F" w:rsidP="00C4713F">
            <w:pPr>
              <w:jc w:val="left"/>
            </w:pPr>
          </w:p>
        </w:tc>
      </w:tr>
      <w:tr w:rsidR="00C4713F" w14:paraId="74EA205F" w14:textId="77777777" w:rsidTr="007F0F9C">
        <w:tc>
          <w:tcPr>
            <w:tcW w:w="4176" w:type="dxa"/>
          </w:tcPr>
          <w:p w14:paraId="22F8084B" w14:textId="6B378F07" w:rsidR="00C4713F" w:rsidRPr="007F0F9C" w:rsidRDefault="00C4713F" w:rsidP="00C4713F">
            <w:pPr>
              <w:jc w:val="left"/>
            </w:pPr>
            <w:proofErr w:type="spellStart"/>
            <w:r w:rsidRPr="007F0F9C">
              <w:t>VoteMarketDeadline</w:t>
            </w:r>
            <w:proofErr w:type="spellEnd"/>
            <w:r w:rsidRPr="007F0F9C">
              <w:t xml:space="preserve"> &lt;</w:t>
            </w:r>
            <w:proofErr w:type="spellStart"/>
            <w:r w:rsidRPr="007F0F9C">
              <w:t>VoteMktDdln</w:t>
            </w:r>
            <w:proofErr w:type="spellEnd"/>
            <w:r w:rsidRPr="007F0F9C">
              <w:t>&gt;</w:t>
            </w:r>
          </w:p>
        </w:tc>
        <w:tc>
          <w:tcPr>
            <w:tcW w:w="1842" w:type="dxa"/>
          </w:tcPr>
          <w:p w14:paraId="2062FC64" w14:textId="4D76E1C6" w:rsidR="00C4713F" w:rsidRDefault="00C4713F" w:rsidP="00C4713F">
            <w:pPr>
              <w:jc w:val="left"/>
            </w:pPr>
            <w:r w:rsidRPr="00290CB2">
              <w:t>Document</w:t>
            </w:r>
          </w:p>
        </w:tc>
        <w:tc>
          <w:tcPr>
            <w:tcW w:w="3935" w:type="dxa"/>
          </w:tcPr>
          <w:p w14:paraId="64C047DD" w14:textId="43805042" w:rsidR="00C4713F" w:rsidRDefault="00C4713F" w:rsidP="00C4713F">
            <w:r>
              <w:t>To be used to report the issuer deadline for electronic vote</w:t>
            </w:r>
            <w:r w:rsidR="00C67DF3">
              <w:t>s</w:t>
            </w:r>
            <w:r>
              <w:t>.</w:t>
            </w:r>
          </w:p>
          <w:p w14:paraId="10794553" w14:textId="3F91C872" w:rsidR="00C4713F" w:rsidRDefault="00C4713F" w:rsidP="00C4713F">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17652F16" w14:textId="56C38B1D" w:rsidR="00C4713F" w:rsidRDefault="00C4713F" w:rsidP="00C4713F">
            <w:pPr>
              <w:jc w:val="left"/>
            </w:pPr>
            <w:r>
              <w:t>O</w:t>
            </w:r>
          </w:p>
        </w:tc>
        <w:tc>
          <w:tcPr>
            <w:tcW w:w="2167" w:type="dxa"/>
          </w:tcPr>
          <w:p w14:paraId="1FCC1FBC" w14:textId="77777777" w:rsidR="00C4713F" w:rsidRDefault="00C4713F" w:rsidP="00C4713F">
            <w:pPr>
              <w:jc w:val="left"/>
            </w:pPr>
          </w:p>
        </w:tc>
      </w:tr>
      <w:tr w:rsidR="00C4713F" w14:paraId="7ED95EC5" w14:textId="77777777" w:rsidTr="007F0F9C">
        <w:tc>
          <w:tcPr>
            <w:tcW w:w="4176" w:type="dxa"/>
          </w:tcPr>
          <w:p w14:paraId="280C3543" w14:textId="26BCBF3D" w:rsidR="00C4713F" w:rsidRPr="007F0F9C" w:rsidRDefault="00C4713F" w:rsidP="00C4713F">
            <w:pPr>
              <w:jc w:val="left"/>
            </w:pPr>
            <w:proofErr w:type="spellStart"/>
            <w:r>
              <w:t>VoteMethods</w:t>
            </w:r>
            <w:proofErr w:type="spellEnd"/>
            <w:r>
              <w:t xml:space="preserve"> </w:t>
            </w:r>
            <w:r w:rsidRPr="007F0F9C">
              <w:t>&lt;</w:t>
            </w:r>
            <w:proofErr w:type="spellStart"/>
            <w:r w:rsidRPr="007F0F9C">
              <w:t>VoteMthds</w:t>
            </w:r>
            <w:proofErr w:type="spellEnd"/>
            <w:r w:rsidRPr="007F0F9C">
              <w:t>&gt;</w:t>
            </w:r>
            <w:r>
              <w:t xml:space="preserve">  </w:t>
            </w:r>
          </w:p>
        </w:tc>
        <w:tc>
          <w:tcPr>
            <w:tcW w:w="1842" w:type="dxa"/>
          </w:tcPr>
          <w:p w14:paraId="77640302" w14:textId="3201499F" w:rsidR="00C4713F" w:rsidRDefault="00C4713F" w:rsidP="00C4713F">
            <w:pPr>
              <w:jc w:val="left"/>
            </w:pPr>
            <w:r w:rsidRPr="00290CB2">
              <w:t>Document</w:t>
            </w:r>
          </w:p>
        </w:tc>
        <w:tc>
          <w:tcPr>
            <w:tcW w:w="3935" w:type="dxa"/>
          </w:tcPr>
          <w:p w14:paraId="76723705" w14:textId="77777777" w:rsidR="00C4713F" w:rsidRDefault="00C4713F" w:rsidP="00C4713F">
            <w:r>
              <w:t xml:space="preserve">Intended as the direction/address where the vote </w:t>
            </w:r>
            <w:proofErr w:type="gramStart"/>
            <w:r>
              <w:t>should be sent</w:t>
            </w:r>
            <w:proofErr w:type="gramEnd"/>
            <w:r>
              <w:t xml:space="preserve"> to – please refer to the table below to identify how the vote method should be applied based on the participation method.</w:t>
            </w:r>
          </w:p>
          <w:p w14:paraId="16B5A7FD" w14:textId="77777777" w:rsidR="00C4713F" w:rsidRDefault="00C4713F" w:rsidP="00C4713F"/>
          <w:p w14:paraId="52D4625B" w14:textId="51FA6169" w:rsidR="00C4713F" w:rsidRDefault="00C4713F" w:rsidP="00C4713F">
            <w:r>
              <w:t>If vote through network is not populated, then the account servicer is not supporting the vote or attendance. The vote deadline will also not be included.</w:t>
            </w:r>
          </w:p>
        </w:tc>
        <w:tc>
          <w:tcPr>
            <w:tcW w:w="1176" w:type="dxa"/>
          </w:tcPr>
          <w:p w14:paraId="38CE1600" w14:textId="0D77E472" w:rsidR="00C4713F" w:rsidRDefault="00C4713F" w:rsidP="00C4713F">
            <w:pPr>
              <w:jc w:val="left"/>
            </w:pPr>
            <w:r>
              <w:lastRenderedPageBreak/>
              <w:t>O</w:t>
            </w:r>
          </w:p>
        </w:tc>
        <w:tc>
          <w:tcPr>
            <w:tcW w:w="2167" w:type="dxa"/>
          </w:tcPr>
          <w:p w14:paraId="552EC8C7" w14:textId="77777777" w:rsidR="00C4713F" w:rsidRDefault="00C4713F" w:rsidP="00C4713F">
            <w:pPr>
              <w:jc w:val="left"/>
            </w:pPr>
          </w:p>
        </w:tc>
      </w:tr>
      <w:tr w:rsidR="00C4713F" w14:paraId="0C49E3A9" w14:textId="77777777" w:rsidTr="007F0F9C">
        <w:tc>
          <w:tcPr>
            <w:tcW w:w="4176" w:type="dxa"/>
          </w:tcPr>
          <w:p w14:paraId="088C57A0" w14:textId="41558519" w:rsidR="00C4713F" w:rsidRDefault="00C4713F" w:rsidP="00C4713F">
            <w:pPr>
              <w:jc w:val="left"/>
            </w:pPr>
            <w:proofErr w:type="spellStart"/>
            <w:r w:rsidRPr="007F0F9C">
              <w:t>BeneficialOwnerDisclosure</w:t>
            </w:r>
            <w:proofErr w:type="spellEnd"/>
            <w:r w:rsidRPr="007F0F9C">
              <w:t xml:space="preserve"> &lt;</w:t>
            </w:r>
            <w:proofErr w:type="spellStart"/>
            <w:r w:rsidRPr="007F0F9C">
              <w:t>BnfclOwnrDsclsr</w:t>
            </w:r>
            <w:proofErr w:type="spellEnd"/>
            <w:r w:rsidRPr="007F0F9C">
              <w:t>&gt;</w:t>
            </w:r>
          </w:p>
          <w:p w14:paraId="206B632E" w14:textId="4791D5E3" w:rsidR="00C4713F" w:rsidRDefault="00C4713F" w:rsidP="00C4713F">
            <w:pPr>
              <w:jc w:val="left"/>
            </w:pPr>
          </w:p>
        </w:tc>
        <w:tc>
          <w:tcPr>
            <w:tcW w:w="1842" w:type="dxa"/>
          </w:tcPr>
          <w:p w14:paraId="52C899C0" w14:textId="29DDDEC9" w:rsidR="00C4713F" w:rsidRDefault="00C4713F" w:rsidP="00C4713F">
            <w:pPr>
              <w:jc w:val="left"/>
            </w:pPr>
            <w:r>
              <w:t>Document</w:t>
            </w:r>
          </w:p>
        </w:tc>
        <w:tc>
          <w:tcPr>
            <w:tcW w:w="3935" w:type="dxa"/>
          </w:tcPr>
          <w:p w14:paraId="74BF43DF" w14:textId="51FB01B9" w:rsidR="00C4713F" w:rsidRDefault="00C4713F" w:rsidP="00C4713F"/>
        </w:tc>
        <w:tc>
          <w:tcPr>
            <w:tcW w:w="1176" w:type="dxa"/>
          </w:tcPr>
          <w:p w14:paraId="689BBC25" w14:textId="13E94C89" w:rsidR="00C4713F" w:rsidRDefault="00C4713F" w:rsidP="00C4713F">
            <w:pPr>
              <w:jc w:val="left"/>
              <w:rPr>
                <w:lang w:val="en-GB"/>
              </w:rPr>
            </w:pPr>
            <w:r>
              <w:t>M</w:t>
            </w:r>
          </w:p>
        </w:tc>
        <w:tc>
          <w:tcPr>
            <w:tcW w:w="2167" w:type="dxa"/>
          </w:tcPr>
          <w:p w14:paraId="398DB447" w14:textId="77777777" w:rsidR="00C4713F" w:rsidRDefault="00C4713F" w:rsidP="00C4713F">
            <w:pPr>
              <w:jc w:val="left"/>
            </w:pPr>
          </w:p>
        </w:tc>
      </w:tr>
    </w:tbl>
    <w:p w14:paraId="673D2D97" w14:textId="5A5D0E8A" w:rsidR="00DC1E01" w:rsidRDefault="00DC1E01" w:rsidP="00DF7810">
      <w:pPr>
        <w:ind w:left="360"/>
        <w:rPr>
          <w:lang w:val="en-GB"/>
        </w:rPr>
      </w:pPr>
    </w:p>
    <w:p w14:paraId="7937F2D1" w14:textId="77777777" w:rsidR="0093765D" w:rsidRDefault="0093765D" w:rsidP="00075E2E">
      <w:pPr>
        <w:pStyle w:val="Heading2"/>
        <w:keepNext w:val="0"/>
        <w:widowControl w:val="0"/>
        <w:numPr>
          <w:ilvl w:val="0"/>
          <w:numId w:val="6"/>
        </w:numPr>
        <w:tabs>
          <w:tab w:val="left" w:pos="803"/>
        </w:tabs>
        <w:autoSpaceDE w:val="0"/>
        <w:autoSpaceDN w:val="0"/>
        <w:spacing w:before="244" w:after="0"/>
        <w:jc w:val="left"/>
        <w:rPr>
          <w:u w:val="none"/>
        </w:rPr>
      </w:pPr>
      <w:bookmarkStart w:id="12" w:name="_Toc33508157"/>
      <w:r>
        <w:rPr>
          <w:u w:val="thick"/>
        </w:rPr>
        <w:t>Optional business data</w:t>
      </w:r>
      <w:r>
        <w:rPr>
          <w:spacing w:val="3"/>
          <w:u w:val="thick"/>
        </w:rPr>
        <w:t xml:space="preserve"> </w:t>
      </w:r>
      <w:r>
        <w:rPr>
          <w:u w:val="thick"/>
        </w:rPr>
        <w:t>requirements.</w:t>
      </w:r>
      <w:bookmarkEnd w:id="12"/>
    </w:p>
    <w:p w14:paraId="726B31A3" w14:textId="06F98396" w:rsidR="0093765D" w:rsidRPr="00DC1E01" w:rsidRDefault="0093765D" w:rsidP="007F0F9C">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Notification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155C21D8" w14:textId="77777777" w:rsidR="0093765D" w:rsidRDefault="0093765D" w:rsidP="007F0F9C">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67566A46" w14:textId="77777777" w:rsidR="0093765D"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F30F50" w:rsidRPr="00DC1E01" w14:paraId="3D42DB2C" w14:textId="77777777" w:rsidTr="00C8746F">
        <w:tc>
          <w:tcPr>
            <w:tcW w:w="3845" w:type="dxa"/>
            <w:shd w:val="clear" w:color="auto" w:fill="000000" w:themeFill="text1"/>
          </w:tcPr>
          <w:p w14:paraId="615870D5" w14:textId="262C8A29"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548" w:type="dxa"/>
            <w:shd w:val="clear" w:color="auto" w:fill="000000" w:themeFill="text1"/>
          </w:tcPr>
          <w:p w14:paraId="18ED7E83"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5115" w:type="dxa"/>
            <w:shd w:val="clear" w:color="auto" w:fill="000000" w:themeFill="text1"/>
          </w:tcPr>
          <w:p w14:paraId="6A1B26F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039" w:type="dxa"/>
            <w:shd w:val="clear" w:color="auto" w:fill="000000" w:themeFill="text1"/>
          </w:tcPr>
          <w:p w14:paraId="2EB33849"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1749" w:type="dxa"/>
            <w:shd w:val="clear" w:color="auto" w:fill="000000" w:themeFill="text1"/>
          </w:tcPr>
          <w:p w14:paraId="2C831ED7"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79362C" w:rsidRPr="00F5076C" w14:paraId="1A6BA392" w14:textId="77777777" w:rsidTr="000C6939">
        <w:tc>
          <w:tcPr>
            <w:tcW w:w="13296" w:type="dxa"/>
            <w:gridSpan w:val="5"/>
            <w:shd w:val="clear" w:color="auto" w:fill="D9D9D9" w:themeFill="background1" w:themeFillShade="D9"/>
          </w:tcPr>
          <w:p w14:paraId="2188DBF9" w14:textId="7ECD8C3E" w:rsidR="0079362C" w:rsidRPr="00F5076C" w:rsidRDefault="0079362C" w:rsidP="00547C1E">
            <w:pPr>
              <w:jc w:val="left"/>
              <w:rPr>
                <w:lang w:val="en-GB"/>
              </w:rPr>
            </w:pPr>
            <w:r>
              <w:rPr>
                <w:lang w:val="en-GB"/>
              </w:rPr>
              <w:t>Events Linkage</w:t>
            </w:r>
          </w:p>
        </w:tc>
      </w:tr>
      <w:tr w:rsidR="00547C1E" w:rsidRPr="00F5076C" w14:paraId="041CAB8C" w14:textId="77777777" w:rsidTr="006F2FCA">
        <w:tc>
          <w:tcPr>
            <w:tcW w:w="3845" w:type="dxa"/>
          </w:tcPr>
          <w:p w14:paraId="25379B87" w14:textId="49B92276" w:rsidR="000C6939" w:rsidRPr="000C6939" w:rsidRDefault="00547C1E" w:rsidP="000C6939">
            <w:pPr>
              <w:jc w:val="left"/>
            </w:pPr>
            <w:proofErr w:type="spellStart"/>
            <w:r>
              <w:t>EventIdentification</w:t>
            </w:r>
            <w:proofErr w:type="spellEnd"/>
            <w:r w:rsidR="000C6939">
              <w:t xml:space="preserve"> </w:t>
            </w:r>
            <w:r w:rsidR="000C6939" w:rsidRPr="000C6939">
              <w:t>&lt;</w:t>
            </w:r>
            <w:proofErr w:type="spellStart"/>
            <w:r w:rsidR="000C6939" w:rsidRPr="000C6939">
              <w:t>EvtId</w:t>
            </w:r>
            <w:proofErr w:type="spellEnd"/>
            <w:r w:rsidR="000C6939" w:rsidRPr="000C6939">
              <w:t>&gt;</w:t>
            </w:r>
          </w:p>
        </w:tc>
        <w:tc>
          <w:tcPr>
            <w:tcW w:w="1548" w:type="dxa"/>
          </w:tcPr>
          <w:p w14:paraId="61565FAF" w14:textId="7CF00549" w:rsidR="00547C1E" w:rsidRPr="00F5076C" w:rsidRDefault="00EA44B6" w:rsidP="00547C1E">
            <w:pPr>
              <w:jc w:val="left"/>
              <w:rPr>
                <w:lang w:val="en-GB"/>
              </w:rPr>
            </w:pPr>
            <w:r>
              <w:t>Document</w:t>
            </w:r>
          </w:p>
        </w:tc>
        <w:tc>
          <w:tcPr>
            <w:tcW w:w="5115" w:type="dxa"/>
          </w:tcPr>
          <w:p w14:paraId="6BF270E7" w14:textId="7CF6EDE0" w:rsidR="000C6939" w:rsidRDefault="000C6939" w:rsidP="00DA3329">
            <w:r>
              <w:t>To be used to report the details of another general meeting</w:t>
            </w:r>
            <w:r w:rsidR="00E651C0">
              <w:t xml:space="preserve"> (e.g. a court meeting that will follow an extraordinary general meeting)</w:t>
            </w:r>
            <w:r>
              <w:t xml:space="preserve">. </w:t>
            </w:r>
          </w:p>
          <w:p w14:paraId="49A1AE04" w14:textId="5CB23DD2" w:rsidR="00547C1E" w:rsidRPr="00F5076C" w:rsidRDefault="00547C1E" w:rsidP="00DA3329">
            <w:pPr>
              <w:rPr>
                <w:lang w:val="en-GB"/>
              </w:rPr>
            </w:pPr>
            <w:proofErr w:type="spellStart"/>
            <w:r>
              <w:t>IssuerMeetingIdentification</w:t>
            </w:r>
            <w:proofErr w:type="spellEnd"/>
            <w:r>
              <w:t xml:space="preserve"> is the preferred format</w:t>
            </w:r>
            <w:r w:rsidR="00DA3329">
              <w:t>.</w:t>
            </w:r>
          </w:p>
        </w:tc>
        <w:tc>
          <w:tcPr>
            <w:tcW w:w="1039" w:type="dxa"/>
          </w:tcPr>
          <w:p w14:paraId="5A9DA971" w14:textId="5CD13CE4" w:rsidR="00547C1E" w:rsidRPr="00F5076C" w:rsidRDefault="000C6939" w:rsidP="00547C1E">
            <w:pPr>
              <w:jc w:val="left"/>
              <w:rPr>
                <w:lang w:val="en-GB"/>
              </w:rPr>
            </w:pPr>
            <w:r>
              <w:rPr>
                <w:lang w:val="en-GB"/>
              </w:rPr>
              <w:t>O</w:t>
            </w:r>
          </w:p>
        </w:tc>
        <w:tc>
          <w:tcPr>
            <w:tcW w:w="1749" w:type="dxa"/>
          </w:tcPr>
          <w:p w14:paraId="6D7A33A8" w14:textId="77777777" w:rsidR="00547C1E" w:rsidRPr="00F5076C" w:rsidRDefault="00547C1E" w:rsidP="00547C1E">
            <w:pPr>
              <w:jc w:val="left"/>
              <w:rPr>
                <w:lang w:val="en-GB"/>
              </w:rPr>
            </w:pPr>
          </w:p>
        </w:tc>
      </w:tr>
      <w:tr w:rsidR="00F355D0" w:rsidRPr="00F5076C" w14:paraId="4982FCFC" w14:textId="77777777" w:rsidTr="00F355D0">
        <w:tc>
          <w:tcPr>
            <w:tcW w:w="13296" w:type="dxa"/>
            <w:gridSpan w:val="5"/>
            <w:shd w:val="clear" w:color="auto" w:fill="D9D9D9" w:themeFill="background1" w:themeFillShade="D9"/>
          </w:tcPr>
          <w:p w14:paraId="356046A5" w14:textId="22DC6CC5" w:rsidR="00F355D0" w:rsidRPr="00F5076C" w:rsidRDefault="00F355D0" w:rsidP="00547C1E">
            <w:pPr>
              <w:jc w:val="left"/>
              <w:rPr>
                <w:lang w:val="en-GB"/>
              </w:rPr>
            </w:pPr>
            <w:r>
              <w:rPr>
                <w:lang w:val="en-GB"/>
              </w:rPr>
              <w:t>Meeting</w:t>
            </w:r>
          </w:p>
        </w:tc>
      </w:tr>
      <w:tr w:rsidR="00F355D0" w:rsidRPr="00F5076C" w14:paraId="52C8AAE4" w14:textId="77777777" w:rsidTr="006115B2">
        <w:tc>
          <w:tcPr>
            <w:tcW w:w="3845" w:type="dxa"/>
          </w:tcPr>
          <w:p w14:paraId="41302F9B" w14:textId="6B7E7C5D" w:rsidR="00F355D0" w:rsidRPr="00F355D0" w:rsidRDefault="00F355D0" w:rsidP="00F355D0">
            <w:pPr>
              <w:jc w:val="left"/>
            </w:pPr>
            <w:r>
              <w:t>Classification</w:t>
            </w:r>
            <w:r w:rsidRPr="00F355D0">
              <w:t xml:space="preserve"> &lt;</w:t>
            </w:r>
            <w:proofErr w:type="spellStart"/>
            <w:r w:rsidRPr="00F355D0">
              <w:t>Clssfctn</w:t>
            </w:r>
            <w:proofErr w:type="spellEnd"/>
            <w:r w:rsidRPr="00F355D0">
              <w:t>&gt;</w:t>
            </w:r>
          </w:p>
        </w:tc>
        <w:tc>
          <w:tcPr>
            <w:tcW w:w="1548" w:type="dxa"/>
          </w:tcPr>
          <w:p w14:paraId="709F21E6" w14:textId="391FBAAC" w:rsidR="00F355D0" w:rsidRPr="00F5076C" w:rsidRDefault="00F355D0" w:rsidP="00F355D0">
            <w:pPr>
              <w:jc w:val="left"/>
              <w:rPr>
                <w:lang w:val="en-GB"/>
              </w:rPr>
            </w:pPr>
            <w:r w:rsidRPr="007B7023">
              <w:t>Document</w:t>
            </w:r>
          </w:p>
        </w:tc>
        <w:tc>
          <w:tcPr>
            <w:tcW w:w="5115" w:type="dxa"/>
          </w:tcPr>
          <w:p w14:paraId="23E47788" w14:textId="5A36DDCE" w:rsidR="00F355D0" w:rsidRPr="00F5076C" w:rsidRDefault="00F355D0" w:rsidP="00DA3329">
            <w:pPr>
              <w:rPr>
                <w:lang w:val="en-GB"/>
              </w:rPr>
            </w:pPr>
            <w:r>
              <w:t>Only Code is recommended</w:t>
            </w:r>
          </w:p>
        </w:tc>
        <w:tc>
          <w:tcPr>
            <w:tcW w:w="1039" w:type="dxa"/>
          </w:tcPr>
          <w:p w14:paraId="0ECA635E" w14:textId="05E81FE0" w:rsidR="00F355D0" w:rsidRPr="00F5076C" w:rsidRDefault="00F355D0" w:rsidP="00F355D0">
            <w:pPr>
              <w:jc w:val="left"/>
              <w:rPr>
                <w:lang w:val="en-GB"/>
              </w:rPr>
            </w:pPr>
            <w:r>
              <w:t>O</w:t>
            </w:r>
          </w:p>
        </w:tc>
        <w:tc>
          <w:tcPr>
            <w:tcW w:w="1749" w:type="dxa"/>
          </w:tcPr>
          <w:p w14:paraId="0552C127" w14:textId="77777777" w:rsidR="00F355D0" w:rsidRPr="00F5076C" w:rsidRDefault="00F355D0" w:rsidP="00F355D0">
            <w:pPr>
              <w:jc w:val="left"/>
              <w:rPr>
                <w:lang w:val="en-GB"/>
              </w:rPr>
            </w:pPr>
          </w:p>
        </w:tc>
      </w:tr>
      <w:tr w:rsidR="00F355D0" w:rsidRPr="00F5076C" w14:paraId="1653ECBB" w14:textId="77777777" w:rsidTr="007F0F9C">
        <w:tc>
          <w:tcPr>
            <w:tcW w:w="3845" w:type="dxa"/>
          </w:tcPr>
          <w:p w14:paraId="1F0BBE9E" w14:textId="77777777" w:rsidR="00F355D0" w:rsidRDefault="00F355D0" w:rsidP="00F355D0">
            <w:pPr>
              <w:jc w:val="left"/>
            </w:pPr>
            <w:r>
              <w:t xml:space="preserve">Attendance – </w:t>
            </w:r>
            <w:proofErr w:type="spellStart"/>
            <w:r>
              <w:t>AdmissionConditions</w:t>
            </w:r>
            <w:proofErr w:type="spellEnd"/>
          </w:p>
          <w:p w14:paraId="25B45935" w14:textId="6698F19B" w:rsidR="00F26099" w:rsidRPr="00F5076C" w:rsidRDefault="00F26099" w:rsidP="00F355D0">
            <w:pPr>
              <w:jc w:val="left"/>
              <w:rPr>
                <w:lang w:val="en-GB"/>
              </w:rPr>
            </w:pPr>
            <w:r w:rsidRPr="00F26099">
              <w:t>&lt;</w:t>
            </w:r>
            <w:proofErr w:type="spellStart"/>
            <w:r w:rsidRPr="00F26099">
              <w:t>AdmssnConds</w:t>
            </w:r>
            <w:proofErr w:type="spellEnd"/>
            <w:r w:rsidRPr="00F26099">
              <w:t>&gt;</w:t>
            </w:r>
          </w:p>
        </w:tc>
        <w:tc>
          <w:tcPr>
            <w:tcW w:w="1548" w:type="dxa"/>
          </w:tcPr>
          <w:p w14:paraId="12CF1468" w14:textId="3D0BAF21" w:rsidR="00F355D0" w:rsidRPr="00F5076C" w:rsidRDefault="00F355D0" w:rsidP="00F355D0">
            <w:pPr>
              <w:jc w:val="left"/>
              <w:rPr>
                <w:lang w:val="en-GB"/>
              </w:rPr>
            </w:pPr>
            <w:r w:rsidRPr="007B7023">
              <w:t>Document</w:t>
            </w:r>
          </w:p>
        </w:tc>
        <w:tc>
          <w:tcPr>
            <w:tcW w:w="5115" w:type="dxa"/>
          </w:tcPr>
          <w:p w14:paraId="2D4E9E91" w14:textId="371D3510" w:rsidR="00F355D0" w:rsidRPr="00F5076C" w:rsidRDefault="00F355D0" w:rsidP="00DA3329">
            <w:pPr>
              <w:rPr>
                <w:lang w:val="en-GB"/>
              </w:rPr>
            </w:pPr>
            <w:r>
              <w:t xml:space="preserve">It </w:t>
            </w:r>
            <w:proofErr w:type="gramStart"/>
            <w:r>
              <w:t>should only be used</w:t>
            </w:r>
            <w:proofErr w:type="gramEnd"/>
            <w:r>
              <w:t xml:space="preserve"> if the method of participation is PHYS</w:t>
            </w:r>
            <w:r w:rsidR="00E651C0">
              <w:t>, PHNV</w:t>
            </w:r>
            <w:r>
              <w:t xml:space="preserve"> </w:t>
            </w:r>
            <w:r w:rsidRPr="00F26099">
              <w:t>or VIRT</w:t>
            </w:r>
            <w:r w:rsidR="00DA3329">
              <w:t>.</w:t>
            </w:r>
          </w:p>
        </w:tc>
        <w:tc>
          <w:tcPr>
            <w:tcW w:w="1039" w:type="dxa"/>
          </w:tcPr>
          <w:p w14:paraId="3C25F0C6" w14:textId="3FF4C155" w:rsidR="00F355D0" w:rsidRPr="00F5076C" w:rsidRDefault="00F355D0" w:rsidP="00F355D0">
            <w:pPr>
              <w:jc w:val="left"/>
              <w:rPr>
                <w:lang w:val="en-GB"/>
              </w:rPr>
            </w:pPr>
            <w:r>
              <w:t>O</w:t>
            </w:r>
          </w:p>
        </w:tc>
        <w:tc>
          <w:tcPr>
            <w:tcW w:w="1749" w:type="dxa"/>
          </w:tcPr>
          <w:p w14:paraId="1692BC71" w14:textId="77777777" w:rsidR="00F355D0" w:rsidRPr="00F5076C" w:rsidRDefault="00F355D0" w:rsidP="00F355D0">
            <w:pPr>
              <w:jc w:val="left"/>
              <w:rPr>
                <w:lang w:val="en-GB"/>
              </w:rPr>
            </w:pPr>
          </w:p>
        </w:tc>
      </w:tr>
      <w:tr w:rsidR="00F355D0" w:rsidRPr="00F5076C" w14:paraId="0206DF99" w14:textId="77777777" w:rsidTr="007F0F9C">
        <w:tc>
          <w:tcPr>
            <w:tcW w:w="3845" w:type="dxa"/>
          </w:tcPr>
          <w:p w14:paraId="7D3CDE6F" w14:textId="77777777" w:rsidR="00F355D0" w:rsidRDefault="00F355D0" w:rsidP="00F355D0">
            <w:pPr>
              <w:jc w:val="left"/>
            </w:pPr>
            <w:r>
              <w:t xml:space="preserve">Attendance – </w:t>
            </w:r>
            <w:proofErr w:type="spellStart"/>
            <w:r>
              <w:t>ConfirmationInformation</w:t>
            </w:r>
            <w:proofErr w:type="spellEnd"/>
          </w:p>
          <w:p w14:paraId="2CAD85D2" w14:textId="2B2526F3" w:rsidR="00F26099" w:rsidRPr="00F5076C" w:rsidRDefault="00F26099" w:rsidP="00F355D0">
            <w:pPr>
              <w:jc w:val="left"/>
              <w:rPr>
                <w:lang w:val="en-GB"/>
              </w:rPr>
            </w:pPr>
            <w:r w:rsidRPr="00F26099">
              <w:t>&lt;</w:t>
            </w:r>
            <w:proofErr w:type="spellStart"/>
            <w:r w:rsidRPr="00F26099">
              <w:t>ConfInf</w:t>
            </w:r>
            <w:proofErr w:type="spellEnd"/>
            <w:r w:rsidRPr="00F26099">
              <w:t>&gt;</w:t>
            </w:r>
          </w:p>
        </w:tc>
        <w:tc>
          <w:tcPr>
            <w:tcW w:w="1548" w:type="dxa"/>
          </w:tcPr>
          <w:p w14:paraId="17F3927F" w14:textId="044A6AE5" w:rsidR="00F355D0" w:rsidRPr="00F5076C" w:rsidRDefault="00F355D0" w:rsidP="00F355D0">
            <w:pPr>
              <w:jc w:val="left"/>
              <w:rPr>
                <w:lang w:val="en-GB"/>
              </w:rPr>
            </w:pPr>
            <w:r w:rsidRPr="007B7023">
              <w:t>Document</w:t>
            </w:r>
          </w:p>
        </w:tc>
        <w:tc>
          <w:tcPr>
            <w:tcW w:w="5115" w:type="dxa"/>
          </w:tcPr>
          <w:p w14:paraId="31822D85" w14:textId="3B0136FB" w:rsidR="00F26099" w:rsidRDefault="007863EE" w:rsidP="004E75C0">
            <w:pPr>
              <w:rPr>
                <w:lang w:val="en-GB"/>
              </w:rPr>
            </w:pPr>
            <w:r>
              <w:rPr>
                <w:lang w:val="en-GB"/>
              </w:rPr>
              <w:t xml:space="preserve">It </w:t>
            </w:r>
            <w:proofErr w:type="gramStart"/>
            <w:r>
              <w:rPr>
                <w:lang w:val="en-GB"/>
              </w:rPr>
              <w:t>should be used</w:t>
            </w:r>
            <w:proofErr w:type="gramEnd"/>
            <w:r>
              <w:rPr>
                <w:lang w:val="en-GB"/>
              </w:rPr>
              <w:t xml:space="preserve"> </w:t>
            </w:r>
            <w:r w:rsidR="00F26099">
              <w:rPr>
                <w:lang w:val="en-GB"/>
              </w:rPr>
              <w:t xml:space="preserve">to specify how the </w:t>
            </w:r>
            <w:proofErr w:type="spellStart"/>
            <w:r>
              <w:rPr>
                <w:lang w:val="en-GB"/>
              </w:rPr>
              <w:t>rightsholder</w:t>
            </w:r>
            <w:proofErr w:type="spellEnd"/>
            <w:r w:rsidR="00F26099">
              <w:rPr>
                <w:lang w:val="en-GB"/>
              </w:rPr>
              <w:t xml:space="preserve"> should </w:t>
            </w:r>
            <w:r w:rsidR="00F26099" w:rsidRPr="00DA3329">
              <w:rPr>
                <w:lang w:val="en-GB"/>
              </w:rPr>
              <w:t>order the attendance card or give notice of attendance.</w:t>
            </w:r>
            <w:r w:rsidR="00DA3329">
              <w:rPr>
                <w:lang w:val="en-GB"/>
              </w:rPr>
              <w:t xml:space="preserve"> </w:t>
            </w:r>
          </w:p>
          <w:p w14:paraId="7647D75E" w14:textId="52F64F24" w:rsidR="00DA3329" w:rsidRPr="00F5076C" w:rsidRDefault="00DA3329" w:rsidP="00722C5B">
            <w:pPr>
              <w:rPr>
                <w:lang w:val="en-GB"/>
              </w:rPr>
            </w:pPr>
            <w:r>
              <w:t>It should only be used if the method of participation is PHYS</w:t>
            </w:r>
            <w:r w:rsidR="00E651C0">
              <w:t>, PHNV</w:t>
            </w:r>
            <w:r>
              <w:t xml:space="preserve"> </w:t>
            </w:r>
            <w:r w:rsidRPr="00F26099">
              <w:t>or VIRT</w:t>
            </w:r>
          </w:p>
        </w:tc>
        <w:tc>
          <w:tcPr>
            <w:tcW w:w="1039" w:type="dxa"/>
          </w:tcPr>
          <w:p w14:paraId="3D1E2B0F" w14:textId="26FBFB8E" w:rsidR="00F355D0" w:rsidRPr="00F5076C" w:rsidRDefault="00F355D0" w:rsidP="00F355D0">
            <w:pPr>
              <w:jc w:val="left"/>
              <w:rPr>
                <w:lang w:val="en-GB"/>
              </w:rPr>
            </w:pPr>
            <w:r>
              <w:t>O</w:t>
            </w:r>
          </w:p>
        </w:tc>
        <w:tc>
          <w:tcPr>
            <w:tcW w:w="1749" w:type="dxa"/>
          </w:tcPr>
          <w:p w14:paraId="4966A64E" w14:textId="77777777" w:rsidR="00F355D0" w:rsidRPr="00F5076C" w:rsidRDefault="00F355D0" w:rsidP="00F355D0">
            <w:pPr>
              <w:jc w:val="left"/>
              <w:rPr>
                <w:lang w:val="en-GB"/>
              </w:rPr>
            </w:pPr>
          </w:p>
        </w:tc>
      </w:tr>
      <w:tr w:rsidR="00F355D0" w:rsidRPr="00F5076C" w14:paraId="270E322F" w14:textId="77777777" w:rsidTr="007F0F9C">
        <w:tc>
          <w:tcPr>
            <w:tcW w:w="3845" w:type="dxa"/>
          </w:tcPr>
          <w:p w14:paraId="05C84D2D" w14:textId="77777777" w:rsidR="00F355D0" w:rsidRDefault="00F355D0" w:rsidP="00F355D0">
            <w:pPr>
              <w:jc w:val="left"/>
            </w:pPr>
            <w:r>
              <w:t xml:space="preserve">Attendance – </w:t>
            </w:r>
            <w:proofErr w:type="spellStart"/>
            <w:r>
              <w:t>ConfirmationDeadline</w:t>
            </w:r>
            <w:proofErr w:type="spellEnd"/>
          </w:p>
          <w:p w14:paraId="5CBC9B37" w14:textId="4EC0B5C3" w:rsidR="00DA3329" w:rsidRPr="00DA3329" w:rsidRDefault="00DA3329" w:rsidP="00F355D0">
            <w:pPr>
              <w:jc w:val="left"/>
            </w:pPr>
            <w:r w:rsidRPr="00DA3329">
              <w:t>&lt;</w:t>
            </w:r>
            <w:proofErr w:type="spellStart"/>
            <w:r w:rsidRPr="00DA3329">
              <w:t>ConfDdln</w:t>
            </w:r>
            <w:proofErr w:type="spellEnd"/>
            <w:r w:rsidRPr="00DA3329">
              <w:t>&gt;</w:t>
            </w:r>
          </w:p>
        </w:tc>
        <w:tc>
          <w:tcPr>
            <w:tcW w:w="1548" w:type="dxa"/>
          </w:tcPr>
          <w:p w14:paraId="4A9B7462" w14:textId="35F387DE" w:rsidR="00F355D0" w:rsidRPr="00F5076C" w:rsidRDefault="00F355D0" w:rsidP="00F355D0">
            <w:pPr>
              <w:jc w:val="left"/>
              <w:rPr>
                <w:lang w:val="en-GB"/>
              </w:rPr>
            </w:pPr>
            <w:r w:rsidRPr="007B7023">
              <w:t>Document</w:t>
            </w:r>
          </w:p>
        </w:tc>
        <w:tc>
          <w:tcPr>
            <w:tcW w:w="5115" w:type="dxa"/>
          </w:tcPr>
          <w:p w14:paraId="1A86D74F" w14:textId="0B28FE77" w:rsidR="00450C08" w:rsidRDefault="007863EE" w:rsidP="004E75C0">
            <w:r>
              <w:t>It i</w:t>
            </w:r>
            <w:r w:rsidR="00450C08">
              <w:t xml:space="preserve">ndicates the account servicer deadline to request attendance. </w:t>
            </w:r>
          </w:p>
          <w:p w14:paraId="4879AF0F" w14:textId="77777777" w:rsidR="00450C08" w:rsidRPr="00FA64AE" w:rsidRDefault="00450C08" w:rsidP="004E75C0">
            <w:pPr>
              <w:rPr>
                <w:lang w:val="en-GB"/>
              </w:rPr>
            </w:pPr>
            <w:proofErr w:type="spellStart"/>
            <w:r w:rsidRPr="00FA64AE">
              <w:rPr>
                <w:lang w:val="en-GB"/>
              </w:rPr>
              <w:lastRenderedPageBreak/>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48CCB78E" w14:textId="4415DE53" w:rsidR="00F355D0" w:rsidRPr="00F5076C" w:rsidRDefault="00450C08" w:rsidP="004E75C0">
            <w:pPr>
              <w:rPr>
                <w:lang w:val="en-GB"/>
              </w:rPr>
            </w:pPr>
            <w:r>
              <w:t>It should only be used if the method of participation is PHYS</w:t>
            </w:r>
            <w:r w:rsidR="00E651C0">
              <w:t>, PHNV</w:t>
            </w:r>
            <w:r>
              <w:t xml:space="preserve"> </w:t>
            </w:r>
            <w:r w:rsidRPr="00F26099">
              <w:t>or VIRT</w:t>
            </w:r>
          </w:p>
        </w:tc>
        <w:tc>
          <w:tcPr>
            <w:tcW w:w="1039" w:type="dxa"/>
          </w:tcPr>
          <w:p w14:paraId="70AAA843" w14:textId="6C96A50C" w:rsidR="00F355D0" w:rsidRPr="00F5076C" w:rsidRDefault="00F355D0" w:rsidP="00F355D0">
            <w:pPr>
              <w:jc w:val="left"/>
              <w:rPr>
                <w:lang w:val="en-GB"/>
              </w:rPr>
            </w:pPr>
            <w:r>
              <w:lastRenderedPageBreak/>
              <w:t>O</w:t>
            </w:r>
          </w:p>
        </w:tc>
        <w:tc>
          <w:tcPr>
            <w:tcW w:w="1749" w:type="dxa"/>
          </w:tcPr>
          <w:p w14:paraId="5E05FED6" w14:textId="77777777" w:rsidR="00F355D0" w:rsidRPr="00F5076C" w:rsidRDefault="00F355D0" w:rsidP="00F355D0">
            <w:pPr>
              <w:jc w:val="left"/>
              <w:rPr>
                <w:lang w:val="en-GB"/>
              </w:rPr>
            </w:pPr>
          </w:p>
        </w:tc>
      </w:tr>
      <w:tr w:rsidR="00547C1E" w:rsidRPr="00F5076C" w14:paraId="5B8DF108" w14:textId="77777777" w:rsidTr="007F0F9C">
        <w:tc>
          <w:tcPr>
            <w:tcW w:w="3845" w:type="dxa"/>
          </w:tcPr>
          <w:p w14:paraId="6BAE099D" w14:textId="77777777" w:rsidR="00547C1E" w:rsidRDefault="00547C1E" w:rsidP="00547C1E">
            <w:pPr>
              <w:jc w:val="left"/>
            </w:pPr>
            <w:r>
              <w:t xml:space="preserve">Attendance – </w:t>
            </w:r>
            <w:proofErr w:type="spellStart"/>
            <w:r>
              <w:t>ConfirmationMarketDeadline</w:t>
            </w:r>
            <w:proofErr w:type="spellEnd"/>
          </w:p>
          <w:p w14:paraId="66A7F1C4" w14:textId="44BCC18C" w:rsidR="00DA3329" w:rsidRPr="00DA3329" w:rsidRDefault="00DA3329" w:rsidP="00547C1E">
            <w:pPr>
              <w:jc w:val="left"/>
            </w:pPr>
            <w:r w:rsidRPr="00DA3329">
              <w:t>&lt;</w:t>
            </w:r>
            <w:proofErr w:type="spellStart"/>
            <w:r w:rsidRPr="00DA3329">
              <w:t>ConfMktDdln</w:t>
            </w:r>
            <w:proofErr w:type="spellEnd"/>
            <w:r w:rsidRPr="00DA3329">
              <w:t>&gt;</w:t>
            </w:r>
          </w:p>
        </w:tc>
        <w:tc>
          <w:tcPr>
            <w:tcW w:w="1548" w:type="dxa"/>
          </w:tcPr>
          <w:p w14:paraId="53F2CAFD" w14:textId="5F875F0A" w:rsidR="00547C1E" w:rsidRPr="00F5076C" w:rsidRDefault="00DA3329" w:rsidP="00547C1E">
            <w:pPr>
              <w:jc w:val="left"/>
              <w:rPr>
                <w:lang w:val="en-GB"/>
              </w:rPr>
            </w:pPr>
            <w:r w:rsidRPr="007B7023">
              <w:t>Document</w:t>
            </w:r>
          </w:p>
        </w:tc>
        <w:tc>
          <w:tcPr>
            <w:tcW w:w="5115" w:type="dxa"/>
          </w:tcPr>
          <w:p w14:paraId="4F7AA408" w14:textId="74AD072A" w:rsidR="00450C08" w:rsidRDefault="007863EE" w:rsidP="00450C08">
            <w:r>
              <w:t>It i</w:t>
            </w:r>
            <w:r w:rsidR="00450C08">
              <w:t xml:space="preserve">ndicates the issuer deadline to request attendance. </w:t>
            </w:r>
          </w:p>
          <w:p w14:paraId="53688B01" w14:textId="10A971AD" w:rsidR="00450C08" w:rsidRPr="00FA64AE" w:rsidRDefault="00450C08" w:rsidP="00450C08">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24621D22" w14:textId="2048628F" w:rsidR="00547C1E" w:rsidRPr="00F5076C" w:rsidRDefault="00DA3329" w:rsidP="00547C1E">
            <w:pPr>
              <w:jc w:val="left"/>
              <w:rPr>
                <w:lang w:val="en-GB"/>
              </w:rPr>
            </w:pPr>
            <w:r>
              <w:t>It should only be used if the method of participation is PHYS</w:t>
            </w:r>
            <w:r w:rsidR="00E651C0">
              <w:t>, PHNV</w:t>
            </w:r>
            <w:r>
              <w:t xml:space="preserve"> </w:t>
            </w:r>
            <w:r w:rsidRPr="00F26099">
              <w:t>or VIRT</w:t>
            </w:r>
          </w:p>
        </w:tc>
        <w:tc>
          <w:tcPr>
            <w:tcW w:w="1039" w:type="dxa"/>
          </w:tcPr>
          <w:p w14:paraId="6304774B" w14:textId="36FA0E07" w:rsidR="00547C1E" w:rsidRPr="00F5076C" w:rsidRDefault="00547C1E" w:rsidP="00547C1E">
            <w:pPr>
              <w:jc w:val="left"/>
              <w:rPr>
                <w:lang w:val="en-GB"/>
              </w:rPr>
            </w:pPr>
            <w:r>
              <w:t>O</w:t>
            </w:r>
          </w:p>
        </w:tc>
        <w:tc>
          <w:tcPr>
            <w:tcW w:w="1749" w:type="dxa"/>
          </w:tcPr>
          <w:p w14:paraId="3D615F33" w14:textId="77777777" w:rsidR="00547C1E" w:rsidRPr="00F5076C" w:rsidRDefault="00547C1E" w:rsidP="00547C1E">
            <w:pPr>
              <w:jc w:val="left"/>
              <w:rPr>
                <w:lang w:val="en-GB"/>
              </w:rPr>
            </w:pPr>
          </w:p>
        </w:tc>
      </w:tr>
      <w:tr w:rsidR="00450C08" w:rsidRPr="00F5076C" w14:paraId="0A6D07CF" w14:textId="77777777" w:rsidTr="007F0F9C">
        <w:tc>
          <w:tcPr>
            <w:tcW w:w="3845" w:type="dxa"/>
          </w:tcPr>
          <w:p w14:paraId="2E6ECFCA" w14:textId="22C2ABF2" w:rsidR="00450C08" w:rsidRPr="00F5076C" w:rsidRDefault="00450C08" w:rsidP="008F5CD1">
            <w:pPr>
              <w:jc w:val="left"/>
              <w:rPr>
                <w:lang w:val="en-GB"/>
              </w:rPr>
            </w:pPr>
            <w:proofErr w:type="spellStart"/>
            <w:r>
              <w:t>AdditionaProcedureDetails</w:t>
            </w:r>
            <w:proofErr w:type="spellEnd"/>
            <w:r w:rsidR="008F5CD1">
              <w:t xml:space="preserve"> –</w:t>
            </w:r>
            <w:proofErr w:type="spellStart"/>
            <w:r>
              <w:t>AdditionalRight</w:t>
            </w:r>
            <w:proofErr w:type="spellEnd"/>
          </w:p>
        </w:tc>
        <w:tc>
          <w:tcPr>
            <w:tcW w:w="1548" w:type="dxa"/>
          </w:tcPr>
          <w:p w14:paraId="6C263140" w14:textId="5AE4A3BD" w:rsidR="00450C08" w:rsidRPr="00F5076C" w:rsidRDefault="00450C08" w:rsidP="00450C08">
            <w:pPr>
              <w:jc w:val="left"/>
              <w:rPr>
                <w:lang w:val="en-GB"/>
              </w:rPr>
            </w:pPr>
            <w:r w:rsidRPr="0096419E">
              <w:t>Document</w:t>
            </w:r>
          </w:p>
        </w:tc>
        <w:tc>
          <w:tcPr>
            <w:tcW w:w="5115" w:type="dxa"/>
          </w:tcPr>
          <w:p w14:paraId="04A4166A" w14:textId="2709E37F" w:rsidR="00450C08" w:rsidRDefault="00450C08" w:rsidP="008F5CD1">
            <w:r>
              <w:t>In case of additional rights</w:t>
            </w:r>
            <w:r w:rsidR="008F5CD1">
              <w:t xml:space="preserve"> </w:t>
            </w:r>
            <w:r w:rsidR="008F5CD1" w:rsidRPr="008F5CD1">
              <w:t xml:space="preserve">that </w:t>
            </w:r>
            <w:proofErr w:type="gramStart"/>
            <w:r w:rsidR="008F5CD1" w:rsidRPr="008F5CD1">
              <w:t>can be exercised</w:t>
            </w:r>
            <w:proofErr w:type="gramEnd"/>
            <w:r w:rsidR="008F5CD1" w:rsidRPr="008F5CD1">
              <w:t xml:space="preserve"> at </w:t>
            </w:r>
            <w:r w:rsidR="00722C5B">
              <w:t xml:space="preserve">the </w:t>
            </w:r>
            <w:r w:rsidR="008F5CD1" w:rsidRPr="008F5CD1">
              <w:t>meeting</w:t>
            </w:r>
            <w:r>
              <w:t xml:space="preserve">, we recommend to at least use </w:t>
            </w:r>
            <w:proofErr w:type="spellStart"/>
            <w:r>
              <w:t>AdditionalRight</w:t>
            </w:r>
            <w:r w:rsidR="008F5CD1">
              <w:t>Deadline</w:t>
            </w:r>
            <w:proofErr w:type="spellEnd"/>
            <w:r w:rsidR="008F5CD1">
              <w:t xml:space="preserve"> </w:t>
            </w:r>
            <w:r w:rsidR="008F5CD1" w:rsidRPr="008F5CD1">
              <w:t>&lt;</w:t>
            </w:r>
            <w:proofErr w:type="spellStart"/>
            <w:r w:rsidR="008F5CD1" w:rsidRPr="008F5CD1">
              <w:t>AddtlRghtDdln</w:t>
            </w:r>
            <w:proofErr w:type="spellEnd"/>
            <w:r w:rsidR="008F5CD1" w:rsidRPr="008F5CD1">
              <w:t>&gt;</w:t>
            </w:r>
            <w:r>
              <w:t xml:space="preserve"> and </w:t>
            </w:r>
            <w:proofErr w:type="spellStart"/>
            <w:r>
              <w:t>AdditionalRightMarketDeadline</w:t>
            </w:r>
            <w:proofErr w:type="spellEnd"/>
            <w:r w:rsidR="008F5CD1" w:rsidRPr="008F5CD1">
              <w:t>&lt;</w:t>
            </w:r>
            <w:proofErr w:type="spellStart"/>
            <w:r w:rsidR="008F5CD1" w:rsidRPr="008F5CD1">
              <w:t>AddtlRghtMktDdln</w:t>
            </w:r>
            <w:proofErr w:type="spellEnd"/>
            <w:r w:rsidR="008F5CD1" w:rsidRPr="008F5CD1">
              <w:t>&gt;</w:t>
            </w:r>
            <w:r w:rsidR="008F5CD1">
              <w:t>.</w:t>
            </w:r>
          </w:p>
          <w:p w14:paraId="103C5F49" w14:textId="35A9A9AB" w:rsidR="008F5CD1" w:rsidRPr="008F5CD1" w:rsidRDefault="008F5CD1" w:rsidP="008F5CD1">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772030E2" w14:textId="0CAD0C6B" w:rsidR="00450C08" w:rsidRPr="00F5076C" w:rsidRDefault="00450C08" w:rsidP="00450C08">
            <w:pPr>
              <w:jc w:val="left"/>
              <w:rPr>
                <w:lang w:val="en-GB"/>
              </w:rPr>
            </w:pPr>
            <w:r>
              <w:t>O</w:t>
            </w:r>
          </w:p>
        </w:tc>
        <w:tc>
          <w:tcPr>
            <w:tcW w:w="1749" w:type="dxa"/>
          </w:tcPr>
          <w:p w14:paraId="2900453D" w14:textId="13860941" w:rsidR="00450C08" w:rsidRPr="00F5076C" w:rsidRDefault="006959E1" w:rsidP="00450C08">
            <w:pPr>
              <w:jc w:val="left"/>
              <w:rPr>
                <w:lang w:val="en-GB"/>
              </w:rPr>
            </w:pPr>
            <w:r>
              <w:t>Table 3 – F1&amp;2</w:t>
            </w:r>
          </w:p>
        </w:tc>
      </w:tr>
      <w:tr w:rsidR="00C67DF3" w:rsidRPr="00F5076C" w14:paraId="5D0F0E77" w14:textId="77777777" w:rsidTr="007F0F9C">
        <w:tc>
          <w:tcPr>
            <w:tcW w:w="3845" w:type="dxa"/>
          </w:tcPr>
          <w:p w14:paraId="50D14B02" w14:textId="12585888" w:rsidR="00C67DF3" w:rsidRDefault="00D9613E" w:rsidP="008F5CD1">
            <w:pPr>
              <w:jc w:val="left"/>
            </w:pPr>
            <w:proofErr w:type="spellStart"/>
            <w:ins w:id="13" w:author="LITTRE Jacques" w:date="2020-04-29T14:52:00Z">
              <w:r w:rsidRPr="00D6024E">
                <w:t>ProxyChoice</w:t>
              </w:r>
              <w:proofErr w:type="spellEnd"/>
              <w:r w:rsidRPr="00D6024E">
                <w:t xml:space="preserve"> </w:t>
              </w:r>
              <w:r>
                <w:t xml:space="preserve">– Proxy </w:t>
              </w:r>
            </w:ins>
            <w:proofErr w:type="spellStart"/>
            <w:r w:rsidR="00C67DF3" w:rsidRPr="00C67DF3">
              <w:t>RegistrationMethod</w:t>
            </w:r>
            <w:proofErr w:type="spellEnd"/>
            <w:r w:rsidR="00C67DF3" w:rsidRPr="00C67DF3">
              <w:t xml:space="preserve"> &lt;</w:t>
            </w:r>
            <w:proofErr w:type="spellStart"/>
            <w:r w:rsidR="00C67DF3" w:rsidRPr="00C67DF3">
              <w:t>RegnMtd</w:t>
            </w:r>
            <w:proofErr w:type="spellEnd"/>
            <w:r w:rsidR="00C67DF3" w:rsidRPr="00C67DF3">
              <w:t>&gt;</w:t>
            </w:r>
          </w:p>
        </w:tc>
        <w:tc>
          <w:tcPr>
            <w:tcW w:w="1548" w:type="dxa"/>
          </w:tcPr>
          <w:p w14:paraId="08375A7B" w14:textId="577734B4" w:rsidR="00C67DF3" w:rsidRPr="0096419E" w:rsidRDefault="00C67DF3" w:rsidP="00450C08">
            <w:pPr>
              <w:jc w:val="left"/>
            </w:pPr>
            <w:r w:rsidRPr="0096419E">
              <w:t>Document</w:t>
            </w:r>
          </w:p>
        </w:tc>
        <w:tc>
          <w:tcPr>
            <w:tcW w:w="5115" w:type="dxa"/>
          </w:tcPr>
          <w:p w14:paraId="4E96D07D" w14:textId="499E04F9" w:rsidR="00C67DF3" w:rsidRDefault="00C67DF3" w:rsidP="008F5CD1">
            <w:r>
              <w:t>To specify how to register the proxy.</w:t>
            </w:r>
          </w:p>
        </w:tc>
        <w:tc>
          <w:tcPr>
            <w:tcW w:w="1039" w:type="dxa"/>
          </w:tcPr>
          <w:p w14:paraId="0AC920E8" w14:textId="019E7B54" w:rsidR="00C67DF3" w:rsidRDefault="00C67DF3" w:rsidP="00450C08">
            <w:pPr>
              <w:jc w:val="left"/>
            </w:pPr>
            <w:r>
              <w:t>O</w:t>
            </w:r>
          </w:p>
        </w:tc>
        <w:tc>
          <w:tcPr>
            <w:tcW w:w="1749" w:type="dxa"/>
          </w:tcPr>
          <w:p w14:paraId="6100216C" w14:textId="77777777" w:rsidR="00C67DF3" w:rsidRDefault="00C67DF3" w:rsidP="00450C08">
            <w:pPr>
              <w:jc w:val="left"/>
            </w:pPr>
          </w:p>
        </w:tc>
      </w:tr>
      <w:tr w:rsidR="00D6024E" w:rsidRPr="00F5076C" w14:paraId="4E4F78B2" w14:textId="77777777" w:rsidTr="007F0F9C">
        <w:tc>
          <w:tcPr>
            <w:tcW w:w="3845" w:type="dxa"/>
          </w:tcPr>
          <w:p w14:paraId="7A05A6DA" w14:textId="0C003848" w:rsidR="00D6024E" w:rsidRDefault="00D6024E" w:rsidP="00D6024E">
            <w:pPr>
              <w:jc w:val="left"/>
            </w:pPr>
            <w:proofErr w:type="spellStart"/>
            <w:r w:rsidRPr="00D6024E">
              <w:t>ProxyChoice</w:t>
            </w:r>
            <w:proofErr w:type="spellEnd"/>
            <w:r w:rsidRPr="00D6024E">
              <w:t xml:space="preserve"> </w:t>
            </w:r>
            <w:r>
              <w:t xml:space="preserve">– Proxy – Deadline </w:t>
            </w:r>
          </w:p>
          <w:p w14:paraId="24C5B4A5" w14:textId="7A5FE73D" w:rsidR="00D6024E" w:rsidRDefault="00D6024E" w:rsidP="00D6024E">
            <w:pPr>
              <w:jc w:val="left"/>
            </w:pPr>
          </w:p>
        </w:tc>
        <w:tc>
          <w:tcPr>
            <w:tcW w:w="1548" w:type="dxa"/>
          </w:tcPr>
          <w:p w14:paraId="4FAFD2C4" w14:textId="5E8896B3" w:rsidR="00D6024E" w:rsidRPr="0096419E" w:rsidRDefault="00D6024E" w:rsidP="00D6024E">
            <w:pPr>
              <w:jc w:val="left"/>
            </w:pPr>
            <w:r w:rsidRPr="0096419E">
              <w:t>Document</w:t>
            </w:r>
          </w:p>
        </w:tc>
        <w:tc>
          <w:tcPr>
            <w:tcW w:w="5115" w:type="dxa"/>
          </w:tcPr>
          <w:p w14:paraId="545168B0" w14:textId="77777777" w:rsidR="00D6024E" w:rsidRDefault="00D6024E" w:rsidP="00D6024E">
            <w:r w:rsidRPr="002A1BBE">
              <w:t xml:space="preserve">To report </w:t>
            </w:r>
            <w:r>
              <w:t xml:space="preserve">the account servicer deadline </w:t>
            </w:r>
            <w:r w:rsidRPr="002A1BBE">
              <w:t xml:space="preserve">by which the </w:t>
            </w:r>
            <w:proofErr w:type="spellStart"/>
            <w:r>
              <w:t>rights</w:t>
            </w:r>
            <w:r w:rsidRPr="002A1BBE">
              <w:t>holder</w:t>
            </w:r>
            <w:proofErr w:type="spellEnd"/>
            <w:r w:rsidRPr="002A1BBE">
              <w:t xml:space="preserve"> needs to </w:t>
            </w:r>
            <w:r>
              <w:t xml:space="preserve">appoint a proxy. </w:t>
            </w:r>
          </w:p>
          <w:p w14:paraId="27358538" w14:textId="627AEDD7" w:rsidR="00D6024E" w:rsidRDefault="00D6024E" w:rsidP="00D6024E">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4B446AEB" w14:textId="7B3D382D" w:rsidR="00D6024E" w:rsidRDefault="00D6024E" w:rsidP="00D6024E">
            <w:pPr>
              <w:jc w:val="left"/>
            </w:pPr>
            <w:r>
              <w:t>O</w:t>
            </w:r>
          </w:p>
        </w:tc>
        <w:tc>
          <w:tcPr>
            <w:tcW w:w="1749" w:type="dxa"/>
          </w:tcPr>
          <w:p w14:paraId="1AC68E58" w14:textId="77777777" w:rsidR="00D6024E" w:rsidRDefault="00D6024E" w:rsidP="00D6024E">
            <w:pPr>
              <w:jc w:val="left"/>
            </w:pPr>
          </w:p>
        </w:tc>
      </w:tr>
      <w:tr w:rsidR="00D6024E" w:rsidRPr="00F5076C" w14:paraId="290088DA" w14:textId="77777777" w:rsidTr="007F0F9C">
        <w:tc>
          <w:tcPr>
            <w:tcW w:w="3845" w:type="dxa"/>
          </w:tcPr>
          <w:p w14:paraId="6E78AE2E" w14:textId="33878205" w:rsidR="00D6024E" w:rsidRDefault="00D6024E" w:rsidP="00D6024E">
            <w:pPr>
              <w:jc w:val="left"/>
            </w:pPr>
            <w:proofErr w:type="spellStart"/>
            <w:r w:rsidRPr="00D6024E">
              <w:t>ProxyChoice</w:t>
            </w:r>
            <w:proofErr w:type="spellEnd"/>
            <w:r w:rsidRPr="00D6024E">
              <w:t xml:space="preserve"> </w:t>
            </w:r>
            <w:r>
              <w:t>– Proxy – Market Deadline</w:t>
            </w:r>
          </w:p>
        </w:tc>
        <w:tc>
          <w:tcPr>
            <w:tcW w:w="1548" w:type="dxa"/>
          </w:tcPr>
          <w:p w14:paraId="26BF15D2" w14:textId="37C56FCB" w:rsidR="00D6024E" w:rsidRPr="0096419E" w:rsidRDefault="00D6024E" w:rsidP="00D6024E">
            <w:pPr>
              <w:jc w:val="left"/>
            </w:pPr>
            <w:r w:rsidRPr="0096419E">
              <w:t>Document</w:t>
            </w:r>
          </w:p>
        </w:tc>
        <w:tc>
          <w:tcPr>
            <w:tcW w:w="5115" w:type="dxa"/>
          </w:tcPr>
          <w:p w14:paraId="5F664B10" w14:textId="65951E6B" w:rsidR="00D6024E" w:rsidRDefault="00D6024E" w:rsidP="00D6024E">
            <w:r w:rsidRPr="002A1BBE">
              <w:t xml:space="preserve">To report </w:t>
            </w:r>
            <w:r>
              <w:t xml:space="preserve">the issuer deadline </w:t>
            </w:r>
            <w:r w:rsidRPr="002A1BBE">
              <w:t xml:space="preserve">by which the </w:t>
            </w:r>
            <w:proofErr w:type="spellStart"/>
            <w:r>
              <w:t>rights</w:t>
            </w:r>
            <w:r w:rsidRPr="002A1BBE">
              <w:t>holder</w:t>
            </w:r>
            <w:proofErr w:type="spellEnd"/>
            <w:r w:rsidRPr="002A1BBE">
              <w:t xml:space="preserve"> needs to </w:t>
            </w:r>
            <w:r>
              <w:t xml:space="preserve">appoint a proxy. </w:t>
            </w:r>
          </w:p>
          <w:p w14:paraId="0BB4DD8D" w14:textId="725A8A56" w:rsidR="00D6024E" w:rsidRDefault="00D6024E" w:rsidP="00D6024E">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34A42FE8" w14:textId="549A8D37" w:rsidR="00D6024E" w:rsidRDefault="00D6024E" w:rsidP="00D6024E">
            <w:pPr>
              <w:jc w:val="left"/>
            </w:pPr>
            <w:r>
              <w:t>O</w:t>
            </w:r>
          </w:p>
        </w:tc>
        <w:tc>
          <w:tcPr>
            <w:tcW w:w="1749" w:type="dxa"/>
          </w:tcPr>
          <w:p w14:paraId="19CEAE47" w14:textId="77777777" w:rsidR="00D6024E" w:rsidRDefault="00D6024E" w:rsidP="00D6024E">
            <w:pPr>
              <w:jc w:val="left"/>
            </w:pPr>
          </w:p>
        </w:tc>
      </w:tr>
      <w:tr w:rsidR="00D6024E" w:rsidRPr="00F5076C" w14:paraId="12AB83D4" w14:textId="77777777" w:rsidTr="007F0F9C">
        <w:tc>
          <w:tcPr>
            <w:tcW w:w="3845" w:type="dxa"/>
          </w:tcPr>
          <w:p w14:paraId="72C40D2E" w14:textId="06099BA4" w:rsidR="00D6024E" w:rsidRDefault="00D6024E" w:rsidP="00D6024E">
            <w:pPr>
              <w:jc w:val="left"/>
            </w:pPr>
            <w:proofErr w:type="spellStart"/>
            <w:r w:rsidRPr="00D6024E">
              <w:t>ProxyChoice</w:t>
            </w:r>
            <w:proofErr w:type="spellEnd"/>
            <w:r w:rsidRPr="00D6024E">
              <w:t xml:space="preserve"> </w:t>
            </w:r>
            <w:r>
              <w:t xml:space="preserve">– Proxy – </w:t>
            </w:r>
            <w:proofErr w:type="spellStart"/>
            <w:r>
              <w:t>AuthorisedProxy</w:t>
            </w:r>
            <w:proofErr w:type="spellEnd"/>
          </w:p>
        </w:tc>
        <w:tc>
          <w:tcPr>
            <w:tcW w:w="1548" w:type="dxa"/>
          </w:tcPr>
          <w:p w14:paraId="663A95F8" w14:textId="475E22CA" w:rsidR="00D6024E" w:rsidRPr="0096419E" w:rsidRDefault="00D6024E" w:rsidP="00D6024E">
            <w:pPr>
              <w:jc w:val="left"/>
            </w:pPr>
            <w:r w:rsidRPr="0096419E">
              <w:t>Document</w:t>
            </w:r>
          </w:p>
        </w:tc>
        <w:tc>
          <w:tcPr>
            <w:tcW w:w="5115" w:type="dxa"/>
          </w:tcPr>
          <w:p w14:paraId="445DC9DE" w14:textId="1D94155A" w:rsidR="00D6024E" w:rsidRDefault="00D6024E" w:rsidP="00D6024E">
            <w:r>
              <w:t>As announced by the issuer.</w:t>
            </w:r>
            <w:r w:rsidR="00C67DF3">
              <w:t xml:space="preserve"> </w:t>
            </w:r>
            <w:r w:rsidR="006D2F3E">
              <w:t>Options available include:</w:t>
            </w:r>
          </w:p>
          <w:p w14:paraId="32449C6E" w14:textId="7730833D" w:rsidR="00C67DF3" w:rsidRDefault="00C67DF3" w:rsidP="00D6024E">
            <w:r>
              <w:t>CHRM</w:t>
            </w:r>
            <w:r w:rsidR="006D2F3E">
              <w:t xml:space="preserve"> – chairman;</w:t>
            </w:r>
          </w:p>
          <w:p w14:paraId="0E6FE53B" w14:textId="7D5C4C5E" w:rsidR="00C67DF3" w:rsidRDefault="00C67DF3" w:rsidP="00D6024E">
            <w:r>
              <w:lastRenderedPageBreak/>
              <w:t>DISC</w:t>
            </w:r>
            <w:r w:rsidR="006D2F3E">
              <w:t xml:space="preserve"> – discretionary – to be used when the custodian offers a service of representation at the meeting</w:t>
            </w:r>
            <w:r w:rsidR="00AF5E53">
              <w:t xml:space="preserve"> and/or when the issuer appoints a third party for this service</w:t>
            </w:r>
            <w:r w:rsidR="006D2F3E">
              <w:t>;</w:t>
            </w:r>
          </w:p>
          <w:p w14:paraId="70983976" w14:textId="38A71147" w:rsidR="000064F9" w:rsidRDefault="00C67DF3" w:rsidP="00EF4C9A">
            <w:r>
              <w:t>HLDR</w:t>
            </w:r>
            <w:r w:rsidR="006D2F3E">
              <w:t xml:space="preserve"> – security holder</w:t>
            </w:r>
            <w:r w:rsidR="00AF5E53">
              <w:t xml:space="preserve">- to </w:t>
            </w:r>
            <w:proofErr w:type="gramStart"/>
            <w:r w:rsidR="00AF5E53">
              <w:t>be used</w:t>
            </w:r>
            <w:proofErr w:type="gramEnd"/>
            <w:r w:rsidR="00AF5E53">
              <w:t xml:space="preserve"> when the proxy can/must be a security holder. </w:t>
            </w:r>
            <w:r w:rsidR="00AF5E53" w:rsidRPr="009D5736">
              <w:t xml:space="preserve">To overcome C16 </w:t>
            </w:r>
            <w:r w:rsidR="00EF4C9A" w:rsidRPr="00EF4C9A">
              <w:t>ProxyAppointment1Rule</w:t>
            </w:r>
            <w:r w:rsidR="00EF4C9A">
              <w:t xml:space="preserve"> in the MENO</w:t>
            </w:r>
            <w:r w:rsidR="00AF5E53" w:rsidRPr="009D5736">
              <w:t xml:space="preserve">, we recommend </w:t>
            </w:r>
            <w:proofErr w:type="gramStart"/>
            <w:r w:rsidR="00AF5E53" w:rsidRPr="009D5736">
              <w:t>to put</w:t>
            </w:r>
            <w:proofErr w:type="gramEnd"/>
            <w:r w:rsidR="00AF5E53" w:rsidRPr="009D5736">
              <w:t xml:space="preserve"> </w:t>
            </w:r>
            <w:r w:rsidR="00EF4C9A">
              <w:t>“</w:t>
            </w:r>
            <w:r w:rsidR="00AF5E53" w:rsidRPr="009D5736">
              <w:t>name</w:t>
            </w:r>
            <w:r w:rsidR="00EF4C9A">
              <w:t>”</w:t>
            </w:r>
            <w:r w:rsidR="00AF5E53" w:rsidRPr="009D5736">
              <w:t xml:space="preserve"> in </w:t>
            </w:r>
            <w:r w:rsidR="00EF4C9A" w:rsidRPr="00EF4C9A">
              <w:t>Name &lt;Nm&gt;</w:t>
            </w:r>
            <w:r w:rsidR="00AF5E53" w:rsidRPr="009D5736">
              <w:t xml:space="preserve">, </w:t>
            </w:r>
            <w:r w:rsidR="00EF4C9A">
              <w:t xml:space="preserve">“country” in </w:t>
            </w:r>
            <w:r w:rsidR="00EF4C9A" w:rsidRPr="00EF4C9A">
              <w:t>Country &lt;</w:t>
            </w:r>
            <w:proofErr w:type="spellStart"/>
            <w:r w:rsidR="00EF4C9A" w:rsidRPr="00EF4C9A">
              <w:t>Ctry</w:t>
            </w:r>
            <w:proofErr w:type="spellEnd"/>
            <w:r w:rsidR="00EF4C9A" w:rsidRPr="00EF4C9A">
              <w:t>&gt;</w:t>
            </w:r>
            <w:r w:rsidR="00EF4C9A">
              <w:t xml:space="preserve"> and “ID” in </w:t>
            </w:r>
            <w:r w:rsidR="00EF4C9A" w:rsidRPr="00EF4C9A">
              <w:t>Identification &lt;Id&gt;</w:t>
            </w:r>
            <w:r w:rsidR="00EF4C9A">
              <w:t>.</w:t>
            </w:r>
          </w:p>
        </w:tc>
        <w:tc>
          <w:tcPr>
            <w:tcW w:w="1039" w:type="dxa"/>
          </w:tcPr>
          <w:p w14:paraId="1AE15310" w14:textId="5BCFD689" w:rsidR="00D6024E" w:rsidRDefault="00D6024E" w:rsidP="00D6024E">
            <w:pPr>
              <w:jc w:val="left"/>
            </w:pPr>
            <w:r>
              <w:lastRenderedPageBreak/>
              <w:t>O</w:t>
            </w:r>
          </w:p>
        </w:tc>
        <w:tc>
          <w:tcPr>
            <w:tcW w:w="1749" w:type="dxa"/>
          </w:tcPr>
          <w:p w14:paraId="513C5591" w14:textId="77777777" w:rsidR="00D6024E" w:rsidRDefault="00D6024E" w:rsidP="00D6024E">
            <w:pPr>
              <w:jc w:val="left"/>
            </w:pPr>
          </w:p>
        </w:tc>
      </w:tr>
      <w:tr w:rsidR="00D6024E" w:rsidRPr="00F5076C" w14:paraId="01AE697F" w14:textId="77777777" w:rsidTr="007F0F9C">
        <w:tc>
          <w:tcPr>
            <w:tcW w:w="3845" w:type="dxa"/>
          </w:tcPr>
          <w:p w14:paraId="2151660E" w14:textId="1A98F3B3" w:rsidR="00A67187" w:rsidRPr="00D6024E" w:rsidRDefault="00A67187" w:rsidP="00D6024E">
            <w:pPr>
              <w:jc w:val="left"/>
            </w:pPr>
            <w:proofErr w:type="spellStart"/>
            <w:r w:rsidRPr="00D6024E">
              <w:t>ProxyChoice</w:t>
            </w:r>
            <w:proofErr w:type="spellEnd"/>
            <w:r>
              <w:t xml:space="preserve"> – </w:t>
            </w:r>
            <w:proofErr w:type="spellStart"/>
            <w:r w:rsidRPr="00A67187">
              <w:t>ProxyNotAllowed</w:t>
            </w:r>
            <w:proofErr w:type="spellEnd"/>
          </w:p>
        </w:tc>
        <w:tc>
          <w:tcPr>
            <w:tcW w:w="1548" w:type="dxa"/>
          </w:tcPr>
          <w:p w14:paraId="4AC4D936" w14:textId="4C66204A" w:rsidR="00D6024E" w:rsidRPr="0096419E" w:rsidRDefault="00A67187" w:rsidP="00D6024E">
            <w:pPr>
              <w:jc w:val="left"/>
            </w:pPr>
            <w:r w:rsidRPr="0096419E">
              <w:t>Document</w:t>
            </w:r>
          </w:p>
        </w:tc>
        <w:tc>
          <w:tcPr>
            <w:tcW w:w="5115" w:type="dxa"/>
          </w:tcPr>
          <w:p w14:paraId="7CCDDA4F" w14:textId="0C85538A" w:rsidR="00D6024E" w:rsidRDefault="00A67187" w:rsidP="00D6024E">
            <w:r>
              <w:t>Only to be used if proxy is not allowed</w:t>
            </w:r>
          </w:p>
        </w:tc>
        <w:tc>
          <w:tcPr>
            <w:tcW w:w="1039" w:type="dxa"/>
          </w:tcPr>
          <w:p w14:paraId="003D05E9" w14:textId="08F28E25" w:rsidR="00D6024E" w:rsidRDefault="00D6024E" w:rsidP="00D6024E">
            <w:pPr>
              <w:jc w:val="left"/>
            </w:pPr>
            <w:r>
              <w:t>O</w:t>
            </w:r>
          </w:p>
        </w:tc>
        <w:tc>
          <w:tcPr>
            <w:tcW w:w="1749" w:type="dxa"/>
          </w:tcPr>
          <w:p w14:paraId="40185CD7" w14:textId="77777777" w:rsidR="00D6024E" w:rsidRDefault="00D6024E" w:rsidP="00D6024E">
            <w:pPr>
              <w:jc w:val="left"/>
            </w:pPr>
          </w:p>
        </w:tc>
      </w:tr>
      <w:tr w:rsidR="00D6024E" w:rsidRPr="00F5076C" w14:paraId="6BB4D6C0" w14:textId="77777777" w:rsidTr="007F0F9C">
        <w:tc>
          <w:tcPr>
            <w:tcW w:w="3845" w:type="dxa"/>
          </w:tcPr>
          <w:p w14:paraId="712BC54D" w14:textId="188AF0A7" w:rsidR="00D6024E" w:rsidRDefault="00D6024E" w:rsidP="00D6024E">
            <w:pPr>
              <w:jc w:val="left"/>
            </w:pPr>
            <w:proofErr w:type="spellStart"/>
            <w:r w:rsidRPr="00D6024E">
              <w:t>ResultPublicationDate</w:t>
            </w:r>
            <w:proofErr w:type="spellEnd"/>
            <w:r w:rsidRPr="00D6024E">
              <w:t xml:space="preserve"> &lt;</w:t>
            </w:r>
            <w:proofErr w:type="spellStart"/>
            <w:r w:rsidRPr="00D6024E">
              <w:t>RsltPblctnDt</w:t>
            </w:r>
            <w:proofErr w:type="spellEnd"/>
            <w:r w:rsidRPr="00D6024E">
              <w:t>&gt;</w:t>
            </w:r>
          </w:p>
        </w:tc>
        <w:tc>
          <w:tcPr>
            <w:tcW w:w="1548" w:type="dxa"/>
          </w:tcPr>
          <w:p w14:paraId="373D2225" w14:textId="207106A2" w:rsidR="00D6024E" w:rsidRPr="0096419E" w:rsidRDefault="00D6024E" w:rsidP="00D6024E">
            <w:pPr>
              <w:jc w:val="left"/>
            </w:pPr>
            <w:r w:rsidRPr="0096419E">
              <w:t>Document</w:t>
            </w:r>
          </w:p>
        </w:tc>
        <w:tc>
          <w:tcPr>
            <w:tcW w:w="5115" w:type="dxa"/>
          </w:tcPr>
          <w:p w14:paraId="3F53B2FE" w14:textId="22AF079C" w:rsidR="00D6024E" w:rsidRDefault="00D6024E" w:rsidP="00D6024E">
            <w:r>
              <w:t>As announced by the issuer.</w:t>
            </w:r>
          </w:p>
        </w:tc>
        <w:tc>
          <w:tcPr>
            <w:tcW w:w="1039" w:type="dxa"/>
          </w:tcPr>
          <w:p w14:paraId="0906940B" w14:textId="7FD771DD" w:rsidR="00D6024E" w:rsidRDefault="00D6024E" w:rsidP="00D6024E">
            <w:pPr>
              <w:jc w:val="left"/>
            </w:pPr>
            <w:r>
              <w:t>O</w:t>
            </w:r>
          </w:p>
        </w:tc>
        <w:tc>
          <w:tcPr>
            <w:tcW w:w="1749" w:type="dxa"/>
          </w:tcPr>
          <w:p w14:paraId="5C6A0E56" w14:textId="77777777" w:rsidR="00D6024E" w:rsidRDefault="00D6024E" w:rsidP="00D6024E">
            <w:pPr>
              <w:jc w:val="left"/>
            </w:pPr>
          </w:p>
        </w:tc>
      </w:tr>
      <w:tr w:rsidR="00D6024E" w:rsidRPr="00F5076C" w14:paraId="6FE1706A" w14:textId="77777777" w:rsidTr="007F0F9C">
        <w:tc>
          <w:tcPr>
            <w:tcW w:w="3845" w:type="dxa"/>
          </w:tcPr>
          <w:p w14:paraId="591DEF5E" w14:textId="77777777" w:rsidR="00D6024E" w:rsidRDefault="00D6024E" w:rsidP="00D6024E">
            <w:pPr>
              <w:jc w:val="left"/>
            </w:pPr>
            <w:proofErr w:type="spellStart"/>
            <w:r>
              <w:t>SecuritiesBlockingPeriodEndDate</w:t>
            </w:r>
            <w:proofErr w:type="spellEnd"/>
          </w:p>
          <w:p w14:paraId="13D15117" w14:textId="349B465C" w:rsidR="00D6024E" w:rsidRPr="00760661" w:rsidRDefault="00D6024E" w:rsidP="00D6024E">
            <w:pPr>
              <w:jc w:val="left"/>
            </w:pPr>
            <w:r w:rsidRPr="00760661">
              <w:t>&lt;</w:t>
            </w:r>
            <w:proofErr w:type="spellStart"/>
            <w:r w:rsidRPr="00760661">
              <w:t>SctiesBlckgPrdEndDt</w:t>
            </w:r>
            <w:proofErr w:type="spellEnd"/>
            <w:r w:rsidRPr="00760661">
              <w:t>&gt;</w:t>
            </w:r>
          </w:p>
        </w:tc>
        <w:tc>
          <w:tcPr>
            <w:tcW w:w="1548" w:type="dxa"/>
          </w:tcPr>
          <w:p w14:paraId="60209E5E" w14:textId="106A8239" w:rsidR="00D6024E" w:rsidRPr="00F5076C" w:rsidRDefault="00D6024E" w:rsidP="00D6024E">
            <w:pPr>
              <w:jc w:val="left"/>
              <w:rPr>
                <w:lang w:val="en-GB"/>
              </w:rPr>
            </w:pPr>
            <w:r w:rsidRPr="0096419E">
              <w:t>Document</w:t>
            </w:r>
          </w:p>
        </w:tc>
        <w:tc>
          <w:tcPr>
            <w:tcW w:w="5115" w:type="dxa"/>
          </w:tcPr>
          <w:p w14:paraId="5E687322" w14:textId="639CCF73" w:rsidR="00D6024E" w:rsidRPr="00F5076C" w:rsidRDefault="00D6024E" w:rsidP="00D6024E">
            <w:pPr>
              <w:rPr>
                <w:lang w:val="en-GB"/>
              </w:rPr>
            </w:pPr>
            <w:r>
              <w:t>In line with SRDI &amp; II, this should be equal to record date</w:t>
            </w:r>
          </w:p>
        </w:tc>
        <w:tc>
          <w:tcPr>
            <w:tcW w:w="1039" w:type="dxa"/>
          </w:tcPr>
          <w:p w14:paraId="6815CA46" w14:textId="11CF51C3" w:rsidR="00D6024E" w:rsidRPr="00F5076C" w:rsidRDefault="00D6024E" w:rsidP="00D6024E">
            <w:pPr>
              <w:jc w:val="left"/>
              <w:rPr>
                <w:lang w:val="en-GB"/>
              </w:rPr>
            </w:pPr>
            <w:r>
              <w:t>O</w:t>
            </w:r>
          </w:p>
        </w:tc>
        <w:tc>
          <w:tcPr>
            <w:tcW w:w="1749" w:type="dxa"/>
          </w:tcPr>
          <w:p w14:paraId="26FDC0FD" w14:textId="77777777" w:rsidR="00D6024E" w:rsidRPr="00F5076C" w:rsidRDefault="00D6024E" w:rsidP="00D6024E">
            <w:pPr>
              <w:jc w:val="left"/>
              <w:rPr>
                <w:lang w:val="en-GB"/>
              </w:rPr>
            </w:pPr>
          </w:p>
        </w:tc>
      </w:tr>
      <w:tr w:rsidR="00D6024E" w:rsidRPr="00F5076C" w14:paraId="3BBE1E04" w14:textId="77777777" w:rsidTr="007F0F9C">
        <w:tc>
          <w:tcPr>
            <w:tcW w:w="3845" w:type="dxa"/>
          </w:tcPr>
          <w:p w14:paraId="4EC8ED51" w14:textId="77777777" w:rsidR="00D6024E" w:rsidRDefault="00D6024E" w:rsidP="00D6024E">
            <w:pPr>
              <w:jc w:val="left"/>
            </w:pPr>
            <w:proofErr w:type="spellStart"/>
            <w:r>
              <w:t>RegistrationSecuritiesDeadline</w:t>
            </w:r>
            <w:proofErr w:type="spellEnd"/>
          </w:p>
          <w:p w14:paraId="36A28FCA" w14:textId="1C96572B" w:rsidR="00D6024E" w:rsidRPr="00760661" w:rsidRDefault="00D6024E" w:rsidP="00D6024E">
            <w:pPr>
              <w:jc w:val="left"/>
            </w:pPr>
            <w:r w:rsidRPr="00760661">
              <w:t>&lt;</w:t>
            </w:r>
            <w:proofErr w:type="spellStart"/>
            <w:r w:rsidRPr="00760661">
              <w:t>RegnSctiesDdln</w:t>
            </w:r>
            <w:proofErr w:type="spellEnd"/>
            <w:r w:rsidRPr="00760661">
              <w:t>&gt;</w:t>
            </w:r>
          </w:p>
        </w:tc>
        <w:tc>
          <w:tcPr>
            <w:tcW w:w="1548" w:type="dxa"/>
          </w:tcPr>
          <w:p w14:paraId="157306D6" w14:textId="61128226" w:rsidR="00D6024E" w:rsidRPr="00F5076C" w:rsidRDefault="00D6024E" w:rsidP="00D6024E">
            <w:pPr>
              <w:jc w:val="left"/>
              <w:rPr>
                <w:lang w:val="en-GB"/>
              </w:rPr>
            </w:pPr>
            <w:r w:rsidRPr="0096419E">
              <w:t>Document</w:t>
            </w:r>
          </w:p>
        </w:tc>
        <w:tc>
          <w:tcPr>
            <w:tcW w:w="5115" w:type="dxa"/>
          </w:tcPr>
          <w:p w14:paraId="4F3262C3" w14:textId="77777777" w:rsidR="00D6024E" w:rsidRDefault="00D6024E" w:rsidP="00D6024E">
            <w:r>
              <w:t xml:space="preserve">To </w:t>
            </w:r>
            <w:proofErr w:type="gramStart"/>
            <w:r>
              <w:t>be used</w:t>
            </w:r>
            <w:proofErr w:type="gramEnd"/>
            <w:r>
              <w:t xml:space="preserve"> in those markets where shares need to be re-registered in order to vote/attend.</w:t>
            </w:r>
          </w:p>
          <w:p w14:paraId="78D9FA09" w14:textId="1D463E42" w:rsidR="00D6024E" w:rsidRPr="00F5076C" w:rsidRDefault="00D6024E" w:rsidP="00D6024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w:t>
            </w:r>
            <w:proofErr w:type="gramStart"/>
            <w:r w:rsidRPr="00FA64AE">
              <w:rPr>
                <w:lang w:val="en-GB"/>
              </w:rPr>
              <w:t>:mm:ss.sssZ</w:t>
            </w:r>
            <w:proofErr w:type="spellEnd"/>
            <w:proofErr w:type="gram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r>
              <w:rPr>
                <w:lang w:val="en-GB"/>
              </w:rPr>
              <w:t>.</w:t>
            </w:r>
          </w:p>
        </w:tc>
        <w:tc>
          <w:tcPr>
            <w:tcW w:w="1039" w:type="dxa"/>
          </w:tcPr>
          <w:p w14:paraId="5D5A113F" w14:textId="748D4F6C" w:rsidR="00D6024E" w:rsidRPr="00F5076C" w:rsidRDefault="00D6024E" w:rsidP="00D6024E">
            <w:pPr>
              <w:jc w:val="left"/>
              <w:rPr>
                <w:lang w:val="en-GB"/>
              </w:rPr>
            </w:pPr>
            <w:r>
              <w:t>O</w:t>
            </w:r>
          </w:p>
        </w:tc>
        <w:tc>
          <w:tcPr>
            <w:tcW w:w="1749" w:type="dxa"/>
          </w:tcPr>
          <w:p w14:paraId="63547FF7" w14:textId="77777777" w:rsidR="00D6024E" w:rsidRPr="00F5076C" w:rsidRDefault="00D6024E" w:rsidP="00D6024E">
            <w:pPr>
              <w:jc w:val="left"/>
              <w:rPr>
                <w:lang w:val="en-GB"/>
              </w:rPr>
            </w:pPr>
          </w:p>
        </w:tc>
      </w:tr>
      <w:tr w:rsidR="00D6024E" w:rsidRPr="00F5076C" w14:paraId="788CB334" w14:textId="77777777" w:rsidTr="007F0F9C">
        <w:tc>
          <w:tcPr>
            <w:tcW w:w="3845" w:type="dxa"/>
          </w:tcPr>
          <w:p w14:paraId="646D77B7" w14:textId="77777777" w:rsidR="00D6024E" w:rsidRDefault="00D6024E" w:rsidP="00D6024E">
            <w:pPr>
              <w:jc w:val="left"/>
            </w:pPr>
            <w:proofErr w:type="spellStart"/>
            <w:r>
              <w:t>RegistrationSecuritiesMarketDeadline</w:t>
            </w:r>
            <w:proofErr w:type="spellEnd"/>
          </w:p>
          <w:p w14:paraId="07925FE4" w14:textId="6C01A046" w:rsidR="00D6024E" w:rsidRPr="00760661" w:rsidRDefault="00D6024E" w:rsidP="00D6024E">
            <w:pPr>
              <w:jc w:val="left"/>
            </w:pPr>
            <w:r w:rsidRPr="00760661">
              <w:t>&lt;</w:t>
            </w:r>
            <w:proofErr w:type="spellStart"/>
            <w:r w:rsidRPr="00760661">
              <w:t>RegnSctiesMktDdln</w:t>
            </w:r>
            <w:proofErr w:type="spellEnd"/>
            <w:r w:rsidRPr="00760661">
              <w:t>&gt;</w:t>
            </w:r>
          </w:p>
        </w:tc>
        <w:tc>
          <w:tcPr>
            <w:tcW w:w="1548" w:type="dxa"/>
          </w:tcPr>
          <w:p w14:paraId="1575588A" w14:textId="1E17C38C" w:rsidR="00D6024E" w:rsidRPr="00F5076C" w:rsidRDefault="00D6024E" w:rsidP="00D6024E">
            <w:pPr>
              <w:jc w:val="left"/>
              <w:rPr>
                <w:lang w:val="en-GB"/>
              </w:rPr>
            </w:pPr>
            <w:r w:rsidRPr="0096419E">
              <w:t>Document</w:t>
            </w:r>
          </w:p>
        </w:tc>
        <w:tc>
          <w:tcPr>
            <w:tcW w:w="5115" w:type="dxa"/>
          </w:tcPr>
          <w:p w14:paraId="1E21E04A" w14:textId="77777777" w:rsidR="00D6024E" w:rsidRDefault="00D6024E" w:rsidP="00D6024E">
            <w:r>
              <w:t xml:space="preserve">To </w:t>
            </w:r>
            <w:proofErr w:type="gramStart"/>
            <w:r>
              <w:t>be used</w:t>
            </w:r>
            <w:proofErr w:type="gramEnd"/>
            <w:r>
              <w:t xml:space="preserve"> in those markets where shares need to be re-registered in order to vote/attend.</w:t>
            </w:r>
          </w:p>
          <w:p w14:paraId="51D26E23" w14:textId="2F94751C" w:rsidR="00D6024E" w:rsidRPr="00F5076C" w:rsidRDefault="00D6024E" w:rsidP="00D6024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10D823E9" w14:textId="1E0DF278" w:rsidR="00D6024E" w:rsidRPr="00F5076C" w:rsidRDefault="00D6024E" w:rsidP="00D6024E">
            <w:pPr>
              <w:jc w:val="left"/>
              <w:rPr>
                <w:lang w:val="en-GB"/>
              </w:rPr>
            </w:pPr>
            <w:r>
              <w:t>O</w:t>
            </w:r>
          </w:p>
        </w:tc>
        <w:tc>
          <w:tcPr>
            <w:tcW w:w="1749" w:type="dxa"/>
          </w:tcPr>
          <w:p w14:paraId="4EE66A66" w14:textId="77777777" w:rsidR="00D6024E" w:rsidRPr="00F5076C" w:rsidRDefault="00D6024E" w:rsidP="00D6024E">
            <w:pPr>
              <w:jc w:val="left"/>
              <w:rPr>
                <w:lang w:val="en-GB"/>
              </w:rPr>
            </w:pPr>
          </w:p>
        </w:tc>
      </w:tr>
      <w:tr w:rsidR="00D6024E" w:rsidRPr="00F5076C" w14:paraId="76926257" w14:textId="77777777" w:rsidTr="007F0F9C">
        <w:tc>
          <w:tcPr>
            <w:tcW w:w="3845" w:type="dxa"/>
          </w:tcPr>
          <w:p w14:paraId="486B8BAE" w14:textId="6B9828B4" w:rsidR="00D6024E" w:rsidRDefault="00D6024E" w:rsidP="00D6024E">
            <w:pPr>
              <w:jc w:val="left"/>
            </w:pPr>
            <w:proofErr w:type="spellStart"/>
            <w:r w:rsidRPr="009B6C4A">
              <w:t>RegistrationParticipationDeadline</w:t>
            </w:r>
            <w:proofErr w:type="spellEnd"/>
            <w:r w:rsidRPr="009B6C4A">
              <w:t xml:space="preserve"> &lt;</w:t>
            </w:r>
            <w:proofErr w:type="spellStart"/>
            <w:r w:rsidRPr="009B6C4A">
              <w:t>RegnPrtcptnDdln</w:t>
            </w:r>
            <w:proofErr w:type="spellEnd"/>
            <w:r w:rsidRPr="009B6C4A">
              <w:t>&gt;</w:t>
            </w:r>
          </w:p>
        </w:tc>
        <w:tc>
          <w:tcPr>
            <w:tcW w:w="1548" w:type="dxa"/>
          </w:tcPr>
          <w:p w14:paraId="60DA624F" w14:textId="475E621F" w:rsidR="00D6024E" w:rsidRPr="0096419E" w:rsidRDefault="00D6024E" w:rsidP="00D6024E">
            <w:pPr>
              <w:jc w:val="left"/>
            </w:pPr>
            <w:r>
              <w:t>Document</w:t>
            </w:r>
          </w:p>
        </w:tc>
        <w:tc>
          <w:tcPr>
            <w:tcW w:w="5115" w:type="dxa"/>
          </w:tcPr>
          <w:p w14:paraId="0AE72C49" w14:textId="77777777" w:rsidR="00D6024E" w:rsidRDefault="00D6024E" w:rsidP="00D6024E">
            <w:r w:rsidRPr="002A1BBE">
              <w:t xml:space="preserve">To report </w:t>
            </w:r>
            <w:r>
              <w:t xml:space="preserve">the account servicer deadline </w:t>
            </w:r>
            <w:r w:rsidRPr="002A1BBE">
              <w:t xml:space="preserve">by which the </w:t>
            </w:r>
            <w:proofErr w:type="spellStart"/>
            <w:r>
              <w:t>rights</w:t>
            </w:r>
            <w:r w:rsidRPr="002A1BBE">
              <w:t>holder</w:t>
            </w:r>
            <w:proofErr w:type="spellEnd"/>
            <w:r w:rsidRPr="002A1BBE">
              <w:t xml:space="preserve"> needs to register its intention to participate in the meeting process</w:t>
            </w:r>
            <w:r>
              <w:t xml:space="preserve"> </w:t>
            </w:r>
            <w:r w:rsidRPr="002A1BBE">
              <w:t xml:space="preserve">to </w:t>
            </w:r>
            <w:proofErr w:type="gramStart"/>
            <w:r w:rsidRPr="002A1BBE">
              <w:t>be allowed</w:t>
            </w:r>
            <w:proofErr w:type="gramEnd"/>
            <w:r w:rsidRPr="002A1BBE">
              <w:t xml:space="preserve"> to participate in the meeting event</w:t>
            </w:r>
            <w:r>
              <w:t>.</w:t>
            </w:r>
          </w:p>
          <w:p w14:paraId="67ECAFB5" w14:textId="2FCF19A4" w:rsidR="00D6024E" w:rsidRDefault="00D6024E" w:rsidP="00D6024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37176E1D" w14:textId="77777777" w:rsidR="00D6024E" w:rsidRDefault="00D6024E" w:rsidP="00D6024E">
            <w:pPr>
              <w:rPr>
                <w:lang w:val="en-GB"/>
              </w:rPr>
            </w:pPr>
          </w:p>
          <w:p w14:paraId="7A8AFE81" w14:textId="77777777" w:rsidR="00D6024E" w:rsidRDefault="00D6024E" w:rsidP="00D6024E">
            <w:pPr>
              <w:rPr>
                <w:lang w:val="en-GB"/>
              </w:rPr>
            </w:pPr>
            <w:r>
              <w:rPr>
                <w:lang w:val="en-GB"/>
              </w:rPr>
              <w:t xml:space="preserve">For </w:t>
            </w:r>
            <w:r w:rsidRPr="00CF015F">
              <w:rPr>
                <w:u w:val="single"/>
                <w:lang w:val="en-GB"/>
              </w:rPr>
              <w:t>general meetings requiring physical attendance</w:t>
            </w:r>
            <w:r>
              <w:rPr>
                <w:lang w:val="en-GB"/>
              </w:rPr>
              <w:t xml:space="preserve">, this date </w:t>
            </w:r>
            <w:proofErr w:type="gramStart"/>
            <w:r w:rsidRPr="00CF015F">
              <w:rPr>
                <w:b/>
                <w:lang w:val="en-GB"/>
              </w:rPr>
              <w:t>should not</w:t>
            </w:r>
            <w:r>
              <w:rPr>
                <w:lang w:val="en-GB"/>
              </w:rPr>
              <w:t xml:space="preserve"> be used</w:t>
            </w:r>
            <w:proofErr w:type="gramEnd"/>
            <w:r>
              <w:rPr>
                <w:lang w:val="en-GB"/>
              </w:rPr>
              <w:t xml:space="preserve">. Instead, we recommend using the attendance confirmation deadline (as above). </w:t>
            </w:r>
          </w:p>
          <w:p w14:paraId="34FA5135" w14:textId="5B13B301" w:rsidR="00D6024E" w:rsidRDefault="00D6024E" w:rsidP="00D6024E">
            <w:r>
              <w:rPr>
                <w:lang w:val="en-GB"/>
              </w:rPr>
              <w:lastRenderedPageBreak/>
              <w:t xml:space="preserve">For </w:t>
            </w:r>
            <w:r w:rsidRPr="00FE1997">
              <w:rPr>
                <w:u w:val="single"/>
                <w:lang w:val="en-GB"/>
              </w:rPr>
              <w:t xml:space="preserve">general meetings </w:t>
            </w:r>
            <w:r>
              <w:rPr>
                <w:u w:val="single"/>
                <w:lang w:val="en-GB"/>
              </w:rPr>
              <w:t>allowing for electronic voting</w:t>
            </w:r>
            <w:r>
              <w:rPr>
                <w:lang w:val="en-GB"/>
              </w:rPr>
              <w:t xml:space="preserve">, this date </w:t>
            </w:r>
            <w:proofErr w:type="gramStart"/>
            <w:r w:rsidRPr="00FE1997">
              <w:rPr>
                <w:b/>
                <w:lang w:val="en-GB"/>
              </w:rPr>
              <w:t>should not</w:t>
            </w:r>
            <w:r>
              <w:rPr>
                <w:lang w:val="en-GB"/>
              </w:rPr>
              <w:t xml:space="preserve"> be used</w:t>
            </w:r>
            <w:proofErr w:type="gramEnd"/>
            <w:r>
              <w:rPr>
                <w:lang w:val="en-GB"/>
              </w:rPr>
              <w:t>. Instead, we recommend using the vote deadline.</w:t>
            </w:r>
          </w:p>
        </w:tc>
        <w:tc>
          <w:tcPr>
            <w:tcW w:w="1039" w:type="dxa"/>
          </w:tcPr>
          <w:p w14:paraId="020A364C" w14:textId="4D0B3D04" w:rsidR="00D6024E" w:rsidRDefault="00D6024E" w:rsidP="00D6024E">
            <w:pPr>
              <w:jc w:val="left"/>
            </w:pPr>
            <w:r>
              <w:lastRenderedPageBreak/>
              <w:t>O</w:t>
            </w:r>
          </w:p>
        </w:tc>
        <w:tc>
          <w:tcPr>
            <w:tcW w:w="1749" w:type="dxa"/>
          </w:tcPr>
          <w:p w14:paraId="5CD1C57E" w14:textId="77777777" w:rsidR="00D6024E" w:rsidRPr="00F5076C" w:rsidRDefault="00D6024E" w:rsidP="00D6024E">
            <w:pPr>
              <w:jc w:val="left"/>
              <w:rPr>
                <w:lang w:val="en-GB"/>
              </w:rPr>
            </w:pPr>
          </w:p>
        </w:tc>
      </w:tr>
      <w:tr w:rsidR="00D6024E" w:rsidRPr="00F5076C" w14:paraId="4E63D251" w14:textId="77777777" w:rsidTr="007F0F9C">
        <w:tc>
          <w:tcPr>
            <w:tcW w:w="3845" w:type="dxa"/>
          </w:tcPr>
          <w:p w14:paraId="6B99E3C8" w14:textId="4330A163" w:rsidR="00D6024E" w:rsidRDefault="00D6024E" w:rsidP="00D6024E">
            <w:pPr>
              <w:jc w:val="left"/>
            </w:pPr>
            <w:proofErr w:type="spellStart"/>
            <w:r w:rsidRPr="009B6C4A">
              <w:t>RegistrationParticipationMarketDeadline</w:t>
            </w:r>
            <w:proofErr w:type="spellEnd"/>
            <w:r w:rsidRPr="009B6C4A">
              <w:t xml:space="preserve"> &lt;</w:t>
            </w:r>
            <w:proofErr w:type="spellStart"/>
            <w:r w:rsidRPr="009B6C4A">
              <w:t>RegnPrtcptnMktDdln</w:t>
            </w:r>
            <w:proofErr w:type="spellEnd"/>
            <w:r w:rsidRPr="009B6C4A">
              <w:t>&gt;</w:t>
            </w:r>
          </w:p>
        </w:tc>
        <w:tc>
          <w:tcPr>
            <w:tcW w:w="1548" w:type="dxa"/>
          </w:tcPr>
          <w:p w14:paraId="09C44EF8" w14:textId="3BAC3220" w:rsidR="00D6024E" w:rsidRPr="0096419E" w:rsidRDefault="00D6024E" w:rsidP="00D6024E">
            <w:pPr>
              <w:jc w:val="left"/>
            </w:pPr>
            <w:r>
              <w:t>Document</w:t>
            </w:r>
          </w:p>
        </w:tc>
        <w:tc>
          <w:tcPr>
            <w:tcW w:w="5115" w:type="dxa"/>
          </w:tcPr>
          <w:p w14:paraId="580BC353" w14:textId="77777777" w:rsidR="00D6024E" w:rsidRDefault="00D6024E" w:rsidP="00D6024E">
            <w:r w:rsidRPr="002A1BBE">
              <w:t xml:space="preserve">To report </w:t>
            </w:r>
            <w:r>
              <w:t xml:space="preserve">the issuer deadline </w:t>
            </w:r>
            <w:r w:rsidRPr="002A1BBE">
              <w:t xml:space="preserve">by which the </w:t>
            </w:r>
            <w:proofErr w:type="spellStart"/>
            <w:r>
              <w:t>rights</w:t>
            </w:r>
            <w:r w:rsidRPr="002A1BBE">
              <w:t>holder</w:t>
            </w:r>
            <w:proofErr w:type="spellEnd"/>
            <w:r w:rsidRPr="002A1BBE">
              <w:t xml:space="preserve"> needs to register its intention to participate in the meeting process</w:t>
            </w:r>
            <w:r>
              <w:t xml:space="preserve"> </w:t>
            </w:r>
            <w:r w:rsidRPr="002A1BBE">
              <w:t xml:space="preserve">to </w:t>
            </w:r>
            <w:proofErr w:type="gramStart"/>
            <w:r w:rsidRPr="002A1BBE">
              <w:t>be allowed</w:t>
            </w:r>
            <w:proofErr w:type="gramEnd"/>
            <w:r w:rsidRPr="002A1BBE">
              <w:t xml:space="preserve"> to participate in the meeting event</w:t>
            </w:r>
            <w:r>
              <w:t>.</w:t>
            </w:r>
          </w:p>
          <w:p w14:paraId="199E2569" w14:textId="77777777" w:rsidR="00D6024E" w:rsidRDefault="00D6024E" w:rsidP="00D6024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37773938" w14:textId="77777777" w:rsidR="00D6024E" w:rsidRDefault="00D6024E" w:rsidP="00D6024E">
            <w:pPr>
              <w:rPr>
                <w:lang w:val="en-GB"/>
              </w:rPr>
            </w:pPr>
          </w:p>
          <w:p w14:paraId="7DA3A400" w14:textId="097B9AFA" w:rsidR="00D6024E" w:rsidRDefault="00D6024E" w:rsidP="00D6024E">
            <w:pPr>
              <w:rPr>
                <w:lang w:val="en-GB"/>
              </w:rPr>
            </w:pPr>
            <w:r>
              <w:rPr>
                <w:lang w:val="en-GB"/>
              </w:rPr>
              <w:t xml:space="preserve">For </w:t>
            </w:r>
            <w:r w:rsidRPr="00CF015F">
              <w:rPr>
                <w:u w:val="single"/>
                <w:lang w:val="en-GB"/>
              </w:rPr>
              <w:t>general meetings requiring physical attendance</w:t>
            </w:r>
            <w:r>
              <w:rPr>
                <w:lang w:val="en-GB"/>
              </w:rPr>
              <w:t xml:space="preserve">, this date </w:t>
            </w:r>
            <w:proofErr w:type="gramStart"/>
            <w:r w:rsidRPr="00CF015F">
              <w:rPr>
                <w:b/>
                <w:lang w:val="en-GB"/>
              </w:rPr>
              <w:t>should not</w:t>
            </w:r>
            <w:r>
              <w:rPr>
                <w:lang w:val="en-GB"/>
              </w:rPr>
              <w:t xml:space="preserve"> be used</w:t>
            </w:r>
            <w:proofErr w:type="gramEnd"/>
            <w:r>
              <w:rPr>
                <w:lang w:val="en-GB"/>
              </w:rPr>
              <w:t xml:space="preserve">. Instead, we recommend using the </w:t>
            </w:r>
            <w:proofErr w:type="gramStart"/>
            <w:r>
              <w:rPr>
                <w:lang w:val="en-GB"/>
              </w:rPr>
              <w:t>attendance confirmation market deadline</w:t>
            </w:r>
            <w:proofErr w:type="gramEnd"/>
            <w:r>
              <w:rPr>
                <w:lang w:val="en-GB"/>
              </w:rPr>
              <w:t xml:space="preserve"> (as above). </w:t>
            </w:r>
          </w:p>
          <w:p w14:paraId="4B16355E" w14:textId="2955FDD7" w:rsidR="00D6024E" w:rsidRDefault="00D6024E" w:rsidP="00D6024E">
            <w:r>
              <w:rPr>
                <w:lang w:val="en-GB"/>
              </w:rPr>
              <w:t xml:space="preserve">For </w:t>
            </w:r>
            <w:r w:rsidRPr="00FE1997">
              <w:rPr>
                <w:u w:val="single"/>
                <w:lang w:val="en-GB"/>
              </w:rPr>
              <w:t xml:space="preserve">general meetings </w:t>
            </w:r>
            <w:r>
              <w:rPr>
                <w:u w:val="single"/>
                <w:lang w:val="en-GB"/>
              </w:rPr>
              <w:t>allowing for electronic voting</w:t>
            </w:r>
            <w:r>
              <w:rPr>
                <w:lang w:val="en-GB"/>
              </w:rPr>
              <w:t xml:space="preserve">, this date </w:t>
            </w:r>
            <w:proofErr w:type="gramStart"/>
            <w:r w:rsidRPr="00FE1997">
              <w:rPr>
                <w:b/>
                <w:lang w:val="en-GB"/>
              </w:rPr>
              <w:t>should not</w:t>
            </w:r>
            <w:r>
              <w:rPr>
                <w:lang w:val="en-GB"/>
              </w:rPr>
              <w:t xml:space="preserve"> be used</w:t>
            </w:r>
            <w:proofErr w:type="gramEnd"/>
            <w:r>
              <w:rPr>
                <w:lang w:val="en-GB"/>
              </w:rPr>
              <w:t>. Instead, we recommend using the vote market deadline.</w:t>
            </w:r>
          </w:p>
        </w:tc>
        <w:tc>
          <w:tcPr>
            <w:tcW w:w="1039" w:type="dxa"/>
          </w:tcPr>
          <w:p w14:paraId="2E0A369C" w14:textId="037F4A06" w:rsidR="00D6024E" w:rsidRDefault="00D6024E" w:rsidP="00D6024E">
            <w:pPr>
              <w:jc w:val="left"/>
            </w:pPr>
            <w:r>
              <w:t>O</w:t>
            </w:r>
          </w:p>
        </w:tc>
        <w:tc>
          <w:tcPr>
            <w:tcW w:w="1749" w:type="dxa"/>
          </w:tcPr>
          <w:p w14:paraId="58DDC1E2" w14:textId="45478014" w:rsidR="00D6024E" w:rsidRPr="00F5076C" w:rsidRDefault="00D6024E" w:rsidP="00D6024E">
            <w:pPr>
              <w:jc w:val="left"/>
              <w:rPr>
                <w:lang w:val="en-GB"/>
              </w:rPr>
            </w:pPr>
            <w:r>
              <w:t>Table 3 – D2</w:t>
            </w:r>
          </w:p>
        </w:tc>
      </w:tr>
      <w:tr w:rsidR="00D6024E" w:rsidRPr="00F5076C" w14:paraId="309F6941" w14:textId="77777777" w:rsidTr="00C8746F">
        <w:tc>
          <w:tcPr>
            <w:tcW w:w="13296" w:type="dxa"/>
            <w:gridSpan w:val="5"/>
            <w:shd w:val="clear" w:color="auto" w:fill="D9D9D9" w:themeFill="background1" w:themeFillShade="D9"/>
          </w:tcPr>
          <w:p w14:paraId="76979797" w14:textId="7A246306" w:rsidR="00D6024E" w:rsidRPr="00C8746F" w:rsidRDefault="00D6024E" w:rsidP="00D6024E">
            <w:pPr>
              <w:jc w:val="left"/>
              <w:rPr>
                <w:highlight w:val="yellow"/>
                <w:lang w:val="en-GB"/>
              </w:rPr>
            </w:pPr>
            <w:r>
              <w:t>Meeting Details</w:t>
            </w:r>
          </w:p>
        </w:tc>
      </w:tr>
      <w:tr w:rsidR="00D6024E" w:rsidRPr="00F5076C" w14:paraId="76F3ABC9" w14:textId="77777777" w:rsidTr="00C8746F">
        <w:tc>
          <w:tcPr>
            <w:tcW w:w="3845" w:type="dxa"/>
          </w:tcPr>
          <w:p w14:paraId="3B2F989B" w14:textId="61D066C7" w:rsidR="00D6024E" w:rsidRPr="00C8746F" w:rsidRDefault="00D6024E" w:rsidP="00D6024E">
            <w:pPr>
              <w:jc w:val="left"/>
            </w:pPr>
            <w:proofErr w:type="spellStart"/>
            <w:r w:rsidRPr="00C8746F">
              <w:t>DateStatus</w:t>
            </w:r>
            <w:proofErr w:type="spellEnd"/>
            <w:r w:rsidRPr="00C8746F">
              <w:t xml:space="preserve"> &lt;</w:t>
            </w:r>
            <w:proofErr w:type="spellStart"/>
            <w:r w:rsidRPr="00C8746F">
              <w:t>DtSts</w:t>
            </w:r>
            <w:proofErr w:type="spellEnd"/>
            <w:r w:rsidRPr="00C8746F">
              <w:t>&gt;</w:t>
            </w:r>
          </w:p>
        </w:tc>
        <w:tc>
          <w:tcPr>
            <w:tcW w:w="1548" w:type="dxa"/>
          </w:tcPr>
          <w:p w14:paraId="2BFE54B1" w14:textId="2F445A91" w:rsidR="00D6024E" w:rsidRPr="00C8746F" w:rsidRDefault="00D6024E" w:rsidP="00D6024E">
            <w:pPr>
              <w:jc w:val="left"/>
            </w:pPr>
            <w:r w:rsidRPr="00C8746F">
              <w:t xml:space="preserve">Document </w:t>
            </w:r>
          </w:p>
        </w:tc>
        <w:tc>
          <w:tcPr>
            <w:tcW w:w="5115" w:type="dxa"/>
          </w:tcPr>
          <w:p w14:paraId="5703D0BB" w14:textId="77777777" w:rsidR="00D6024E" w:rsidRPr="00C8746F" w:rsidRDefault="00D6024E" w:rsidP="00D6024E"/>
        </w:tc>
        <w:tc>
          <w:tcPr>
            <w:tcW w:w="1039" w:type="dxa"/>
          </w:tcPr>
          <w:p w14:paraId="486B8C3F" w14:textId="68D4B122" w:rsidR="00D6024E" w:rsidRPr="00C8746F" w:rsidRDefault="00D6024E" w:rsidP="00D6024E">
            <w:pPr>
              <w:jc w:val="left"/>
            </w:pPr>
            <w:r w:rsidRPr="00C8746F">
              <w:t>O</w:t>
            </w:r>
          </w:p>
        </w:tc>
        <w:tc>
          <w:tcPr>
            <w:tcW w:w="1749" w:type="dxa"/>
          </w:tcPr>
          <w:p w14:paraId="60F01F75" w14:textId="77777777" w:rsidR="00D6024E" w:rsidRPr="00C8746F" w:rsidRDefault="00D6024E" w:rsidP="00D6024E">
            <w:pPr>
              <w:jc w:val="left"/>
              <w:rPr>
                <w:lang w:val="en-GB"/>
              </w:rPr>
            </w:pPr>
          </w:p>
        </w:tc>
      </w:tr>
      <w:tr w:rsidR="00D6024E" w:rsidRPr="00F5076C" w14:paraId="23896F80" w14:textId="77777777" w:rsidTr="00DE7942">
        <w:tc>
          <w:tcPr>
            <w:tcW w:w="13296" w:type="dxa"/>
            <w:gridSpan w:val="5"/>
            <w:shd w:val="clear" w:color="auto" w:fill="D9D9D9" w:themeFill="background1" w:themeFillShade="D9"/>
          </w:tcPr>
          <w:p w14:paraId="0B2EF569" w14:textId="03DE3040" w:rsidR="00D6024E" w:rsidRPr="00C8746F" w:rsidRDefault="00D6024E" w:rsidP="00D6024E">
            <w:pPr>
              <w:jc w:val="left"/>
              <w:rPr>
                <w:lang w:val="en-GB"/>
              </w:rPr>
            </w:pPr>
            <w:r>
              <w:t>Security</w:t>
            </w:r>
          </w:p>
        </w:tc>
      </w:tr>
      <w:tr w:rsidR="00D6024E" w:rsidRPr="00F5076C" w14:paraId="3A0B0A55" w14:textId="77777777" w:rsidTr="00C8746F">
        <w:tc>
          <w:tcPr>
            <w:tcW w:w="3845" w:type="dxa"/>
          </w:tcPr>
          <w:p w14:paraId="1B47DCD3" w14:textId="5A0949D1" w:rsidR="00D6024E" w:rsidRPr="00C8746F" w:rsidRDefault="00D6024E" w:rsidP="00D6024E">
            <w:pPr>
              <w:jc w:val="left"/>
            </w:pPr>
            <w:proofErr w:type="spellStart"/>
            <w:r w:rsidRPr="0093122E">
              <w:t>HoldingBalance</w:t>
            </w:r>
            <w:proofErr w:type="spellEnd"/>
            <w:r w:rsidRPr="0093122E">
              <w:t xml:space="preserve"> &lt;</w:t>
            </w:r>
            <w:proofErr w:type="spellStart"/>
            <w:r w:rsidRPr="0093122E">
              <w:t>HldgBal</w:t>
            </w:r>
            <w:proofErr w:type="spellEnd"/>
            <w:r w:rsidRPr="0093122E">
              <w:t>&gt;</w:t>
            </w:r>
          </w:p>
        </w:tc>
        <w:tc>
          <w:tcPr>
            <w:tcW w:w="1548" w:type="dxa"/>
          </w:tcPr>
          <w:p w14:paraId="2EEF4CE4" w14:textId="4A16B69C" w:rsidR="00D6024E" w:rsidRPr="00C8746F" w:rsidRDefault="00D6024E" w:rsidP="00D6024E">
            <w:pPr>
              <w:jc w:val="left"/>
            </w:pPr>
            <w:r>
              <w:t>Document</w:t>
            </w:r>
          </w:p>
        </w:tc>
        <w:tc>
          <w:tcPr>
            <w:tcW w:w="5115" w:type="dxa"/>
          </w:tcPr>
          <w:p w14:paraId="40FD9A85" w14:textId="6F42CE0D" w:rsidR="00D6024E" w:rsidRDefault="00D6024E" w:rsidP="00D6024E">
            <w:r>
              <w:t xml:space="preserve">For NEWM and REPL messages sent before record date, it </w:t>
            </w:r>
            <w:proofErr w:type="gramStart"/>
            <w:r>
              <w:t>is recommended</w:t>
            </w:r>
            <w:proofErr w:type="gramEnd"/>
            <w:r>
              <w:t xml:space="preserve"> not to report the ELIG balance type.</w:t>
            </w:r>
          </w:p>
          <w:p w14:paraId="0A0CFCE4" w14:textId="70E7AAA7" w:rsidR="00D6024E" w:rsidRDefault="00D6024E" w:rsidP="00D6024E">
            <w:r>
              <w:t xml:space="preserve">For RMDR messages sent after record date, it </w:t>
            </w:r>
            <w:proofErr w:type="gramStart"/>
            <w:r>
              <w:t>is recommended</w:t>
            </w:r>
            <w:proofErr w:type="gramEnd"/>
            <w:r>
              <w:t xml:space="preserve"> to report ELIG, UNBA and INBA balance types.</w:t>
            </w:r>
          </w:p>
          <w:p w14:paraId="2D65902F" w14:textId="28420763" w:rsidR="00D6024E" w:rsidRPr="00C8746F" w:rsidRDefault="00D6024E" w:rsidP="00D6024E">
            <w:r>
              <w:t xml:space="preserve">For RMDR messages sent before record date, the ELIG balance type can be included, along with UNBA and INBA, but it has to </w:t>
            </w:r>
            <w:proofErr w:type="gramStart"/>
            <w:r>
              <w:t>be considered</w:t>
            </w:r>
            <w:proofErr w:type="gramEnd"/>
            <w:r>
              <w:t xml:space="preserve"> as provisional as the message is sent prior to entitlement date. </w:t>
            </w:r>
          </w:p>
        </w:tc>
        <w:tc>
          <w:tcPr>
            <w:tcW w:w="1039" w:type="dxa"/>
          </w:tcPr>
          <w:p w14:paraId="2C592E3F" w14:textId="19E64F5C" w:rsidR="00D6024E" w:rsidRPr="00C8746F" w:rsidRDefault="00D6024E" w:rsidP="00D6024E">
            <w:pPr>
              <w:jc w:val="left"/>
            </w:pPr>
            <w:r>
              <w:t>O</w:t>
            </w:r>
          </w:p>
        </w:tc>
        <w:tc>
          <w:tcPr>
            <w:tcW w:w="1749" w:type="dxa"/>
          </w:tcPr>
          <w:p w14:paraId="744FF230" w14:textId="77777777" w:rsidR="00D6024E" w:rsidRPr="00C8746F" w:rsidRDefault="00D6024E" w:rsidP="00D6024E">
            <w:pPr>
              <w:jc w:val="left"/>
              <w:rPr>
                <w:lang w:val="en-GB"/>
              </w:rPr>
            </w:pPr>
          </w:p>
        </w:tc>
      </w:tr>
      <w:tr w:rsidR="00D6024E" w:rsidRPr="00F5076C" w14:paraId="294BE13A" w14:textId="77777777" w:rsidTr="006F2FCA">
        <w:tc>
          <w:tcPr>
            <w:tcW w:w="13296" w:type="dxa"/>
            <w:gridSpan w:val="5"/>
            <w:shd w:val="clear" w:color="auto" w:fill="D9D9D9" w:themeFill="background1" w:themeFillShade="D9"/>
          </w:tcPr>
          <w:p w14:paraId="5E02B7A3" w14:textId="0FCF123A" w:rsidR="00D6024E" w:rsidRPr="00F5076C" w:rsidRDefault="00D6024E" w:rsidP="00D6024E">
            <w:pPr>
              <w:jc w:val="left"/>
              <w:rPr>
                <w:lang w:val="en-GB"/>
              </w:rPr>
            </w:pPr>
            <w:r>
              <w:rPr>
                <w:lang w:val="en-GB"/>
              </w:rPr>
              <w:t>Resolution</w:t>
            </w:r>
          </w:p>
        </w:tc>
      </w:tr>
      <w:tr w:rsidR="00D6024E" w:rsidRPr="00F5076C" w14:paraId="3CE29BDE" w14:textId="77777777" w:rsidTr="00C8746F">
        <w:tc>
          <w:tcPr>
            <w:tcW w:w="3845" w:type="dxa"/>
          </w:tcPr>
          <w:p w14:paraId="7B07DDC6" w14:textId="77777777" w:rsidR="00D6024E" w:rsidRDefault="00D6024E" w:rsidP="00D6024E">
            <w:pPr>
              <w:jc w:val="left"/>
            </w:pPr>
            <w:proofErr w:type="spellStart"/>
            <w:r w:rsidRPr="006F2FCA">
              <w:t>SubmittedBySecurityHolder</w:t>
            </w:r>
            <w:proofErr w:type="spellEnd"/>
            <w:r w:rsidRPr="006F2FCA">
              <w:t xml:space="preserve"> &lt;</w:t>
            </w:r>
            <w:proofErr w:type="spellStart"/>
            <w:r w:rsidRPr="006F2FCA">
              <w:t>SubmittdBySctyHldr</w:t>
            </w:r>
            <w:proofErr w:type="spellEnd"/>
            <w:r w:rsidRPr="006F2FCA">
              <w:t>&gt;</w:t>
            </w:r>
          </w:p>
          <w:p w14:paraId="5F0C2EF5" w14:textId="3589BACA" w:rsidR="00D6024E" w:rsidRPr="00F5076C" w:rsidRDefault="00D6024E" w:rsidP="00D6024E">
            <w:pPr>
              <w:jc w:val="left"/>
              <w:rPr>
                <w:lang w:val="en-GB"/>
              </w:rPr>
            </w:pPr>
          </w:p>
        </w:tc>
        <w:tc>
          <w:tcPr>
            <w:tcW w:w="1548" w:type="dxa"/>
          </w:tcPr>
          <w:p w14:paraId="71725261" w14:textId="22D0F77D" w:rsidR="00D6024E" w:rsidRPr="00F5076C" w:rsidRDefault="00D6024E" w:rsidP="00D6024E">
            <w:pPr>
              <w:jc w:val="left"/>
              <w:rPr>
                <w:lang w:val="en-GB"/>
              </w:rPr>
            </w:pPr>
            <w:r w:rsidRPr="0096419E">
              <w:t>Document</w:t>
            </w:r>
          </w:p>
        </w:tc>
        <w:tc>
          <w:tcPr>
            <w:tcW w:w="5115" w:type="dxa"/>
          </w:tcPr>
          <w:p w14:paraId="49CF4A39" w14:textId="352F1009" w:rsidR="00D6024E" w:rsidRPr="00F5076C" w:rsidRDefault="00D6024E" w:rsidP="00D6024E">
            <w:pPr>
              <w:rPr>
                <w:lang w:val="en-GB"/>
              </w:rPr>
            </w:pPr>
            <w:r>
              <w:t>Only to be used if set to YES</w:t>
            </w:r>
          </w:p>
        </w:tc>
        <w:tc>
          <w:tcPr>
            <w:tcW w:w="1039" w:type="dxa"/>
          </w:tcPr>
          <w:p w14:paraId="305F57A2" w14:textId="178C3302" w:rsidR="00D6024E" w:rsidRPr="00F5076C" w:rsidRDefault="00D6024E" w:rsidP="00D6024E">
            <w:pPr>
              <w:jc w:val="left"/>
              <w:rPr>
                <w:lang w:val="en-GB"/>
              </w:rPr>
            </w:pPr>
            <w:r>
              <w:t>O</w:t>
            </w:r>
          </w:p>
        </w:tc>
        <w:tc>
          <w:tcPr>
            <w:tcW w:w="1749" w:type="dxa"/>
          </w:tcPr>
          <w:p w14:paraId="54B19D0B" w14:textId="77777777" w:rsidR="00D6024E" w:rsidRPr="00F5076C" w:rsidRDefault="00D6024E" w:rsidP="00D6024E">
            <w:pPr>
              <w:jc w:val="left"/>
              <w:rPr>
                <w:lang w:val="en-GB"/>
              </w:rPr>
            </w:pPr>
          </w:p>
        </w:tc>
      </w:tr>
      <w:tr w:rsidR="00D6024E" w:rsidRPr="00F5076C" w14:paraId="6AE4EC60" w14:textId="77777777" w:rsidTr="00C8746F">
        <w:tc>
          <w:tcPr>
            <w:tcW w:w="3845" w:type="dxa"/>
          </w:tcPr>
          <w:p w14:paraId="7E195304" w14:textId="77777777" w:rsidR="00D6024E" w:rsidRDefault="00D6024E" w:rsidP="00D6024E">
            <w:pPr>
              <w:jc w:val="left"/>
            </w:pPr>
            <w:proofErr w:type="spellStart"/>
            <w:r w:rsidRPr="006115B2">
              <w:lastRenderedPageBreak/>
              <w:t>ManagementRecommendation</w:t>
            </w:r>
            <w:proofErr w:type="spellEnd"/>
            <w:r w:rsidRPr="006115B2">
              <w:t xml:space="preserve"> &lt;</w:t>
            </w:r>
            <w:proofErr w:type="spellStart"/>
            <w:r w:rsidRPr="006115B2">
              <w:t>MgmtRcmmndtn</w:t>
            </w:r>
            <w:proofErr w:type="spellEnd"/>
            <w:r w:rsidRPr="006115B2">
              <w:t>&gt;</w:t>
            </w:r>
          </w:p>
          <w:p w14:paraId="5C826A90" w14:textId="435F368E" w:rsidR="00D6024E" w:rsidRPr="00F5076C" w:rsidRDefault="00D6024E" w:rsidP="00D6024E">
            <w:pPr>
              <w:jc w:val="left"/>
              <w:rPr>
                <w:lang w:val="en-GB"/>
              </w:rPr>
            </w:pPr>
          </w:p>
        </w:tc>
        <w:tc>
          <w:tcPr>
            <w:tcW w:w="1548" w:type="dxa"/>
          </w:tcPr>
          <w:p w14:paraId="123F0B21" w14:textId="45B33A25" w:rsidR="00D6024E" w:rsidRPr="00F5076C" w:rsidRDefault="00D6024E" w:rsidP="00D6024E">
            <w:pPr>
              <w:jc w:val="left"/>
              <w:rPr>
                <w:lang w:val="en-GB"/>
              </w:rPr>
            </w:pPr>
            <w:r w:rsidRPr="0096419E">
              <w:t>Document</w:t>
            </w:r>
          </w:p>
        </w:tc>
        <w:tc>
          <w:tcPr>
            <w:tcW w:w="5115" w:type="dxa"/>
          </w:tcPr>
          <w:p w14:paraId="179AAB49" w14:textId="76052790" w:rsidR="00D6024E" w:rsidRPr="00F5076C" w:rsidRDefault="00D6024E" w:rsidP="00D6024E">
            <w:pPr>
              <w:rPr>
                <w:lang w:val="en-GB"/>
              </w:rPr>
            </w:pPr>
            <w:r>
              <w:t xml:space="preserve">Only to be used for resolutions submitted by </w:t>
            </w:r>
            <w:proofErr w:type="spellStart"/>
            <w:r>
              <w:t>rightsholders</w:t>
            </w:r>
            <w:proofErr w:type="spellEnd"/>
            <w:r>
              <w:t xml:space="preserve"> or any other party that is not the management</w:t>
            </w:r>
          </w:p>
        </w:tc>
        <w:tc>
          <w:tcPr>
            <w:tcW w:w="1039" w:type="dxa"/>
          </w:tcPr>
          <w:p w14:paraId="23A9CF23" w14:textId="10F6143A" w:rsidR="00D6024E" w:rsidRPr="00F5076C" w:rsidRDefault="00D6024E" w:rsidP="00D6024E">
            <w:pPr>
              <w:jc w:val="left"/>
              <w:rPr>
                <w:lang w:val="en-GB"/>
              </w:rPr>
            </w:pPr>
            <w:r>
              <w:t>O</w:t>
            </w:r>
          </w:p>
        </w:tc>
        <w:tc>
          <w:tcPr>
            <w:tcW w:w="1749" w:type="dxa"/>
          </w:tcPr>
          <w:p w14:paraId="447C2D5C" w14:textId="77777777" w:rsidR="00D6024E" w:rsidRPr="00F5076C" w:rsidRDefault="00D6024E" w:rsidP="00D6024E">
            <w:pPr>
              <w:jc w:val="left"/>
              <w:rPr>
                <w:lang w:val="en-GB"/>
              </w:rPr>
            </w:pPr>
          </w:p>
        </w:tc>
      </w:tr>
      <w:tr w:rsidR="00D6024E" w:rsidRPr="00F5076C" w14:paraId="3F53F8FC" w14:textId="77777777" w:rsidTr="00C8746F">
        <w:tc>
          <w:tcPr>
            <w:tcW w:w="3845" w:type="dxa"/>
          </w:tcPr>
          <w:p w14:paraId="6B4D036D" w14:textId="445B0C91" w:rsidR="00D6024E" w:rsidRPr="00F5076C" w:rsidRDefault="00D6024E" w:rsidP="00D6024E">
            <w:pPr>
              <w:jc w:val="left"/>
              <w:rPr>
                <w:lang w:val="en-GB"/>
              </w:rPr>
            </w:pPr>
            <w:proofErr w:type="spellStart"/>
            <w:r w:rsidRPr="006115B2">
              <w:t>VotingRightsThresholdForApproval</w:t>
            </w:r>
            <w:proofErr w:type="spellEnd"/>
            <w:r w:rsidRPr="006115B2">
              <w:t xml:space="preserve"> &lt;</w:t>
            </w:r>
            <w:proofErr w:type="spellStart"/>
            <w:r w:rsidRPr="006115B2">
              <w:t>VtngRghtsThrshldForApprvl</w:t>
            </w:r>
            <w:proofErr w:type="spellEnd"/>
            <w:r w:rsidRPr="006115B2">
              <w:t>&gt;</w:t>
            </w:r>
            <w:r>
              <w:t xml:space="preserve"> </w:t>
            </w:r>
          </w:p>
        </w:tc>
        <w:tc>
          <w:tcPr>
            <w:tcW w:w="1548" w:type="dxa"/>
          </w:tcPr>
          <w:p w14:paraId="048963D0" w14:textId="69512F4D" w:rsidR="00D6024E" w:rsidRPr="00F5076C" w:rsidRDefault="00D6024E" w:rsidP="00D6024E">
            <w:pPr>
              <w:jc w:val="left"/>
              <w:rPr>
                <w:lang w:val="en-GB"/>
              </w:rPr>
            </w:pPr>
            <w:r w:rsidRPr="0096419E">
              <w:t>Document</w:t>
            </w:r>
          </w:p>
        </w:tc>
        <w:tc>
          <w:tcPr>
            <w:tcW w:w="5115" w:type="dxa"/>
          </w:tcPr>
          <w:p w14:paraId="64504E1E" w14:textId="77777777" w:rsidR="00D6024E" w:rsidRDefault="00D6024E" w:rsidP="00D6024E">
            <w:r>
              <w:t xml:space="preserve">Only to be used to report a threshold. </w:t>
            </w:r>
          </w:p>
          <w:p w14:paraId="25C6D5BE" w14:textId="5AA41897" w:rsidR="00D6024E" w:rsidRPr="00F5076C" w:rsidRDefault="00D6024E" w:rsidP="00D6024E">
            <w:pPr>
              <w:rPr>
                <w:lang w:val="en-GB"/>
              </w:rPr>
            </w:pPr>
            <w:commentRangeStart w:id="14"/>
            <w:r>
              <w:t>Percentage is the recommended format.</w:t>
            </w:r>
            <w:commentRangeEnd w:id="14"/>
            <w:r>
              <w:rPr>
                <w:rStyle w:val="CommentReference"/>
              </w:rPr>
              <w:commentReference w:id="14"/>
            </w:r>
          </w:p>
        </w:tc>
        <w:tc>
          <w:tcPr>
            <w:tcW w:w="1039" w:type="dxa"/>
          </w:tcPr>
          <w:p w14:paraId="58028FD2" w14:textId="1E11C249" w:rsidR="00D6024E" w:rsidRPr="00F5076C" w:rsidRDefault="00D6024E" w:rsidP="00D6024E">
            <w:pPr>
              <w:jc w:val="left"/>
              <w:rPr>
                <w:lang w:val="en-GB"/>
              </w:rPr>
            </w:pPr>
            <w:r>
              <w:t>O</w:t>
            </w:r>
          </w:p>
        </w:tc>
        <w:tc>
          <w:tcPr>
            <w:tcW w:w="1749" w:type="dxa"/>
          </w:tcPr>
          <w:p w14:paraId="75545529" w14:textId="77777777" w:rsidR="00D6024E" w:rsidRPr="00F5076C" w:rsidRDefault="00D6024E" w:rsidP="00D6024E">
            <w:pPr>
              <w:jc w:val="left"/>
              <w:rPr>
                <w:lang w:val="en-GB"/>
              </w:rPr>
            </w:pPr>
          </w:p>
        </w:tc>
      </w:tr>
      <w:tr w:rsidR="00A67187" w:rsidRPr="00F5076C" w14:paraId="088A3FA5" w14:textId="77777777" w:rsidTr="00A67187">
        <w:tc>
          <w:tcPr>
            <w:tcW w:w="13296" w:type="dxa"/>
            <w:gridSpan w:val="5"/>
            <w:shd w:val="clear" w:color="auto" w:fill="D9D9D9" w:themeFill="background1" w:themeFillShade="D9"/>
          </w:tcPr>
          <w:p w14:paraId="02797500" w14:textId="34723650" w:rsidR="00A67187" w:rsidRPr="00F5076C" w:rsidRDefault="00A67187" w:rsidP="00D6024E">
            <w:pPr>
              <w:jc w:val="left"/>
              <w:rPr>
                <w:lang w:val="en-GB"/>
              </w:rPr>
            </w:pPr>
            <w:r>
              <w:t>Vote</w:t>
            </w:r>
          </w:p>
        </w:tc>
      </w:tr>
      <w:tr w:rsidR="001271BE" w:rsidRPr="00F5076C" w:rsidDel="006D2F3E" w14:paraId="38F5DFDC" w14:textId="77777777" w:rsidTr="00C8746F">
        <w:tc>
          <w:tcPr>
            <w:tcW w:w="3845" w:type="dxa"/>
          </w:tcPr>
          <w:p w14:paraId="6830F253" w14:textId="515AC4A9" w:rsidR="001271BE" w:rsidRPr="009B4B25" w:rsidDel="006D2F3E" w:rsidRDefault="001271BE" w:rsidP="001271BE">
            <w:pPr>
              <w:jc w:val="left"/>
            </w:pPr>
            <w:proofErr w:type="spellStart"/>
            <w:r w:rsidRPr="001271BE">
              <w:t>RevocabilityDeadline</w:t>
            </w:r>
            <w:proofErr w:type="spellEnd"/>
            <w:r w:rsidRPr="001271BE">
              <w:t xml:space="preserve"> &lt;</w:t>
            </w:r>
            <w:proofErr w:type="spellStart"/>
            <w:r w:rsidRPr="001271BE">
              <w:t>RvcbltyDdln</w:t>
            </w:r>
            <w:proofErr w:type="spellEnd"/>
            <w:r w:rsidRPr="001271BE">
              <w:t>&gt;</w:t>
            </w:r>
          </w:p>
        </w:tc>
        <w:tc>
          <w:tcPr>
            <w:tcW w:w="1548" w:type="dxa"/>
          </w:tcPr>
          <w:p w14:paraId="38CD4946" w14:textId="56F36B7F" w:rsidR="001271BE" w:rsidRPr="007E1026" w:rsidDel="006D2F3E" w:rsidRDefault="001271BE" w:rsidP="001271BE">
            <w:pPr>
              <w:jc w:val="left"/>
            </w:pPr>
            <w:r w:rsidRPr="00241B17">
              <w:t>Document</w:t>
            </w:r>
          </w:p>
        </w:tc>
        <w:tc>
          <w:tcPr>
            <w:tcW w:w="5115" w:type="dxa"/>
          </w:tcPr>
          <w:p w14:paraId="2FEE904C" w14:textId="7EBEFC1F" w:rsidR="001271BE" w:rsidRPr="009B4B25" w:rsidRDefault="001271BE" w:rsidP="001271BE">
            <w:r w:rsidRPr="002A1BBE">
              <w:t xml:space="preserve">To report </w:t>
            </w:r>
            <w:r>
              <w:t xml:space="preserve">the </w:t>
            </w:r>
            <w:r w:rsidR="004C35EE">
              <w:t>account servicer</w:t>
            </w:r>
            <w:r w:rsidR="004C35EE" w:rsidRPr="009B4B25">
              <w:t xml:space="preserve"> </w:t>
            </w:r>
            <w:r>
              <w:t xml:space="preserve">deadline </w:t>
            </w:r>
            <w:r w:rsidRPr="002A1BBE">
              <w:t xml:space="preserve">by which the </w:t>
            </w:r>
            <w:r w:rsidR="004C35EE">
              <w:t>instructing party can revoke, change or withdrawn its voting instruction.</w:t>
            </w:r>
          </w:p>
          <w:p w14:paraId="6E228474" w14:textId="77777777" w:rsidR="001271BE" w:rsidRDefault="001271BE" w:rsidP="001271B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3680C438" w14:textId="77777777" w:rsidR="001271BE" w:rsidDel="006D2F3E" w:rsidRDefault="001271BE" w:rsidP="001271BE"/>
        </w:tc>
        <w:tc>
          <w:tcPr>
            <w:tcW w:w="1039" w:type="dxa"/>
          </w:tcPr>
          <w:p w14:paraId="04F45E41" w14:textId="767E3134" w:rsidR="001271BE" w:rsidDel="006D2F3E" w:rsidRDefault="001271BE" w:rsidP="001271BE">
            <w:pPr>
              <w:jc w:val="left"/>
            </w:pPr>
            <w:r>
              <w:t>O</w:t>
            </w:r>
          </w:p>
        </w:tc>
        <w:tc>
          <w:tcPr>
            <w:tcW w:w="1749" w:type="dxa"/>
          </w:tcPr>
          <w:p w14:paraId="2DD0A926" w14:textId="77777777" w:rsidR="001271BE" w:rsidRPr="00F5076C" w:rsidDel="006D2F3E" w:rsidRDefault="001271BE" w:rsidP="001271BE">
            <w:pPr>
              <w:jc w:val="left"/>
              <w:rPr>
                <w:lang w:val="en-GB"/>
              </w:rPr>
            </w:pPr>
          </w:p>
        </w:tc>
      </w:tr>
      <w:tr w:rsidR="004C35EE" w:rsidRPr="00F5076C" w:rsidDel="006D2F3E" w14:paraId="5EEE75C2" w14:textId="77777777" w:rsidTr="00C8746F">
        <w:tc>
          <w:tcPr>
            <w:tcW w:w="3845" w:type="dxa"/>
          </w:tcPr>
          <w:p w14:paraId="4B99D895" w14:textId="6BB55AFF" w:rsidR="004C35EE" w:rsidRPr="009B4B25" w:rsidDel="006D2F3E" w:rsidRDefault="004C35EE" w:rsidP="004C35EE">
            <w:pPr>
              <w:jc w:val="left"/>
            </w:pPr>
            <w:proofErr w:type="spellStart"/>
            <w:r w:rsidRPr="001271BE">
              <w:t>RevocabilityMarketDeadline</w:t>
            </w:r>
            <w:proofErr w:type="spellEnd"/>
            <w:r w:rsidRPr="001271BE">
              <w:t xml:space="preserve"> &lt;</w:t>
            </w:r>
            <w:proofErr w:type="spellStart"/>
            <w:r w:rsidRPr="001271BE">
              <w:t>RvcbltyMktDdln</w:t>
            </w:r>
            <w:proofErr w:type="spellEnd"/>
            <w:r w:rsidRPr="001271BE">
              <w:t>&gt;</w:t>
            </w:r>
          </w:p>
        </w:tc>
        <w:tc>
          <w:tcPr>
            <w:tcW w:w="1548" w:type="dxa"/>
          </w:tcPr>
          <w:p w14:paraId="6816A7EA" w14:textId="536FBF1A" w:rsidR="004C35EE" w:rsidRPr="007E1026" w:rsidDel="006D2F3E" w:rsidRDefault="004C35EE" w:rsidP="004C35EE">
            <w:pPr>
              <w:jc w:val="left"/>
            </w:pPr>
            <w:r w:rsidRPr="00241B17">
              <w:t>Document</w:t>
            </w:r>
          </w:p>
        </w:tc>
        <w:tc>
          <w:tcPr>
            <w:tcW w:w="5115" w:type="dxa"/>
          </w:tcPr>
          <w:p w14:paraId="52141968" w14:textId="36893F24" w:rsidR="004C35EE" w:rsidRPr="009B4B25" w:rsidRDefault="004C35EE" w:rsidP="004C35EE">
            <w:r w:rsidRPr="002A1BBE">
              <w:t xml:space="preserve">To report </w:t>
            </w:r>
            <w:r>
              <w:t xml:space="preserve">the issuer deadline </w:t>
            </w:r>
            <w:r w:rsidRPr="002A1BBE">
              <w:t xml:space="preserve">by which the </w:t>
            </w:r>
            <w:r>
              <w:t>instructing party can revoke, change or withdrawn its voting instruction.</w:t>
            </w:r>
          </w:p>
          <w:p w14:paraId="681F9853" w14:textId="77777777" w:rsidR="004C35EE" w:rsidRDefault="004C35EE" w:rsidP="004C35E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4834A967" w14:textId="13F62770" w:rsidR="004C35EE" w:rsidDel="006D2F3E" w:rsidRDefault="004C35EE" w:rsidP="004C35EE"/>
        </w:tc>
        <w:tc>
          <w:tcPr>
            <w:tcW w:w="1039" w:type="dxa"/>
          </w:tcPr>
          <w:p w14:paraId="2753B5C0" w14:textId="3728DFBD" w:rsidR="004C35EE" w:rsidDel="006D2F3E" w:rsidRDefault="004C35EE" w:rsidP="004C35EE">
            <w:pPr>
              <w:jc w:val="left"/>
            </w:pPr>
            <w:r>
              <w:t>O</w:t>
            </w:r>
          </w:p>
        </w:tc>
        <w:tc>
          <w:tcPr>
            <w:tcW w:w="1749" w:type="dxa"/>
          </w:tcPr>
          <w:p w14:paraId="51705EB7" w14:textId="77777777" w:rsidR="004C35EE" w:rsidRPr="00F5076C" w:rsidDel="006D2F3E" w:rsidRDefault="004C35EE" w:rsidP="004C35EE">
            <w:pPr>
              <w:jc w:val="left"/>
              <w:rPr>
                <w:lang w:val="en-GB"/>
              </w:rPr>
            </w:pPr>
          </w:p>
        </w:tc>
      </w:tr>
      <w:tr w:rsidR="004C35EE" w:rsidRPr="00F5076C" w14:paraId="77EE78BB" w14:textId="77777777" w:rsidTr="00C8746F">
        <w:tc>
          <w:tcPr>
            <w:tcW w:w="3845" w:type="dxa"/>
          </w:tcPr>
          <w:p w14:paraId="51BCE0EE" w14:textId="0544A87E" w:rsidR="004C35EE" w:rsidRPr="00FE1997" w:rsidRDefault="004C35EE" w:rsidP="004C35EE">
            <w:pPr>
              <w:jc w:val="left"/>
            </w:pPr>
            <w:proofErr w:type="spellStart"/>
            <w:r w:rsidRPr="009B4B25">
              <w:t>IncentivePremium</w:t>
            </w:r>
            <w:proofErr w:type="spellEnd"/>
            <w:r w:rsidRPr="009B4B25">
              <w:t xml:space="preserve"> – Description</w:t>
            </w:r>
            <w:r>
              <w:rPr>
                <w:rFonts w:ascii="Arial" w:hAnsi="Arial" w:cs="Arial"/>
                <w:b/>
                <w:bCs/>
                <w:sz w:val="24"/>
                <w:szCs w:val="24"/>
                <w:lang w:val="en-GB" w:eastAsia="sv-SE"/>
              </w:rPr>
              <w:t xml:space="preserve"> </w:t>
            </w:r>
          </w:p>
        </w:tc>
        <w:tc>
          <w:tcPr>
            <w:tcW w:w="1548" w:type="dxa"/>
          </w:tcPr>
          <w:p w14:paraId="560DF023" w14:textId="61EC3B89" w:rsidR="004C35EE" w:rsidRPr="007E1026" w:rsidRDefault="004C35EE" w:rsidP="004C35EE">
            <w:pPr>
              <w:jc w:val="left"/>
            </w:pPr>
            <w:r w:rsidRPr="007E1026">
              <w:t>Document</w:t>
            </w:r>
          </w:p>
        </w:tc>
        <w:tc>
          <w:tcPr>
            <w:tcW w:w="5115" w:type="dxa"/>
          </w:tcPr>
          <w:p w14:paraId="6FC25B35" w14:textId="470BD3E5" w:rsidR="004C35EE" w:rsidRDefault="004C35EE" w:rsidP="004C35EE">
            <w:r>
              <w:t>Description of the premium</w:t>
            </w:r>
          </w:p>
        </w:tc>
        <w:tc>
          <w:tcPr>
            <w:tcW w:w="1039" w:type="dxa"/>
          </w:tcPr>
          <w:p w14:paraId="0E32010F" w14:textId="3EB4EB49" w:rsidR="004C35EE" w:rsidRDefault="004C35EE" w:rsidP="004C35EE">
            <w:pPr>
              <w:jc w:val="left"/>
            </w:pPr>
            <w:r>
              <w:t>O</w:t>
            </w:r>
          </w:p>
        </w:tc>
        <w:tc>
          <w:tcPr>
            <w:tcW w:w="1749" w:type="dxa"/>
          </w:tcPr>
          <w:p w14:paraId="2F5F5938" w14:textId="77777777" w:rsidR="004C35EE" w:rsidRPr="00F5076C" w:rsidRDefault="004C35EE" w:rsidP="004C35EE">
            <w:pPr>
              <w:jc w:val="left"/>
              <w:rPr>
                <w:lang w:val="en-GB"/>
              </w:rPr>
            </w:pPr>
          </w:p>
        </w:tc>
      </w:tr>
      <w:tr w:rsidR="004C35EE" w:rsidRPr="00F5076C" w14:paraId="5E24729A" w14:textId="77777777" w:rsidTr="00C8746F">
        <w:tc>
          <w:tcPr>
            <w:tcW w:w="3845" w:type="dxa"/>
          </w:tcPr>
          <w:p w14:paraId="67EBC01F" w14:textId="6214FF1A" w:rsidR="004C35EE" w:rsidRPr="00FE1997" w:rsidRDefault="004C35EE" w:rsidP="004C35EE">
            <w:pPr>
              <w:jc w:val="left"/>
            </w:pPr>
            <w:proofErr w:type="spellStart"/>
            <w:r w:rsidRPr="00FE1997">
              <w:t>IncentivePremium</w:t>
            </w:r>
            <w:proofErr w:type="spellEnd"/>
            <w:r w:rsidRPr="00FE1997">
              <w:t xml:space="preserve"> –</w:t>
            </w:r>
            <w:r>
              <w:t xml:space="preserve"> Amount</w:t>
            </w:r>
          </w:p>
        </w:tc>
        <w:tc>
          <w:tcPr>
            <w:tcW w:w="1548" w:type="dxa"/>
          </w:tcPr>
          <w:p w14:paraId="5A364492" w14:textId="3DB3144E" w:rsidR="004C35EE" w:rsidRPr="007E1026" w:rsidRDefault="004C35EE" w:rsidP="004C35EE">
            <w:pPr>
              <w:jc w:val="left"/>
            </w:pPr>
            <w:r w:rsidRPr="007E1026">
              <w:t>Document</w:t>
            </w:r>
          </w:p>
        </w:tc>
        <w:tc>
          <w:tcPr>
            <w:tcW w:w="5115" w:type="dxa"/>
          </w:tcPr>
          <w:p w14:paraId="73F9490C" w14:textId="77777777" w:rsidR="004C35EE" w:rsidRDefault="004C35EE" w:rsidP="004C35EE">
            <w:r>
              <w:t xml:space="preserve">To record the amount of the premium. </w:t>
            </w:r>
          </w:p>
          <w:p w14:paraId="6EF170AC" w14:textId="62F5AF6C" w:rsidR="004C35EE" w:rsidRDefault="004C35EE" w:rsidP="004C35EE">
            <w:r>
              <w:t xml:space="preserve">According to the practice in the Spanish market, this is an amount per vote, to </w:t>
            </w:r>
            <w:proofErr w:type="gramStart"/>
            <w:r>
              <w:t>be reported</w:t>
            </w:r>
            <w:proofErr w:type="gramEnd"/>
            <w:r>
              <w:t xml:space="preserve"> as currency and amount (e.g. €1.50).</w:t>
            </w:r>
          </w:p>
        </w:tc>
        <w:tc>
          <w:tcPr>
            <w:tcW w:w="1039" w:type="dxa"/>
          </w:tcPr>
          <w:p w14:paraId="3F7C7C4F" w14:textId="1A1EC470" w:rsidR="004C35EE" w:rsidRDefault="004C35EE" w:rsidP="004C35EE">
            <w:pPr>
              <w:jc w:val="left"/>
            </w:pPr>
            <w:r>
              <w:t>O</w:t>
            </w:r>
          </w:p>
        </w:tc>
        <w:tc>
          <w:tcPr>
            <w:tcW w:w="1749" w:type="dxa"/>
          </w:tcPr>
          <w:p w14:paraId="25B9A610" w14:textId="77777777" w:rsidR="004C35EE" w:rsidRPr="00F5076C" w:rsidRDefault="004C35EE" w:rsidP="004C35EE">
            <w:pPr>
              <w:jc w:val="left"/>
              <w:rPr>
                <w:lang w:val="en-GB"/>
              </w:rPr>
            </w:pPr>
          </w:p>
        </w:tc>
      </w:tr>
      <w:tr w:rsidR="004C35EE" w:rsidRPr="00F5076C" w14:paraId="4A1ACE28" w14:textId="77777777" w:rsidTr="00C8746F">
        <w:tc>
          <w:tcPr>
            <w:tcW w:w="3845" w:type="dxa"/>
          </w:tcPr>
          <w:p w14:paraId="2AEB7C33" w14:textId="3BB11C54" w:rsidR="004C35EE" w:rsidRPr="00FE1997" w:rsidRDefault="004C35EE" w:rsidP="004C35EE">
            <w:pPr>
              <w:jc w:val="left"/>
            </w:pPr>
            <w:proofErr w:type="spellStart"/>
            <w:r w:rsidRPr="00FE1997">
              <w:t>IncentivePremium</w:t>
            </w:r>
            <w:proofErr w:type="spellEnd"/>
            <w:r w:rsidRPr="00FE1997">
              <w:t xml:space="preserve"> –</w:t>
            </w:r>
            <w:r>
              <w:t xml:space="preserve"> Type</w:t>
            </w:r>
          </w:p>
        </w:tc>
        <w:tc>
          <w:tcPr>
            <w:tcW w:w="1548" w:type="dxa"/>
          </w:tcPr>
          <w:p w14:paraId="270887AC" w14:textId="2962B6D5" w:rsidR="004C35EE" w:rsidRPr="007E1026" w:rsidRDefault="004C35EE" w:rsidP="004C35EE">
            <w:pPr>
              <w:jc w:val="left"/>
            </w:pPr>
            <w:r w:rsidRPr="007E1026">
              <w:t>Document</w:t>
            </w:r>
          </w:p>
        </w:tc>
        <w:tc>
          <w:tcPr>
            <w:tcW w:w="5115" w:type="dxa"/>
          </w:tcPr>
          <w:p w14:paraId="3346B96C" w14:textId="77777777" w:rsidR="004C35EE" w:rsidRDefault="004C35EE" w:rsidP="004C35EE">
            <w:r>
              <w:t>To indicate the type of premium:</w:t>
            </w:r>
          </w:p>
          <w:p w14:paraId="2FFCB263" w14:textId="296C7982" w:rsidR="004C35EE" w:rsidRDefault="004C35EE" w:rsidP="004C35EE">
            <w:pPr>
              <w:pStyle w:val="ListParagraph"/>
              <w:numPr>
                <w:ilvl w:val="0"/>
                <w:numId w:val="28"/>
              </w:numPr>
            </w:pPr>
            <w:r>
              <w:t>per security</w:t>
            </w:r>
          </w:p>
          <w:p w14:paraId="61048FCB" w14:textId="67E83957" w:rsidR="004C35EE" w:rsidRDefault="004C35EE" w:rsidP="004C35EE">
            <w:pPr>
              <w:pStyle w:val="ListParagraph"/>
              <w:numPr>
                <w:ilvl w:val="0"/>
                <w:numId w:val="28"/>
              </w:numPr>
            </w:pPr>
            <w:r>
              <w:t>per vote</w:t>
            </w:r>
          </w:p>
          <w:p w14:paraId="7B719D6F" w14:textId="77777777" w:rsidR="004C35EE" w:rsidRDefault="004C35EE" w:rsidP="004C35EE">
            <w:pPr>
              <w:pStyle w:val="ListParagraph"/>
              <w:numPr>
                <w:ilvl w:val="0"/>
                <w:numId w:val="28"/>
              </w:numPr>
            </w:pPr>
            <w:r>
              <w:t>per attendee</w:t>
            </w:r>
          </w:p>
          <w:p w14:paraId="0D498E7B" w14:textId="54417675" w:rsidR="004C35EE" w:rsidRDefault="004C35EE" w:rsidP="004C35EE">
            <w:r>
              <w:t>According to the practice in the Spanish market, this is an amount per vote.</w:t>
            </w:r>
          </w:p>
        </w:tc>
        <w:tc>
          <w:tcPr>
            <w:tcW w:w="1039" w:type="dxa"/>
          </w:tcPr>
          <w:p w14:paraId="59EBB29D" w14:textId="4B0CE16B" w:rsidR="004C35EE" w:rsidRDefault="004C35EE" w:rsidP="004C35EE">
            <w:pPr>
              <w:jc w:val="left"/>
            </w:pPr>
            <w:r>
              <w:t>O</w:t>
            </w:r>
          </w:p>
        </w:tc>
        <w:tc>
          <w:tcPr>
            <w:tcW w:w="1749" w:type="dxa"/>
          </w:tcPr>
          <w:p w14:paraId="42301823" w14:textId="77777777" w:rsidR="004C35EE" w:rsidRPr="00F5076C" w:rsidRDefault="004C35EE" w:rsidP="004C35EE">
            <w:pPr>
              <w:jc w:val="left"/>
              <w:rPr>
                <w:lang w:val="en-GB"/>
              </w:rPr>
            </w:pPr>
          </w:p>
        </w:tc>
      </w:tr>
      <w:tr w:rsidR="004C35EE" w:rsidRPr="00F5076C" w14:paraId="3611DC14" w14:textId="77777777" w:rsidTr="00C8746F">
        <w:tc>
          <w:tcPr>
            <w:tcW w:w="3845" w:type="dxa"/>
          </w:tcPr>
          <w:p w14:paraId="727C32D1" w14:textId="1238869D" w:rsidR="004C35EE" w:rsidRPr="00FE1997" w:rsidRDefault="004C35EE" w:rsidP="004C35EE">
            <w:pPr>
              <w:jc w:val="left"/>
            </w:pPr>
            <w:proofErr w:type="spellStart"/>
            <w:r w:rsidRPr="00FE1997">
              <w:lastRenderedPageBreak/>
              <w:t>IncentivePremium</w:t>
            </w:r>
            <w:proofErr w:type="spellEnd"/>
            <w:r w:rsidRPr="00FE1997">
              <w:t xml:space="preserve"> –</w:t>
            </w:r>
            <w:r>
              <w:t xml:space="preserve"> </w:t>
            </w:r>
            <w:proofErr w:type="spellStart"/>
            <w:r>
              <w:t>PaymentDate</w:t>
            </w:r>
            <w:proofErr w:type="spellEnd"/>
            <w:r>
              <w:t xml:space="preserve"> </w:t>
            </w:r>
          </w:p>
        </w:tc>
        <w:tc>
          <w:tcPr>
            <w:tcW w:w="1548" w:type="dxa"/>
          </w:tcPr>
          <w:p w14:paraId="21B66653" w14:textId="4830B01F" w:rsidR="004C35EE" w:rsidRPr="007E1026" w:rsidRDefault="004C35EE" w:rsidP="004C35EE">
            <w:pPr>
              <w:jc w:val="left"/>
            </w:pPr>
            <w:r w:rsidRPr="007E1026">
              <w:t>Document</w:t>
            </w:r>
          </w:p>
        </w:tc>
        <w:tc>
          <w:tcPr>
            <w:tcW w:w="5115" w:type="dxa"/>
          </w:tcPr>
          <w:p w14:paraId="6D80554B" w14:textId="0D696DEE" w:rsidR="004C35EE" w:rsidRDefault="004C35EE" w:rsidP="004C35EE">
            <w:r>
              <w:t xml:space="preserve">Unless, the date </w:t>
            </w:r>
            <w:proofErr w:type="gramStart"/>
            <w:r>
              <w:t>is known</w:t>
            </w:r>
            <w:proofErr w:type="gramEnd"/>
            <w:r>
              <w:t xml:space="preserve"> at the time of the announcement, the recommendation is to report this as </w:t>
            </w:r>
            <w:proofErr w:type="spellStart"/>
            <w:r>
              <w:t>DateCode</w:t>
            </w:r>
            <w:proofErr w:type="spellEnd"/>
            <w:r>
              <w:t xml:space="preserve"> UKWN.</w:t>
            </w:r>
          </w:p>
        </w:tc>
        <w:tc>
          <w:tcPr>
            <w:tcW w:w="1039" w:type="dxa"/>
          </w:tcPr>
          <w:p w14:paraId="6F550199" w14:textId="0EE15E78" w:rsidR="004C35EE" w:rsidRDefault="004C35EE" w:rsidP="004C35EE">
            <w:pPr>
              <w:jc w:val="left"/>
            </w:pPr>
            <w:r>
              <w:t>O</w:t>
            </w:r>
          </w:p>
        </w:tc>
        <w:tc>
          <w:tcPr>
            <w:tcW w:w="1749" w:type="dxa"/>
          </w:tcPr>
          <w:p w14:paraId="2B2B4564" w14:textId="77777777" w:rsidR="004C35EE" w:rsidRPr="00F5076C" w:rsidRDefault="004C35EE" w:rsidP="004C35EE">
            <w:pPr>
              <w:jc w:val="left"/>
              <w:rPr>
                <w:lang w:val="en-GB"/>
              </w:rPr>
            </w:pPr>
          </w:p>
        </w:tc>
      </w:tr>
      <w:tr w:rsidR="004C35EE" w:rsidRPr="00F5076C" w14:paraId="1E5717A0" w14:textId="77777777" w:rsidTr="00C8746F">
        <w:tc>
          <w:tcPr>
            <w:tcW w:w="3845" w:type="dxa"/>
          </w:tcPr>
          <w:p w14:paraId="4DA09274" w14:textId="58255E77" w:rsidR="004C35EE" w:rsidRPr="00FE1997" w:rsidRDefault="004C35EE" w:rsidP="004C35EE">
            <w:pPr>
              <w:jc w:val="left"/>
            </w:pPr>
            <w:proofErr w:type="spellStart"/>
            <w:r w:rsidRPr="009B4B25">
              <w:t>VoteWithPremiumDeadline</w:t>
            </w:r>
            <w:proofErr w:type="spellEnd"/>
            <w:r w:rsidRPr="009B4B25">
              <w:t xml:space="preserve"> &lt;</w:t>
            </w:r>
            <w:proofErr w:type="spellStart"/>
            <w:r w:rsidRPr="009B4B25">
              <w:t>VoteWthPrmDdln</w:t>
            </w:r>
            <w:proofErr w:type="spellEnd"/>
            <w:r w:rsidRPr="009B4B25">
              <w:t>&gt;</w:t>
            </w:r>
          </w:p>
        </w:tc>
        <w:tc>
          <w:tcPr>
            <w:tcW w:w="1548" w:type="dxa"/>
          </w:tcPr>
          <w:p w14:paraId="241F3965" w14:textId="21A977F6" w:rsidR="004C35EE" w:rsidRPr="007E1026" w:rsidRDefault="004C35EE" w:rsidP="004C35EE">
            <w:pPr>
              <w:jc w:val="left"/>
            </w:pPr>
            <w:r w:rsidRPr="00611F28">
              <w:t>Document</w:t>
            </w:r>
          </w:p>
        </w:tc>
        <w:tc>
          <w:tcPr>
            <w:tcW w:w="5115" w:type="dxa"/>
          </w:tcPr>
          <w:p w14:paraId="6EF8F8AE" w14:textId="3D8A4876" w:rsidR="004C35EE" w:rsidRPr="009B4B25" w:rsidRDefault="004C35EE" w:rsidP="004C35EE">
            <w:r w:rsidRPr="002A1BBE">
              <w:t xml:space="preserve">To report </w:t>
            </w:r>
            <w:r>
              <w:t xml:space="preserve">the deadline </w:t>
            </w:r>
            <w:r w:rsidRPr="002A1BBE">
              <w:t xml:space="preserve">by which the </w:t>
            </w:r>
            <w:r w:rsidRPr="009B4B25">
              <w:t xml:space="preserve">vote instructions </w:t>
            </w:r>
            <w:proofErr w:type="gramStart"/>
            <w:r w:rsidRPr="009B4B25">
              <w:t>should be submitted</w:t>
            </w:r>
            <w:proofErr w:type="gramEnd"/>
            <w:r w:rsidRPr="009B4B25">
              <w:t xml:space="preserve"> to the </w:t>
            </w:r>
            <w:r>
              <w:t>account servicer</w:t>
            </w:r>
            <w:r w:rsidRPr="009B4B25">
              <w:t xml:space="preserve"> to take</w:t>
            </w:r>
            <w:r>
              <w:t xml:space="preserve"> </w:t>
            </w:r>
            <w:r w:rsidRPr="009B4B25">
              <w:t>advantage of the premium.</w:t>
            </w:r>
          </w:p>
          <w:p w14:paraId="60692737" w14:textId="77777777" w:rsidR="004C35EE" w:rsidRDefault="004C35EE" w:rsidP="004C35E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5CE99595" w14:textId="5BA22397" w:rsidR="004C35EE" w:rsidRDefault="004C35EE" w:rsidP="004C35EE">
            <w:r>
              <w:t>According to the practice in the Spanish market, this is the account servicer deadline to vote.</w:t>
            </w:r>
          </w:p>
        </w:tc>
        <w:tc>
          <w:tcPr>
            <w:tcW w:w="1039" w:type="dxa"/>
          </w:tcPr>
          <w:p w14:paraId="081C5052" w14:textId="0E47EF31" w:rsidR="004C35EE" w:rsidRDefault="004C35EE" w:rsidP="004C35EE">
            <w:pPr>
              <w:jc w:val="left"/>
            </w:pPr>
            <w:r w:rsidRPr="00042077">
              <w:t>O</w:t>
            </w:r>
          </w:p>
        </w:tc>
        <w:tc>
          <w:tcPr>
            <w:tcW w:w="1749" w:type="dxa"/>
          </w:tcPr>
          <w:p w14:paraId="41420F70" w14:textId="77777777" w:rsidR="004C35EE" w:rsidRPr="00F5076C" w:rsidRDefault="004C35EE" w:rsidP="004C35EE">
            <w:pPr>
              <w:jc w:val="left"/>
              <w:rPr>
                <w:lang w:val="en-GB"/>
              </w:rPr>
            </w:pPr>
          </w:p>
        </w:tc>
      </w:tr>
      <w:tr w:rsidR="004C35EE" w:rsidRPr="00F5076C" w14:paraId="0B7CD05F" w14:textId="77777777" w:rsidTr="00C8746F">
        <w:tc>
          <w:tcPr>
            <w:tcW w:w="3845" w:type="dxa"/>
          </w:tcPr>
          <w:p w14:paraId="105A510B" w14:textId="0821D93A" w:rsidR="004C35EE" w:rsidRPr="006115B2" w:rsidRDefault="004C35EE" w:rsidP="004C35EE">
            <w:pPr>
              <w:jc w:val="left"/>
            </w:pPr>
            <w:proofErr w:type="spellStart"/>
            <w:r w:rsidRPr="009B4B25">
              <w:t>VoteWithPremiumMarketDeadline</w:t>
            </w:r>
            <w:proofErr w:type="spellEnd"/>
            <w:r w:rsidRPr="009B4B25">
              <w:t xml:space="preserve"> &lt;</w:t>
            </w:r>
            <w:proofErr w:type="spellStart"/>
            <w:r w:rsidRPr="009B4B25">
              <w:t>VoteWthPrmMktDdln</w:t>
            </w:r>
            <w:proofErr w:type="spellEnd"/>
            <w:r w:rsidRPr="009B4B25">
              <w:t>&gt;</w:t>
            </w:r>
          </w:p>
        </w:tc>
        <w:tc>
          <w:tcPr>
            <w:tcW w:w="1548" w:type="dxa"/>
          </w:tcPr>
          <w:p w14:paraId="73E3BEFA" w14:textId="7D6BDD4C" w:rsidR="004C35EE" w:rsidRPr="0096419E" w:rsidRDefault="004C35EE" w:rsidP="004C35EE">
            <w:pPr>
              <w:jc w:val="left"/>
            </w:pPr>
            <w:r w:rsidRPr="00611F28">
              <w:t>Document</w:t>
            </w:r>
          </w:p>
        </w:tc>
        <w:tc>
          <w:tcPr>
            <w:tcW w:w="5115" w:type="dxa"/>
          </w:tcPr>
          <w:p w14:paraId="75F66DA0" w14:textId="74840ED9" w:rsidR="004C35EE" w:rsidRPr="009B4B25" w:rsidRDefault="004C35EE" w:rsidP="004C35EE">
            <w:r w:rsidRPr="002A1BBE">
              <w:t xml:space="preserve">To report </w:t>
            </w:r>
            <w:r>
              <w:t xml:space="preserve">the deadline </w:t>
            </w:r>
            <w:r w:rsidRPr="002A1BBE">
              <w:t xml:space="preserve">by which the </w:t>
            </w:r>
            <w:r w:rsidRPr="009B4B25">
              <w:t xml:space="preserve">vote instructions </w:t>
            </w:r>
            <w:proofErr w:type="gramStart"/>
            <w:r w:rsidRPr="009B4B25">
              <w:t>should be submitted</w:t>
            </w:r>
            <w:proofErr w:type="gramEnd"/>
            <w:r w:rsidRPr="009B4B25">
              <w:t xml:space="preserve"> to the issuer to take</w:t>
            </w:r>
            <w:r>
              <w:t xml:space="preserve"> </w:t>
            </w:r>
            <w:r w:rsidRPr="009B4B25">
              <w:t>advantage of the premium.</w:t>
            </w:r>
          </w:p>
          <w:p w14:paraId="1B30B37A" w14:textId="1F2BFF86" w:rsidR="004C35EE" w:rsidRDefault="004C35EE" w:rsidP="004C35EE">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03226E91" w14:textId="7F6C207F" w:rsidR="004C35EE" w:rsidRDefault="004C35EE" w:rsidP="004C35EE">
            <w:r>
              <w:t>According to the practice in the Spanish market, this is the issuer deadline to vote.</w:t>
            </w:r>
          </w:p>
        </w:tc>
        <w:tc>
          <w:tcPr>
            <w:tcW w:w="1039" w:type="dxa"/>
          </w:tcPr>
          <w:p w14:paraId="5AF859F6" w14:textId="78AFE970" w:rsidR="004C35EE" w:rsidRDefault="004C35EE" w:rsidP="004C35EE">
            <w:pPr>
              <w:jc w:val="left"/>
            </w:pPr>
            <w:r w:rsidRPr="00042077">
              <w:t>O</w:t>
            </w:r>
          </w:p>
        </w:tc>
        <w:tc>
          <w:tcPr>
            <w:tcW w:w="1749" w:type="dxa"/>
          </w:tcPr>
          <w:p w14:paraId="04A00F6F" w14:textId="77777777" w:rsidR="004C35EE" w:rsidRPr="00F5076C" w:rsidRDefault="004C35EE" w:rsidP="004C35EE">
            <w:pPr>
              <w:jc w:val="left"/>
              <w:rPr>
                <w:lang w:val="en-GB"/>
              </w:rPr>
            </w:pPr>
          </w:p>
        </w:tc>
      </w:tr>
    </w:tbl>
    <w:p w14:paraId="09289467" w14:textId="47DD3AFB" w:rsidR="00DC1E01" w:rsidRDefault="00DC1E01" w:rsidP="00DC1E01">
      <w:pPr>
        <w:widowControl w:val="0"/>
        <w:autoSpaceDE w:val="0"/>
        <w:autoSpaceDN w:val="0"/>
        <w:spacing w:before="1" w:after="0"/>
        <w:ind w:left="112"/>
        <w:jc w:val="left"/>
        <w:rPr>
          <w:szCs w:val="22"/>
          <w:lang w:val="en-GB" w:eastAsia="en-GB" w:bidi="en-GB"/>
        </w:rPr>
      </w:pPr>
    </w:p>
    <w:p w14:paraId="0D2C7C37" w14:textId="77777777" w:rsidR="003E4279" w:rsidRDefault="003E4279"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547C1E" w14:paraId="43392E70" w14:textId="7AC63DD0" w:rsidTr="00D76745">
        <w:tc>
          <w:tcPr>
            <w:tcW w:w="4990" w:type="dxa"/>
            <w:gridSpan w:val="2"/>
            <w:shd w:val="clear" w:color="auto" w:fill="C4BC96" w:themeFill="background2" w:themeFillShade="BF"/>
          </w:tcPr>
          <w:p w14:paraId="64F63DEE" w14:textId="67383914" w:rsidR="00D76745" w:rsidRPr="00547C1E" w:rsidRDefault="00D76745" w:rsidP="00547C1E">
            <w:pPr>
              <w:rPr>
                <w:b/>
              </w:rPr>
            </w:pPr>
            <w:r w:rsidRPr="00547C1E">
              <w:rPr>
                <w:b/>
              </w:rPr>
              <w:t>Participation method</w:t>
            </w:r>
            <w:r w:rsidR="000064F9">
              <w:rPr>
                <w:rStyle w:val="FootnoteReference"/>
                <w:b/>
              </w:rPr>
              <w:footnoteReference w:id="3"/>
            </w:r>
          </w:p>
        </w:tc>
        <w:tc>
          <w:tcPr>
            <w:tcW w:w="8221" w:type="dxa"/>
            <w:gridSpan w:val="2"/>
            <w:shd w:val="clear" w:color="auto" w:fill="C4BC96" w:themeFill="background2" w:themeFillShade="BF"/>
          </w:tcPr>
          <w:p w14:paraId="223E5F2F" w14:textId="07071FE4" w:rsidR="00D76745" w:rsidRPr="00547C1E" w:rsidRDefault="00D76745" w:rsidP="00547C1E">
            <w:pPr>
              <w:rPr>
                <w:b/>
              </w:rPr>
            </w:pPr>
            <w:r w:rsidRPr="00547C1E">
              <w:rPr>
                <w:b/>
              </w:rPr>
              <w:t>Vote method</w:t>
            </w:r>
            <w:r>
              <w:rPr>
                <w:b/>
              </w:rPr>
              <w:t>s</w:t>
            </w:r>
          </w:p>
        </w:tc>
      </w:tr>
      <w:tr w:rsidR="00D76745" w14:paraId="41362746" w14:textId="4DD6430C" w:rsidTr="00D76745">
        <w:tc>
          <w:tcPr>
            <w:tcW w:w="3714" w:type="dxa"/>
            <w:vMerge w:val="restart"/>
          </w:tcPr>
          <w:p w14:paraId="153192CE" w14:textId="3D10A98B" w:rsidR="00D76745" w:rsidRDefault="00D76745" w:rsidP="00D76745">
            <w:r w:rsidRPr="00D76745">
              <w:rPr>
                <w:u w:val="single"/>
              </w:rPr>
              <w:t>Participation via mail</w:t>
            </w:r>
            <w:r>
              <w:t xml:space="preserve"> – votes are submitted via a letter/card </w:t>
            </w:r>
          </w:p>
        </w:tc>
        <w:tc>
          <w:tcPr>
            <w:tcW w:w="1276" w:type="dxa"/>
            <w:vMerge w:val="restart"/>
          </w:tcPr>
          <w:p w14:paraId="03B75216" w14:textId="2BA933B6" w:rsidR="00D76745" w:rsidRDefault="00D76745" w:rsidP="00D76745">
            <w:r>
              <w:t>MAIL</w:t>
            </w:r>
          </w:p>
        </w:tc>
        <w:tc>
          <w:tcPr>
            <w:tcW w:w="4536" w:type="dxa"/>
          </w:tcPr>
          <w:p w14:paraId="2AD4CFD7" w14:textId="7205A8EF" w:rsidR="00D76745" w:rsidRDefault="00D76745" w:rsidP="00D76745">
            <w:r>
              <w:t>Votes are transmitted through the custody chain</w:t>
            </w:r>
          </w:p>
        </w:tc>
        <w:tc>
          <w:tcPr>
            <w:tcW w:w="3685" w:type="dxa"/>
          </w:tcPr>
          <w:p w14:paraId="2FD70D4F" w14:textId="3BEEED3E" w:rsidR="00D76745" w:rsidRDefault="00D76745" w:rsidP="00D76745">
            <w:proofErr w:type="spellStart"/>
            <w:r>
              <w:t>VoteThroughNetwork</w:t>
            </w:r>
            <w:proofErr w:type="spellEnd"/>
          </w:p>
        </w:tc>
      </w:tr>
      <w:tr w:rsidR="00D76745" w14:paraId="13839409" w14:textId="68266364" w:rsidTr="00D76745">
        <w:tc>
          <w:tcPr>
            <w:tcW w:w="3714" w:type="dxa"/>
            <w:vMerge/>
          </w:tcPr>
          <w:p w14:paraId="1BE13FA7" w14:textId="77777777" w:rsidR="00D76745" w:rsidRDefault="00D76745" w:rsidP="00D76745"/>
        </w:tc>
        <w:tc>
          <w:tcPr>
            <w:tcW w:w="1276" w:type="dxa"/>
            <w:vMerge/>
          </w:tcPr>
          <w:p w14:paraId="558D7CCC" w14:textId="29D99977" w:rsidR="00D76745" w:rsidRDefault="00D76745" w:rsidP="00D76745"/>
        </w:tc>
        <w:tc>
          <w:tcPr>
            <w:tcW w:w="4536" w:type="dxa"/>
          </w:tcPr>
          <w:p w14:paraId="2FF98C2E" w14:textId="7F7C5D20" w:rsidR="00D76745" w:rsidRDefault="00D76745" w:rsidP="00D76745">
            <w:r>
              <w:t>Votes are submitted to the issuer via post</w:t>
            </w:r>
          </w:p>
        </w:tc>
        <w:tc>
          <w:tcPr>
            <w:tcW w:w="3685" w:type="dxa"/>
          </w:tcPr>
          <w:p w14:paraId="23BFEF69" w14:textId="58102A1B" w:rsidR="00D76745" w:rsidRDefault="00D76745" w:rsidP="00D76745">
            <w:proofErr w:type="spellStart"/>
            <w:r>
              <w:t>VoteByMail</w:t>
            </w:r>
            <w:proofErr w:type="spellEnd"/>
          </w:p>
        </w:tc>
      </w:tr>
      <w:tr w:rsidR="00D76745" w14:paraId="67C526B6" w14:textId="15506132" w:rsidTr="00D76745">
        <w:tc>
          <w:tcPr>
            <w:tcW w:w="3714" w:type="dxa"/>
          </w:tcPr>
          <w:p w14:paraId="438EF0C4" w14:textId="0A3FF96E" w:rsidR="00D76745" w:rsidRDefault="00D76745" w:rsidP="00D76745">
            <w:r w:rsidRPr="00D76745">
              <w:rPr>
                <w:u w:val="single"/>
              </w:rPr>
              <w:t>Participation in person (with voting)</w:t>
            </w:r>
            <w:r>
              <w:t xml:space="preserve"> – </w:t>
            </w:r>
          </w:p>
          <w:p w14:paraId="4227E175" w14:textId="439C8A17" w:rsidR="00D76745" w:rsidRDefault="00D76745" w:rsidP="00D76745">
            <w:r>
              <w:t xml:space="preserve">Participation </w:t>
            </w:r>
            <w:proofErr w:type="gramStart"/>
            <w:r>
              <w:t>is needed</w:t>
            </w:r>
            <w:proofErr w:type="gramEnd"/>
            <w:r>
              <w:t xml:space="preserve"> to cast votes. </w:t>
            </w:r>
            <w:proofErr w:type="gramStart"/>
            <w:r>
              <w:t>Votes are registered by physical ballots or show of hands</w:t>
            </w:r>
            <w:proofErr w:type="gramEnd"/>
            <w:r>
              <w:t>.</w:t>
            </w:r>
          </w:p>
        </w:tc>
        <w:tc>
          <w:tcPr>
            <w:tcW w:w="1276" w:type="dxa"/>
          </w:tcPr>
          <w:p w14:paraId="764CE8A1" w14:textId="77777777" w:rsidR="00C40228" w:rsidRDefault="00C40228" w:rsidP="00D76745"/>
          <w:p w14:paraId="39D2D026" w14:textId="76D57741" w:rsidR="00D76745" w:rsidRDefault="00D76745" w:rsidP="00D76745">
            <w:r>
              <w:t>PHYS</w:t>
            </w:r>
          </w:p>
        </w:tc>
        <w:tc>
          <w:tcPr>
            <w:tcW w:w="4536" w:type="dxa"/>
          </w:tcPr>
          <w:p w14:paraId="5DE17299" w14:textId="77777777" w:rsidR="00C40228" w:rsidRDefault="00C40228" w:rsidP="00D76745"/>
          <w:p w14:paraId="67880217" w14:textId="6F62BB8E" w:rsidR="00D76745" w:rsidRDefault="00D76745" w:rsidP="00B7260C">
            <w:r>
              <w:t xml:space="preserve">Votes </w:t>
            </w:r>
            <w:proofErr w:type="gramStart"/>
            <w:r>
              <w:t>are transmitted</w:t>
            </w:r>
            <w:proofErr w:type="gramEnd"/>
            <w:r>
              <w:t xml:space="preserve"> through the custody chain</w:t>
            </w:r>
            <w:r w:rsidR="00B7260C">
              <w:t xml:space="preserve"> and</w:t>
            </w:r>
            <w:r w:rsidR="00FF5110">
              <w:t xml:space="preserve"> </w:t>
            </w:r>
            <w:r w:rsidR="00FF5110">
              <w:rPr>
                <w:color w:val="FF0000"/>
              </w:rPr>
              <w:t xml:space="preserve">by requesting attendance </w:t>
            </w:r>
            <w:r w:rsidR="00B7260C">
              <w:rPr>
                <w:color w:val="FF0000"/>
              </w:rPr>
              <w:t xml:space="preserve">for the </w:t>
            </w:r>
            <w:proofErr w:type="spellStart"/>
            <w:r w:rsidR="00B7260C">
              <w:rPr>
                <w:color w:val="FF0000"/>
              </w:rPr>
              <w:t>rights</w:t>
            </w:r>
            <w:r w:rsidR="00FF5110">
              <w:rPr>
                <w:color w:val="FF0000"/>
              </w:rPr>
              <w:t>holder</w:t>
            </w:r>
            <w:proofErr w:type="spellEnd"/>
            <w:r w:rsidR="00FF5110">
              <w:rPr>
                <w:color w:val="FF0000"/>
              </w:rPr>
              <w:t xml:space="preserve"> or an agent appointed by the </w:t>
            </w:r>
            <w:proofErr w:type="spellStart"/>
            <w:r w:rsidR="00B7260C">
              <w:rPr>
                <w:color w:val="FF0000"/>
              </w:rPr>
              <w:t>rights</w:t>
            </w:r>
            <w:r w:rsidR="00FF5110">
              <w:rPr>
                <w:color w:val="FF0000"/>
              </w:rPr>
              <w:t>holder</w:t>
            </w:r>
            <w:proofErr w:type="spellEnd"/>
            <w:r w:rsidR="00FF5110">
              <w:rPr>
                <w:color w:val="FF0000"/>
              </w:rPr>
              <w:t xml:space="preserve"> to attend the meeting</w:t>
            </w:r>
            <w:r w:rsidR="00B7260C">
              <w:rPr>
                <w:color w:val="FF0000"/>
              </w:rPr>
              <w:t>.</w:t>
            </w:r>
          </w:p>
        </w:tc>
        <w:tc>
          <w:tcPr>
            <w:tcW w:w="3685" w:type="dxa"/>
          </w:tcPr>
          <w:p w14:paraId="2DEB8506" w14:textId="77777777" w:rsidR="00C40228" w:rsidRDefault="00C40228" w:rsidP="00D76745"/>
          <w:p w14:paraId="47AD6AAB" w14:textId="0F864AAD" w:rsidR="00D76745" w:rsidRDefault="00D76745" w:rsidP="00D76745">
            <w:proofErr w:type="spellStart"/>
            <w:r>
              <w:t>VoteThroughNetwork</w:t>
            </w:r>
            <w:proofErr w:type="spellEnd"/>
          </w:p>
        </w:tc>
      </w:tr>
      <w:tr w:rsidR="00D76745" w14:paraId="54736294" w14:textId="62E2021A" w:rsidTr="00D76745">
        <w:tc>
          <w:tcPr>
            <w:tcW w:w="3714" w:type="dxa"/>
          </w:tcPr>
          <w:p w14:paraId="39CE7CA0" w14:textId="0E690268" w:rsidR="00D76745" w:rsidRPr="00D76745" w:rsidRDefault="00D76745" w:rsidP="00D76745">
            <w:pPr>
              <w:rPr>
                <w:u w:val="single"/>
              </w:rPr>
            </w:pPr>
            <w:r w:rsidRPr="00D76745">
              <w:rPr>
                <w:u w:val="single"/>
              </w:rPr>
              <w:lastRenderedPageBreak/>
              <w:t>Participation in person without voting</w:t>
            </w:r>
          </w:p>
        </w:tc>
        <w:tc>
          <w:tcPr>
            <w:tcW w:w="1276" w:type="dxa"/>
          </w:tcPr>
          <w:p w14:paraId="116B05B6" w14:textId="0F0123FE" w:rsidR="00D76745" w:rsidRDefault="00D76745" w:rsidP="00D76745">
            <w:r>
              <w:t>PHNV</w:t>
            </w:r>
          </w:p>
        </w:tc>
        <w:tc>
          <w:tcPr>
            <w:tcW w:w="4536" w:type="dxa"/>
          </w:tcPr>
          <w:p w14:paraId="51C6D8AE" w14:textId="1CB55FC7" w:rsidR="00D76745" w:rsidRDefault="00D76745" w:rsidP="00D76745">
            <w:r>
              <w:t>N/A – this participation method is to request attendance without voting</w:t>
            </w:r>
          </w:p>
        </w:tc>
        <w:tc>
          <w:tcPr>
            <w:tcW w:w="3685" w:type="dxa"/>
          </w:tcPr>
          <w:p w14:paraId="13779370" w14:textId="5C9515FE" w:rsidR="00D76745" w:rsidRDefault="00D76745" w:rsidP="00D76745">
            <w:r>
              <w:t>N/A</w:t>
            </w:r>
          </w:p>
        </w:tc>
      </w:tr>
      <w:tr w:rsidR="00D76745" w14:paraId="1C41062A" w14:textId="6D5FEA0E" w:rsidTr="00D76745">
        <w:tc>
          <w:tcPr>
            <w:tcW w:w="3714" w:type="dxa"/>
          </w:tcPr>
          <w:p w14:paraId="43B304E4" w14:textId="6C9DE789" w:rsidR="00D76745" w:rsidRDefault="00D76745" w:rsidP="00D76745">
            <w:r w:rsidRPr="00D76745">
              <w:rPr>
                <w:u w:val="single"/>
              </w:rPr>
              <w:t>Participation through proxy</w:t>
            </w:r>
            <w:r>
              <w:t xml:space="preserve"> – issuer initiated by providing an unbiased </w:t>
            </w:r>
            <w:proofErr w:type="gramStart"/>
            <w:r>
              <w:t>middleman</w:t>
            </w:r>
            <w:proofErr w:type="gramEnd"/>
            <w:r>
              <w:t xml:space="preserve"> to cast the votes at the meeting.</w:t>
            </w:r>
          </w:p>
        </w:tc>
        <w:tc>
          <w:tcPr>
            <w:tcW w:w="1276" w:type="dxa"/>
          </w:tcPr>
          <w:p w14:paraId="699999A9" w14:textId="418FC630" w:rsidR="00D76745" w:rsidRDefault="00D76745" w:rsidP="00D76745">
            <w:r>
              <w:t>PRXY</w:t>
            </w:r>
          </w:p>
        </w:tc>
        <w:tc>
          <w:tcPr>
            <w:tcW w:w="4536" w:type="dxa"/>
          </w:tcPr>
          <w:p w14:paraId="44A8D6B0" w14:textId="20DF1A40" w:rsidR="00D76745" w:rsidRDefault="00D76745" w:rsidP="00D76745">
            <w:r>
              <w:t>Votes are transmitted through the custody chain</w:t>
            </w:r>
          </w:p>
        </w:tc>
        <w:tc>
          <w:tcPr>
            <w:tcW w:w="3685" w:type="dxa"/>
          </w:tcPr>
          <w:p w14:paraId="13A30809" w14:textId="5E79924E" w:rsidR="00D76745" w:rsidRDefault="00D76745" w:rsidP="00D76745">
            <w:proofErr w:type="spellStart"/>
            <w:r>
              <w:t>VoteThroughNetwork</w:t>
            </w:r>
            <w:proofErr w:type="spellEnd"/>
          </w:p>
        </w:tc>
      </w:tr>
      <w:tr w:rsidR="00D76745" w14:paraId="2B46B16B" w14:textId="7077F8F0" w:rsidTr="00D76745">
        <w:tc>
          <w:tcPr>
            <w:tcW w:w="3714" w:type="dxa"/>
            <w:vMerge w:val="restart"/>
          </w:tcPr>
          <w:p w14:paraId="1F98A547" w14:textId="77777777" w:rsidR="00D76745" w:rsidRDefault="00D76745" w:rsidP="00D76745"/>
          <w:p w14:paraId="42FECDAC" w14:textId="7E733B90" w:rsidR="00D76745" w:rsidRDefault="00D76745" w:rsidP="00D76745">
            <w:r w:rsidRPr="00D76745">
              <w:rPr>
                <w:u w:val="single"/>
              </w:rPr>
              <w:t>Virtual participation</w:t>
            </w:r>
            <w:r>
              <w:t xml:space="preserve"> – the meeting </w:t>
            </w:r>
            <w:proofErr w:type="gramStart"/>
            <w:r>
              <w:t>is virtually held</w:t>
            </w:r>
            <w:proofErr w:type="gramEnd"/>
            <w:r>
              <w:t xml:space="preserve"> with votes submitted electronically or via phone.</w:t>
            </w:r>
          </w:p>
        </w:tc>
        <w:tc>
          <w:tcPr>
            <w:tcW w:w="1276" w:type="dxa"/>
            <w:vMerge w:val="restart"/>
          </w:tcPr>
          <w:p w14:paraId="05964623" w14:textId="45CF766B" w:rsidR="00D76745" w:rsidRDefault="00D76745" w:rsidP="00D76745">
            <w:r>
              <w:t>VIRT</w:t>
            </w:r>
          </w:p>
        </w:tc>
        <w:tc>
          <w:tcPr>
            <w:tcW w:w="4536" w:type="dxa"/>
          </w:tcPr>
          <w:p w14:paraId="710D6E20" w14:textId="5EDA2950" w:rsidR="00D76745" w:rsidRDefault="00D76745" w:rsidP="00D76745">
            <w:r>
              <w:t>Votes are transmitted through the custody chain</w:t>
            </w:r>
          </w:p>
        </w:tc>
        <w:tc>
          <w:tcPr>
            <w:tcW w:w="3685" w:type="dxa"/>
          </w:tcPr>
          <w:p w14:paraId="45960DD1" w14:textId="78EE9CCA" w:rsidR="00D76745" w:rsidRDefault="00D76745" w:rsidP="00D76745">
            <w:proofErr w:type="spellStart"/>
            <w:r>
              <w:t>VoteThroughNetwork</w:t>
            </w:r>
            <w:proofErr w:type="spellEnd"/>
          </w:p>
        </w:tc>
      </w:tr>
      <w:tr w:rsidR="00D76745" w14:paraId="55700855" w14:textId="289CE3DE" w:rsidTr="00D76745">
        <w:tc>
          <w:tcPr>
            <w:tcW w:w="3714" w:type="dxa"/>
            <w:vMerge/>
          </w:tcPr>
          <w:p w14:paraId="5F7FC8DB" w14:textId="77777777" w:rsidR="00D76745" w:rsidRDefault="00D76745" w:rsidP="00D76745"/>
        </w:tc>
        <w:tc>
          <w:tcPr>
            <w:tcW w:w="1276" w:type="dxa"/>
            <w:vMerge/>
          </w:tcPr>
          <w:p w14:paraId="52113002" w14:textId="4425216A" w:rsidR="00D76745" w:rsidRDefault="00D76745" w:rsidP="00D76745"/>
        </w:tc>
        <w:tc>
          <w:tcPr>
            <w:tcW w:w="4536" w:type="dxa"/>
          </w:tcPr>
          <w:p w14:paraId="786BAA45" w14:textId="654A75CF" w:rsidR="00D76745" w:rsidRDefault="00D76745" w:rsidP="00D76745">
            <w:r>
              <w:t>Votes are submitted to the issuer via attending a virtual meeting (e.g. via Skype)</w:t>
            </w:r>
          </w:p>
        </w:tc>
        <w:tc>
          <w:tcPr>
            <w:tcW w:w="3685" w:type="dxa"/>
          </w:tcPr>
          <w:p w14:paraId="25DE866E" w14:textId="7501E525" w:rsidR="00D76745" w:rsidRDefault="00D76745" w:rsidP="00D76745">
            <w:proofErr w:type="spellStart"/>
            <w:r>
              <w:t>URLAddress</w:t>
            </w:r>
            <w:proofErr w:type="spellEnd"/>
          </w:p>
        </w:tc>
      </w:tr>
      <w:tr w:rsidR="00D76745" w14:paraId="29E23E04" w14:textId="64D7E813" w:rsidTr="00D76745">
        <w:tc>
          <w:tcPr>
            <w:tcW w:w="3714" w:type="dxa"/>
            <w:vMerge/>
          </w:tcPr>
          <w:p w14:paraId="4E4A681F" w14:textId="77777777" w:rsidR="00D76745" w:rsidRDefault="00D76745" w:rsidP="00D76745"/>
        </w:tc>
        <w:tc>
          <w:tcPr>
            <w:tcW w:w="1276" w:type="dxa"/>
            <w:vMerge/>
          </w:tcPr>
          <w:p w14:paraId="45FC9B0A" w14:textId="4449623C" w:rsidR="00D76745" w:rsidRDefault="00D76745" w:rsidP="00D76745"/>
        </w:tc>
        <w:tc>
          <w:tcPr>
            <w:tcW w:w="4536" w:type="dxa"/>
          </w:tcPr>
          <w:p w14:paraId="06D4B9A2" w14:textId="063BC3DE" w:rsidR="00D76745" w:rsidRDefault="00D76745" w:rsidP="00D76745">
            <w:r>
              <w:t>Votes are submitted to the issuer via attending a conference call</w:t>
            </w:r>
          </w:p>
        </w:tc>
        <w:tc>
          <w:tcPr>
            <w:tcW w:w="3685" w:type="dxa"/>
          </w:tcPr>
          <w:p w14:paraId="49EF10FF" w14:textId="64C0AEB5" w:rsidR="00D76745" w:rsidRDefault="00D76745" w:rsidP="00D76745">
            <w:proofErr w:type="spellStart"/>
            <w:r>
              <w:t>VoteByTelephone</w:t>
            </w:r>
            <w:proofErr w:type="spellEnd"/>
          </w:p>
        </w:tc>
      </w:tr>
      <w:tr w:rsidR="00D76745" w14:paraId="553B2FFB" w14:textId="736BD648" w:rsidTr="00D76745">
        <w:tc>
          <w:tcPr>
            <w:tcW w:w="3714" w:type="dxa"/>
          </w:tcPr>
          <w:p w14:paraId="3C471195" w14:textId="593306F7" w:rsidR="00D76745" w:rsidRDefault="00D76745" w:rsidP="00D76745">
            <w:r w:rsidRPr="00D76745">
              <w:rPr>
                <w:u w:val="single"/>
              </w:rPr>
              <w:t>Electronic voting (voting by correspondence)</w:t>
            </w:r>
            <w:r>
              <w:t xml:space="preserve"> – Vote participation is through electronic means such as dedicated standards messaging.</w:t>
            </w:r>
          </w:p>
          <w:p w14:paraId="06DB94BE" w14:textId="45BE9AD7" w:rsidR="00D76745" w:rsidRDefault="00D76745" w:rsidP="00D76745"/>
        </w:tc>
        <w:tc>
          <w:tcPr>
            <w:tcW w:w="1276" w:type="dxa"/>
          </w:tcPr>
          <w:p w14:paraId="6771E1D6" w14:textId="17893C50" w:rsidR="00D76745" w:rsidRDefault="00D76745" w:rsidP="00D76745">
            <w:r>
              <w:t>EVOT</w:t>
            </w:r>
          </w:p>
        </w:tc>
        <w:tc>
          <w:tcPr>
            <w:tcW w:w="4536" w:type="dxa"/>
          </w:tcPr>
          <w:p w14:paraId="16F1CC66" w14:textId="7DB1A2F4" w:rsidR="00D76745" w:rsidRDefault="00D76745" w:rsidP="00D76745">
            <w:r>
              <w:t>Votes are transmitted through the custody chain</w:t>
            </w:r>
          </w:p>
        </w:tc>
        <w:tc>
          <w:tcPr>
            <w:tcW w:w="3685" w:type="dxa"/>
          </w:tcPr>
          <w:p w14:paraId="0B088B96" w14:textId="4EFB2FBE" w:rsidR="00D76745" w:rsidRDefault="00D76745" w:rsidP="00D76745">
            <w:proofErr w:type="spellStart"/>
            <w:r>
              <w:t>VoteThroughNetwork</w:t>
            </w:r>
            <w:proofErr w:type="spellEnd"/>
          </w:p>
        </w:tc>
      </w:tr>
    </w:tbl>
    <w:p w14:paraId="35B46793" w14:textId="0BE7E6A9" w:rsidR="00547C1E"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Default="00A11F54" w:rsidP="00DC1E01">
      <w:pPr>
        <w:widowControl w:val="0"/>
        <w:autoSpaceDE w:val="0"/>
        <w:autoSpaceDN w:val="0"/>
        <w:spacing w:before="1" w:after="0"/>
        <w:ind w:left="112"/>
        <w:jc w:val="left"/>
        <w:rPr>
          <w:szCs w:val="22"/>
          <w:lang w:val="en-GB" w:eastAsia="en-GB" w:bidi="en-GB"/>
        </w:rPr>
      </w:pPr>
    </w:p>
    <w:p w14:paraId="51C12F19" w14:textId="275FA065" w:rsidR="00BD4FFC" w:rsidRDefault="00BD4FFC">
      <w:pPr>
        <w:spacing w:after="0"/>
        <w:jc w:val="left"/>
        <w:rPr>
          <w:szCs w:val="22"/>
          <w:lang w:val="en-GB" w:eastAsia="en-GB" w:bidi="en-GB"/>
        </w:rPr>
      </w:pPr>
      <w:r>
        <w:rPr>
          <w:szCs w:val="22"/>
          <w:lang w:val="en-GB" w:eastAsia="en-GB" w:bidi="en-GB"/>
        </w:rPr>
        <w:br w:type="page"/>
      </w:r>
    </w:p>
    <w:p w14:paraId="451B979D" w14:textId="43F38DF0" w:rsidR="00C25E77" w:rsidRDefault="00C25E77" w:rsidP="00C25E77">
      <w:pPr>
        <w:pStyle w:val="Heading1"/>
        <w:rPr>
          <w:lang w:val="en-GB"/>
        </w:rPr>
      </w:pPr>
      <w:bookmarkStart w:id="15" w:name="_Toc33508158"/>
      <w:r>
        <w:rPr>
          <w:lang w:val="en-GB"/>
        </w:rPr>
        <w:lastRenderedPageBreak/>
        <w:t>Meeting Cancellation Advice</w:t>
      </w:r>
      <w:bookmarkEnd w:id="15"/>
    </w:p>
    <w:p w14:paraId="4E9428C4" w14:textId="77777777" w:rsidR="00C25E77" w:rsidRDefault="00C25E77" w:rsidP="00075E2E">
      <w:pPr>
        <w:pStyle w:val="Heading2"/>
        <w:keepNext w:val="0"/>
        <w:widowControl w:val="0"/>
        <w:numPr>
          <w:ilvl w:val="0"/>
          <w:numId w:val="13"/>
        </w:numPr>
        <w:tabs>
          <w:tab w:val="left" w:pos="803"/>
        </w:tabs>
        <w:autoSpaceDE w:val="0"/>
        <w:autoSpaceDN w:val="0"/>
        <w:spacing w:before="244" w:after="0"/>
        <w:jc w:val="left"/>
        <w:rPr>
          <w:u w:val="none"/>
        </w:rPr>
      </w:pPr>
      <w:bookmarkStart w:id="16" w:name="_Toc33508159"/>
      <w:r>
        <w:rPr>
          <w:u w:val="thick"/>
        </w:rPr>
        <w:t>Scope.</w:t>
      </w:r>
      <w:bookmarkEnd w:id="16"/>
    </w:p>
    <w:p w14:paraId="0C973910" w14:textId="4F42A10E" w:rsidR="00A11F54" w:rsidRPr="00A11F54" w:rsidRDefault="00A11F54" w:rsidP="00A11F54">
      <w:pPr>
        <w:ind w:left="360"/>
        <w:rPr>
          <w:lang w:val="en-GB" w:bidi="en-GB"/>
        </w:rPr>
      </w:pPr>
      <w:r>
        <w:rPr>
          <w:rFonts w:ascii="Arial" w:hAnsi="Arial" w:cs="Arial"/>
          <w:sz w:val="20"/>
          <w:lang w:val="en-GB" w:eastAsia="sv-SE"/>
        </w:rPr>
        <w:t xml:space="preserve">The </w:t>
      </w:r>
      <w:proofErr w:type="spellStart"/>
      <w:proofErr w:type="gramStart"/>
      <w:r w:rsidRPr="00A11F54">
        <w:rPr>
          <w:lang w:val="en-GB" w:bidi="en-GB"/>
        </w:rPr>
        <w:t>MeetingCancellation</w:t>
      </w:r>
      <w:proofErr w:type="spellEnd"/>
      <w:r w:rsidRPr="00A11F54">
        <w:rPr>
          <w:lang w:val="en-GB" w:bidi="en-GB"/>
        </w:rPr>
        <w:t xml:space="preserve"> message is sent by the party that sent the </w:t>
      </w:r>
      <w:proofErr w:type="spellStart"/>
      <w:r w:rsidRPr="00A11F54">
        <w:rPr>
          <w:lang w:val="en-GB" w:bidi="en-GB"/>
        </w:rPr>
        <w:t>MeetingNotification</w:t>
      </w:r>
      <w:proofErr w:type="spellEnd"/>
      <w:r w:rsidRPr="00A11F54">
        <w:rPr>
          <w:lang w:val="en-GB" w:bidi="en-GB"/>
        </w:rPr>
        <w:t xml:space="preserve"> message to the</w:t>
      </w:r>
      <w:r>
        <w:rPr>
          <w:lang w:val="en-GB" w:bidi="en-GB"/>
        </w:rPr>
        <w:t xml:space="preserve"> </w:t>
      </w:r>
      <w:r w:rsidRPr="00A11F54">
        <w:rPr>
          <w:lang w:val="en-GB" w:bidi="en-GB"/>
        </w:rPr>
        <w:t>original receiver</w:t>
      </w:r>
      <w:proofErr w:type="gramEnd"/>
      <w:r w:rsidRPr="00A11F54">
        <w:rPr>
          <w:lang w:val="en-GB" w:bidi="en-GB"/>
        </w:rPr>
        <w:t xml:space="preserve">. It </w:t>
      </w:r>
      <w:proofErr w:type="gramStart"/>
      <w:r w:rsidRPr="00A11F54">
        <w:rPr>
          <w:lang w:val="en-GB" w:bidi="en-GB"/>
        </w:rPr>
        <w:t>is sent</w:t>
      </w:r>
      <w:proofErr w:type="gramEnd"/>
      <w:r w:rsidRPr="00A11F54">
        <w:rPr>
          <w:lang w:val="en-GB" w:bidi="en-GB"/>
        </w:rPr>
        <w:t xml:space="preserve"> to cancel a previously announced meeting or to advise the withdrawal of a</w:t>
      </w:r>
      <w:r>
        <w:rPr>
          <w:lang w:val="en-GB" w:bidi="en-GB"/>
        </w:rPr>
        <w:t xml:space="preserve"> </w:t>
      </w:r>
      <w:r w:rsidRPr="00A11F54">
        <w:rPr>
          <w:lang w:val="en-GB" w:bidi="en-GB"/>
        </w:rPr>
        <w:t>meeting.</w:t>
      </w:r>
    </w:p>
    <w:p w14:paraId="795C8BFB" w14:textId="7F17FCC0" w:rsidR="00A11F54" w:rsidRDefault="00A11F54" w:rsidP="00A11F54">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C3353E">
        <w:rPr>
          <w:lang w:val="en-GB"/>
        </w:rPr>
        <w:t>.</w:t>
      </w:r>
    </w:p>
    <w:p w14:paraId="44BDB4C1" w14:textId="77777777" w:rsidR="00A11F54" w:rsidRDefault="00A11F54" w:rsidP="00A11F54">
      <w:pPr>
        <w:ind w:left="360"/>
        <w:rPr>
          <w:lang w:val="en-GB"/>
        </w:rPr>
      </w:pPr>
    </w:p>
    <w:p w14:paraId="7CF8CE9A" w14:textId="77777777" w:rsidR="00DC1E01" w:rsidRDefault="00DC1E01" w:rsidP="00075E2E">
      <w:pPr>
        <w:pStyle w:val="Heading2"/>
        <w:keepNext w:val="0"/>
        <w:widowControl w:val="0"/>
        <w:numPr>
          <w:ilvl w:val="0"/>
          <w:numId w:val="13"/>
        </w:numPr>
        <w:tabs>
          <w:tab w:val="left" w:pos="803"/>
        </w:tabs>
        <w:autoSpaceDE w:val="0"/>
        <w:autoSpaceDN w:val="0"/>
        <w:spacing w:before="244" w:after="0"/>
        <w:jc w:val="left"/>
        <w:rPr>
          <w:u w:val="none"/>
        </w:rPr>
      </w:pPr>
      <w:bookmarkStart w:id="17" w:name="_Toc33508160"/>
      <w:r>
        <w:rPr>
          <w:u w:val="thick"/>
        </w:rPr>
        <w:t>Common mandatory business data</w:t>
      </w:r>
      <w:r>
        <w:rPr>
          <w:spacing w:val="3"/>
          <w:u w:val="thick"/>
        </w:rPr>
        <w:t xml:space="preserve"> </w:t>
      </w:r>
      <w:r>
        <w:rPr>
          <w:u w:val="thick"/>
        </w:rPr>
        <w:t>requirements.</w:t>
      </w:r>
      <w:bookmarkEnd w:id="17"/>
    </w:p>
    <w:p w14:paraId="701AEA38" w14:textId="131DBE96" w:rsidR="00DC1E01" w:rsidRPr="00DF7810" w:rsidRDefault="00DC1E01" w:rsidP="00DC1E01">
      <w:pPr>
        <w:ind w:left="360"/>
        <w:rPr>
          <w:lang w:val="en-GB" w:bidi="en-GB"/>
        </w:rPr>
      </w:pPr>
      <w:r w:rsidRPr="00DF7810">
        <w:rPr>
          <w:lang w:val="en-GB" w:bidi="en-GB"/>
        </w:rPr>
        <w:t xml:space="preserve">The SMPG recommends that all the below optional and mandatory fields be present in all </w:t>
      </w:r>
      <w:r w:rsidR="00DA275D">
        <w:rPr>
          <w:lang w:val="en-GB" w:bidi="en-GB"/>
        </w:rPr>
        <w:t>Meeting</w:t>
      </w:r>
      <w:r>
        <w:rPr>
          <w:lang w:val="en-GB" w:bidi="en-GB"/>
        </w:rPr>
        <w:t xml:space="preserve"> </w:t>
      </w:r>
      <w:r w:rsidR="00633189">
        <w:rPr>
          <w:lang w:val="en-GB" w:bidi="en-GB"/>
        </w:rPr>
        <w:t xml:space="preserve">Cancellation Advice </w:t>
      </w:r>
      <w:r>
        <w:rPr>
          <w:lang w:val="en-GB" w:bidi="en-GB"/>
        </w:rPr>
        <w:t>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3986559" w14:textId="6AA64F06" w:rsidR="00DC1E0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77E1B2C3" w14:textId="77777777" w:rsidTr="00547C1E">
        <w:tc>
          <w:tcPr>
            <w:tcW w:w="3736" w:type="dxa"/>
            <w:shd w:val="clear" w:color="auto" w:fill="000000" w:themeFill="text1"/>
          </w:tcPr>
          <w:p w14:paraId="70874C1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117E424E"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3C2763D"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63EDC1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748D9D8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50FD6367" w14:textId="77777777" w:rsidTr="00547C1E">
        <w:tc>
          <w:tcPr>
            <w:tcW w:w="3736" w:type="dxa"/>
          </w:tcPr>
          <w:p w14:paraId="2893D7F4" w14:textId="77777777" w:rsidR="00C70FB7" w:rsidRPr="00F5076C" w:rsidRDefault="00C70FB7" w:rsidP="00547C1E">
            <w:pPr>
              <w:jc w:val="left"/>
              <w:rPr>
                <w:lang w:val="en-GB"/>
              </w:rPr>
            </w:pPr>
            <w:r w:rsidRPr="00F5076C">
              <w:rPr>
                <w:lang w:val="en-GB"/>
              </w:rPr>
              <w:t>From, &lt;Fr&gt;</w:t>
            </w:r>
          </w:p>
        </w:tc>
        <w:tc>
          <w:tcPr>
            <w:tcW w:w="1162" w:type="dxa"/>
          </w:tcPr>
          <w:p w14:paraId="4AD081E2" w14:textId="77777777" w:rsidR="00C70FB7" w:rsidRPr="00F5076C" w:rsidRDefault="00C70FB7" w:rsidP="00547C1E">
            <w:pPr>
              <w:jc w:val="left"/>
              <w:rPr>
                <w:lang w:val="en-GB"/>
              </w:rPr>
            </w:pPr>
            <w:r w:rsidRPr="00F5076C">
              <w:rPr>
                <w:lang w:val="en-GB"/>
              </w:rPr>
              <w:t>BAH</w:t>
            </w:r>
          </w:p>
        </w:tc>
        <w:tc>
          <w:tcPr>
            <w:tcW w:w="4470" w:type="dxa"/>
          </w:tcPr>
          <w:p w14:paraId="3C139790" w14:textId="77777777" w:rsidR="00C70FB7" w:rsidRPr="00F5076C" w:rsidRDefault="00C70FB7" w:rsidP="000362DB">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319" w:type="dxa"/>
          </w:tcPr>
          <w:p w14:paraId="56AA4EB2" w14:textId="77777777" w:rsidR="00C70FB7" w:rsidRPr="00F5076C" w:rsidRDefault="00C70FB7" w:rsidP="00547C1E">
            <w:pPr>
              <w:jc w:val="left"/>
              <w:rPr>
                <w:lang w:val="en-GB"/>
              </w:rPr>
            </w:pPr>
            <w:r w:rsidRPr="00F5076C">
              <w:rPr>
                <w:lang w:val="en-GB"/>
              </w:rPr>
              <w:t>M</w:t>
            </w:r>
          </w:p>
        </w:tc>
        <w:tc>
          <w:tcPr>
            <w:tcW w:w="2609" w:type="dxa"/>
          </w:tcPr>
          <w:p w14:paraId="5E99E545" w14:textId="77777777" w:rsidR="00C70FB7" w:rsidRPr="00F5076C" w:rsidRDefault="00C70FB7" w:rsidP="00547C1E">
            <w:pPr>
              <w:jc w:val="left"/>
              <w:rPr>
                <w:lang w:val="en-GB"/>
              </w:rPr>
            </w:pPr>
          </w:p>
        </w:tc>
      </w:tr>
      <w:tr w:rsidR="00C70FB7" w:rsidRPr="00F5076C" w14:paraId="4F451AFE" w14:textId="77777777" w:rsidTr="00547C1E">
        <w:tc>
          <w:tcPr>
            <w:tcW w:w="3736" w:type="dxa"/>
          </w:tcPr>
          <w:p w14:paraId="23DB505E" w14:textId="77777777" w:rsidR="00C70FB7" w:rsidRPr="00F5076C" w:rsidRDefault="00C70FB7"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62" w:type="dxa"/>
          </w:tcPr>
          <w:p w14:paraId="2FA6F9D8" w14:textId="77777777" w:rsidR="00C70FB7" w:rsidRPr="00F5076C" w:rsidRDefault="00C70FB7" w:rsidP="00547C1E">
            <w:pPr>
              <w:jc w:val="left"/>
              <w:rPr>
                <w:lang w:val="en-GB"/>
              </w:rPr>
            </w:pPr>
            <w:r w:rsidRPr="00F5076C">
              <w:rPr>
                <w:lang w:val="en-GB"/>
              </w:rPr>
              <w:t>BAH</w:t>
            </w:r>
          </w:p>
        </w:tc>
        <w:tc>
          <w:tcPr>
            <w:tcW w:w="4470" w:type="dxa"/>
          </w:tcPr>
          <w:p w14:paraId="33CBA930" w14:textId="77777777" w:rsidR="00C70FB7" w:rsidRPr="00F5076C" w:rsidRDefault="00C70FB7" w:rsidP="000362DB">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319" w:type="dxa"/>
          </w:tcPr>
          <w:p w14:paraId="2726687C" w14:textId="77777777" w:rsidR="00C70FB7" w:rsidRPr="00F5076C" w:rsidRDefault="00C70FB7" w:rsidP="00547C1E">
            <w:pPr>
              <w:jc w:val="left"/>
              <w:rPr>
                <w:lang w:val="en-GB"/>
              </w:rPr>
            </w:pPr>
            <w:r w:rsidRPr="00F5076C">
              <w:rPr>
                <w:lang w:val="en-GB"/>
              </w:rPr>
              <w:t>M</w:t>
            </w:r>
          </w:p>
        </w:tc>
        <w:tc>
          <w:tcPr>
            <w:tcW w:w="2609" w:type="dxa"/>
          </w:tcPr>
          <w:p w14:paraId="078332EB" w14:textId="77777777" w:rsidR="00C70FB7" w:rsidRPr="00F5076C" w:rsidRDefault="00C70FB7" w:rsidP="00547C1E">
            <w:pPr>
              <w:jc w:val="left"/>
              <w:rPr>
                <w:lang w:val="en-GB"/>
              </w:rPr>
            </w:pPr>
          </w:p>
        </w:tc>
      </w:tr>
      <w:tr w:rsidR="00C70FB7" w:rsidRPr="00F5076C" w14:paraId="37E4EE1A" w14:textId="77777777" w:rsidTr="00547C1E">
        <w:tc>
          <w:tcPr>
            <w:tcW w:w="3736" w:type="dxa"/>
          </w:tcPr>
          <w:p w14:paraId="29294FE7" w14:textId="77777777" w:rsidR="00C70FB7" w:rsidRPr="00F5076C" w:rsidRDefault="00C70FB7" w:rsidP="00547C1E">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62" w:type="dxa"/>
          </w:tcPr>
          <w:p w14:paraId="30EB0B4A" w14:textId="77777777" w:rsidR="00C70FB7" w:rsidRPr="00F5076C" w:rsidRDefault="00C70FB7" w:rsidP="00547C1E">
            <w:pPr>
              <w:jc w:val="left"/>
              <w:rPr>
                <w:lang w:val="en-GB"/>
              </w:rPr>
            </w:pPr>
            <w:r w:rsidRPr="00F5076C">
              <w:rPr>
                <w:lang w:val="en-GB"/>
              </w:rPr>
              <w:t>BAH</w:t>
            </w:r>
          </w:p>
        </w:tc>
        <w:tc>
          <w:tcPr>
            <w:tcW w:w="4470" w:type="dxa"/>
          </w:tcPr>
          <w:p w14:paraId="441CDC77" w14:textId="77777777" w:rsidR="00C70FB7" w:rsidRPr="00F5076C" w:rsidRDefault="00C70FB7" w:rsidP="000362DB">
            <w:pPr>
              <w:rPr>
                <w:lang w:val="en-GB"/>
              </w:rPr>
            </w:pPr>
            <w:r w:rsidRPr="00F5076C">
              <w:rPr>
                <w:lang w:val="en-GB"/>
              </w:rPr>
              <w:t>The sender’s unique ID/reference of the message</w:t>
            </w:r>
          </w:p>
        </w:tc>
        <w:tc>
          <w:tcPr>
            <w:tcW w:w="1319" w:type="dxa"/>
          </w:tcPr>
          <w:p w14:paraId="22429F1E" w14:textId="77777777" w:rsidR="00C70FB7" w:rsidRPr="00F5076C" w:rsidRDefault="00C70FB7" w:rsidP="00547C1E">
            <w:pPr>
              <w:jc w:val="left"/>
              <w:rPr>
                <w:lang w:val="en-GB"/>
              </w:rPr>
            </w:pPr>
            <w:r w:rsidRPr="00F5076C">
              <w:rPr>
                <w:lang w:val="en-GB"/>
              </w:rPr>
              <w:t>M</w:t>
            </w:r>
          </w:p>
        </w:tc>
        <w:tc>
          <w:tcPr>
            <w:tcW w:w="2609" w:type="dxa"/>
          </w:tcPr>
          <w:p w14:paraId="70DF0C3A" w14:textId="77777777" w:rsidR="00C70FB7" w:rsidRPr="00F5076C" w:rsidRDefault="00C70FB7" w:rsidP="00547C1E">
            <w:pPr>
              <w:jc w:val="left"/>
              <w:rPr>
                <w:lang w:val="en-GB"/>
              </w:rPr>
            </w:pPr>
          </w:p>
        </w:tc>
      </w:tr>
      <w:tr w:rsidR="00C70FB7" w:rsidRPr="00F5076C" w14:paraId="300636BC" w14:textId="77777777" w:rsidTr="00547C1E">
        <w:tc>
          <w:tcPr>
            <w:tcW w:w="3736" w:type="dxa"/>
          </w:tcPr>
          <w:p w14:paraId="648F3DF9" w14:textId="77777777" w:rsidR="00C70FB7" w:rsidRPr="00F5076C" w:rsidRDefault="00C70FB7" w:rsidP="00547C1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62" w:type="dxa"/>
          </w:tcPr>
          <w:p w14:paraId="66497430" w14:textId="77777777" w:rsidR="00C70FB7" w:rsidRPr="00F5076C" w:rsidRDefault="00C70FB7" w:rsidP="00547C1E">
            <w:pPr>
              <w:jc w:val="left"/>
              <w:rPr>
                <w:lang w:val="en-GB"/>
              </w:rPr>
            </w:pPr>
            <w:r w:rsidRPr="00F5076C">
              <w:rPr>
                <w:lang w:val="en-GB"/>
              </w:rPr>
              <w:t>BAH</w:t>
            </w:r>
          </w:p>
        </w:tc>
        <w:tc>
          <w:tcPr>
            <w:tcW w:w="4470" w:type="dxa"/>
          </w:tcPr>
          <w:p w14:paraId="2AFB4382" w14:textId="737FB646" w:rsidR="00C70FB7" w:rsidRPr="00F5076C" w:rsidRDefault="00C70FB7" w:rsidP="000362DB">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w:t>
            </w:r>
            <w:r w:rsidR="00AF5295">
              <w:rPr>
                <w:lang w:val="en-GB"/>
              </w:rPr>
              <w:t>2</w:t>
            </w:r>
            <w:r w:rsidRPr="00F5076C">
              <w:rPr>
                <w:lang w:val="en-GB"/>
              </w:rPr>
              <w:t>.001.0</w:t>
            </w:r>
            <w:r>
              <w:rPr>
                <w:lang w:val="en-GB"/>
              </w:rPr>
              <w:t>6</w:t>
            </w:r>
          </w:p>
        </w:tc>
        <w:tc>
          <w:tcPr>
            <w:tcW w:w="1319" w:type="dxa"/>
          </w:tcPr>
          <w:p w14:paraId="0459A58D" w14:textId="77777777" w:rsidR="00C70FB7" w:rsidRPr="00F5076C" w:rsidRDefault="00C70FB7" w:rsidP="00547C1E">
            <w:pPr>
              <w:jc w:val="left"/>
              <w:rPr>
                <w:lang w:val="en-GB"/>
              </w:rPr>
            </w:pPr>
            <w:r w:rsidRPr="00F5076C">
              <w:rPr>
                <w:lang w:val="en-GB"/>
              </w:rPr>
              <w:t>M</w:t>
            </w:r>
          </w:p>
        </w:tc>
        <w:tc>
          <w:tcPr>
            <w:tcW w:w="2609" w:type="dxa"/>
          </w:tcPr>
          <w:p w14:paraId="7E30C518" w14:textId="77777777" w:rsidR="00C70FB7" w:rsidRPr="00F5076C" w:rsidRDefault="00C70FB7" w:rsidP="00547C1E">
            <w:pPr>
              <w:jc w:val="left"/>
              <w:rPr>
                <w:lang w:val="en-GB"/>
              </w:rPr>
            </w:pPr>
          </w:p>
        </w:tc>
      </w:tr>
      <w:tr w:rsidR="00C70FB7" w:rsidRPr="00F5076C" w14:paraId="045A60ED" w14:textId="77777777" w:rsidTr="00547C1E">
        <w:tc>
          <w:tcPr>
            <w:tcW w:w="3736" w:type="dxa"/>
          </w:tcPr>
          <w:p w14:paraId="796E9E70" w14:textId="77777777" w:rsidR="00C70FB7" w:rsidRPr="00F5076C" w:rsidRDefault="00C70FB7" w:rsidP="00547C1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62" w:type="dxa"/>
          </w:tcPr>
          <w:p w14:paraId="23C12E38" w14:textId="77777777" w:rsidR="00C70FB7" w:rsidRPr="00F5076C" w:rsidRDefault="00C70FB7" w:rsidP="00547C1E">
            <w:pPr>
              <w:jc w:val="left"/>
              <w:rPr>
                <w:lang w:val="en-GB"/>
              </w:rPr>
            </w:pPr>
            <w:r w:rsidRPr="00F5076C">
              <w:rPr>
                <w:lang w:val="en-GB"/>
              </w:rPr>
              <w:t>BAH</w:t>
            </w:r>
          </w:p>
        </w:tc>
        <w:tc>
          <w:tcPr>
            <w:tcW w:w="4470" w:type="dxa"/>
          </w:tcPr>
          <w:p w14:paraId="4516D3D0" w14:textId="11E969A4" w:rsidR="00C70FB7" w:rsidRPr="00F5076C" w:rsidRDefault="000362DB" w:rsidP="00547C1E">
            <w:pPr>
              <w:jc w:val="left"/>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19" w:type="dxa"/>
          </w:tcPr>
          <w:p w14:paraId="17C8B89E" w14:textId="77777777" w:rsidR="00C70FB7" w:rsidRPr="00F5076C" w:rsidRDefault="00C70FB7" w:rsidP="00547C1E">
            <w:pPr>
              <w:jc w:val="left"/>
              <w:rPr>
                <w:lang w:val="en-GB"/>
              </w:rPr>
            </w:pPr>
            <w:r w:rsidRPr="00F5076C">
              <w:rPr>
                <w:lang w:val="en-GB"/>
              </w:rPr>
              <w:t>M</w:t>
            </w:r>
          </w:p>
        </w:tc>
        <w:tc>
          <w:tcPr>
            <w:tcW w:w="2609" w:type="dxa"/>
          </w:tcPr>
          <w:p w14:paraId="0A5F4803" w14:textId="77777777" w:rsidR="00C70FB7" w:rsidRPr="00F5076C" w:rsidRDefault="00C70FB7" w:rsidP="00547C1E">
            <w:pPr>
              <w:jc w:val="left"/>
              <w:rPr>
                <w:lang w:val="en-GB"/>
              </w:rPr>
            </w:pPr>
          </w:p>
        </w:tc>
      </w:tr>
      <w:tr w:rsidR="000362DB" w:rsidRPr="00F5076C" w14:paraId="613FB80F" w14:textId="77777777" w:rsidTr="00BD75CB">
        <w:tc>
          <w:tcPr>
            <w:tcW w:w="13296" w:type="dxa"/>
            <w:gridSpan w:val="5"/>
            <w:shd w:val="clear" w:color="auto" w:fill="D9D9D9" w:themeFill="background1" w:themeFillShade="D9"/>
          </w:tcPr>
          <w:p w14:paraId="31172DAB" w14:textId="1FF8DA2E" w:rsidR="000362DB" w:rsidRPr="00F5076C" w:rsidRDefault="000362DB" w:rsidP="00547C1E">
            <w:pPr>
              <w:jc w:val="left"/>
              <w:rPr>
                <w:lang w:val="en-GB"/>
              </w:rPr>
            </w:pPr>
            <w:r w:rsidRPr="00BD75CB">
              <w:t>Meeting</w:t>
            </w:r>
            <w:r>
              <w:t xml:space="preserve"> </w:t>
            </w:r>
            <w:r w:rsidRPr="00BD75CB">
              <w:t>Reference</w:t>
            </w:r>
          </w:p>
        </w:tc>
      </w:tr>
      <w:tr w:rsidR="000362DB" w14:paraId="20AB6A40" w14:textId="77777777" w:rsidTr="00547C1E">
        <w:tc>
          <w:tcPr>
            <w:tcW w:w="3736" w:type="dxa"/>
          </w:tcPr>
          <w:p w14:paraId="1A4522AA" w14:textId="3C670440" w:rsidR="000362DB" w:rsidRPr="00BD75CB" w:rsidRDefault="000362DB" w:rsidP="000362DB">
            <w:pPr>
              <w:jc w:val="left"/>
              <w:rPr>
                <w:lang w:val="en-GB"/>
              </w:rPr>
            </w:pPr>
            <w:proofErr w:type="spellStart"/>
            <w:r w:rsidRPr="00BD75CB">
              <w:rPr>
                <w:lang w:val="en-GB"/>
              </w:rPr>
              <w:t>MeetingIdentification</w:t>
            </w:r>
            <w:proofErr w:type="spellEnd"/>
            <w:r w:rsidRPr="00BD75CB">
              <w:rPr>
                <w:lang w:val="en-GB"/>
              </w:rPr>
              <w:t xml:space="preserve"> &lt;</w:t>
            </w:r>
            <w:proofErr w:type="spellStart"/>
            <w:r w:rsidRPr="00BD75CB">
              <w:rPr>
                <w:lang w:val="en-GB"/>
              </w:rPr>
              <w:t>MtgId</w:t>
            </w:r>
            <w:proofErr w:type="spellEnd"/>
            <w:r w:rsidRPr="00BD75CB">
              <w:rPr>
                <w:lang w:val="en-GB"/>
              </w:rPr>
              <w:t>&gt;</w:t>
            </w:r>
          </w:p>
        </w:tc>
        <w:tc>
          <w:tcPr>
            <w:tcW w:w="1162" w:type="dxa"/>
          </w:tcPr>
          <w:p w14:paraId="694FA0EF" w14:textId="4A0A800C" w:rsidR="000362DB" w:rsidRDefault="000362DB" w:rsidP="000362DB">
            <w:pPr>
              <w:jc w:val="left"/>
            </w:pPr>
            <w:r>
              <w:t>Document</w:t>
            </w:r>
          </w:p>
        </w:tc>
        <w:tc>
          <w:tcPr>
            <w:tcW w:w="4470" w:type="dxa"/>
          </w:tcPr>
          <w:p w14:paraId="2EDDCE1C" w14:textId="795DCA81" w:rsidR="000362DB" w:rsidRDefault="000362DB" w:rsidP="002A4E57">
            <w: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Default="000362DB" w:rsidP="000362DB">
            <w:pPr>
              <w:jc w:val="left"/>
              <w:rPr>
                <w:lang w:val="en-GB"/>
              </w:rPr>
            </w:pPr>
            <w:r>
              <w:rPr>
                <w:lang w:val="en-GB"/>
              </w:rPr>
              <w:t>M</w:t>
            </w:r>
          </w:p>
        </w:tc>
        <w:tc>
          <w:tcPr>
            <w:tcW w:w="2609" w:type="dxa"/>
          </w:tcPr>
          <w:p w14:paraId="38153552" w14:textId="77777777" w:rsidR="000362DB" w:rsidRDefault="000362DB" w:rsidP="000362DB">
            <w:pPr>
              <w:jc w:val="left"/>
              <w:rPr>
                <w:lang w:val="en-GB"/>
              </w:rPr>
            </w:pPr>
          </w:p>
        </w:tc>
      </w:tr>
      <w:tr w:rsidR="000362DB" w14:paraId="410BF78E" w14:textId="77777777" w:rsidTr="00547C1E">
        <w:tc>
          <w:tcPr>
            <w:tcW w:w="3736" w:type="dxa"/>
          </w:tcPr>
          <w:p w14:paraId="6B17DC75" w14:textId="3AF338AE" w:rsidR="000362DB" w:rsidRPr="00BD75CB" w:rsidRDefault="000362DB" w:rsidP="000362DB">
            <w:pPr>
              <w:jc w:val="left"/>
              <w:rPr>
                <w:lang w:val="en-GB"/>
              </w:rPr>
            </w:pPr>
            <w:proofErr w:type="spellStart"/>
            <w:r w:rsidRPr="00BD75CB">
              <w:rPr>
                <w:lang w:val="en-GB"/>
              </w:rPr>
              <w:t>IssuerMeetingIdentification</w:t>
            </w:r>
            <w:proofErr w:type="spellEnd"/>
            <w:r w:rsidRPr="00BD75CB">
              <w:rPr>
                <w:lang w:val="en-GB"/>
              </w:rPr>
              <w:t xml:space="preserve"> &lt;</w:t>
            </w:r>
            <w:proofErr w:type="spellStart"/>
            <w:r w:rsidRPr="00BD75CB">
              <w:rPr>
                <w:lang w:val="en-GB"/>
              </w:rPr>
              <w:t>IssrMtgId</w:t>
            </w:r>
            <w:proofErr w:type="spellEnd"/>
            <w:r w:rsidRPr="00BD75CB">
              <w:rPr>
                <w:lang w:val="en-GB"/>
              </w:rPr>
              <w:t>&gt;</w:t>
            </w:r>
          </w:p>
        </w:tc>
        <w:tc>
          <w:tcPr>
            <w:tcW w:w="1162" w:type="dxa"/>
          </w:tcPr>
          <w:p w14:paraId="0D717216" w14:textId="1E85AC34" w:rsidR="000362DB" w:rsidRDefault="000362DB" w:rsidP="000362DB">
            <w:pPr>
              <w:jc w:val="left"/>
            </w:pPr>
            <w:r>
              <w:t>Document</w:t>
            </w:r>
          </w:p>
        </w:tc>
        <w:tc>
          <w:tcPr>
            <w:tcW w:w="4470" w:type="dxa"/>
          </w:tcPr>
          <w:p w14:paraId="543279F4" w14:textId="2178EED2" w:rsidR="000362DB" w:rsidRDefault="000362DB" w:rsidP="00C3353E">
            <w:r>
              <w:t xml:space="preserve">It </w:t>
            </w:r>
            <w:proofErr w:type="gramStart"/>
            <w:r>
              <w:t>must always be used</w:t>
            </w:r>
            <w:proofErr w:type="gramEnd"/>
            <w:r>
              <w:t>, if provided by the issuer</w:t>
            </w:r>
            <w:r w:rsidR="002A4E57">
              <w:t>.</w:t>
            </w:r>
          </w:p>
        </w:tc>
        <w:tc>
          <w:tcPr>
            <w:tcW w:w="1319" w:type="dxa"/>
          </w:tcPr>
          <w:p w14:paraId="2F7D55D1" w14:textId="729A13B9" w:rsidR="000362DB" w:rsidRDefault="000362DB" w:rsidP="000362DB">
            <w:pPr>
              <w:jc w:val="left"/>
              <w:rPr>
                <w:lang w:val="en-GB"/>
              </w:rPr>
            </w:pPr>
            <w:r>
              <w:rPr>
                <w:lang w:val="en-GB"/>
              </w:rPr>
              <w:t>O</w:t>
            </w:r>
          </w:p>
        </w:tc>
        <w:tc>
          <w:tcPr>
            <w:tcW w:w="2609" w:type="dxa"/>
          </w:tcPr>
          <w:p w14:paraId="7651F409" w14:textId="77777777" w:rsidR="000362DB" w:rsidRDefault="000362DB" w:rsidP="000362DB">
            <w:pPr>
              <w:jc w:val="left"/>
              <w:rPr>
                <w:lang w:val="en-GB"/>
              </w:rPr>
            </w:pPr>
          </w:p>
        </w:tc>
      </w:tr>
      <w:tr w:rsidR="000362DB" w14:paraId="22D7C94C" w14:textId="77777777" w:rsidTr="00547C1E">
        <w:tc>
          <w:tcPr>
            <w:tcW w:w="3736" w:type="dxa"/>
          </w:tcPr>
          <w:p w14:paraId="0324C6DA" w14:textId="4BDE9116" w:rsidR="000362DB" w:rsidRPr="00BD75CB" w:rsidRDefault="000362DB" w:rsidP="000362DB">
            <w:pPr>
              <w:jc w:val="left"/>
              <w:rPr>
                <w:lang w:val="en-GB"/>
              </w:rPr>
            </w:pPr>
            <w:r w:rsidRPr="00BD75CB">
              <w:rPr>
                <w:lang w:val="en-GB"/>
              </w:rPr>
              <w:lastRenderedPageBreak/>
              <w:t>Type &lt;</w:t>
            </w:r>
            <w:proofErr w:type="spellStart"/>
            <w:r w:rsidRPr="00BD75CB">
              <w:rPr>
                <w:lang w:val="en-GB"/>
              </w:rPr>
              <w:t>Tp</w:t>
            </w:r>
            <w:proofErr w:type="spellEnd"/>
            <w:r w:rsidRPr="00BD75CB">
              <w:rPr>
                <w:lang w:val="en-GB"/>
              </w:rPr>
              <w:t>&gt;</w:t>
            </w:r>
          </w:p>
        </w:tc>
        <w:tc>
          <w:tcPr>
            <w:tcW w:w="1162" w:type="dxa"/>
          </w:tcPr>
          <w:p w14:paraId="34ED3884" w14:textId="092C0443" w:rsidR="000362DB" w:rsidRDefault="000362DB" w:rsidP="000362DB">
            <w:pPr>
              <w:jc w:val="left"/>
            </w:pPr>
            <w:r>
              <w:t>Document</w:t>
            </w:r>
          </w:p>
        </w:tc>
        <w:tc>
          <w:tcPr>
            <w:tcW w:w="4470" w:type="dxa"/>
          </w:tcPr>
          <w:p w14:paraId="0B9DF6F3" w14:textId="77777777" w:rsidR="000362DB" w:rsidRDefault="000362DB" w:rsidP="000362DB">
            <w:pPr>
              <w:jc w:val="left"/>
            </w:pPr>
          </w:p>
        </w:tc>
        <w:tc>
          <w:tcPr>
            <w:tcW w:w="1319" w:type="dxa"/>
          </w:tcPr>
          <w:p w14:paraId="46178E56" w14:textId="1A966126" w:rsidR="000362DB" w:rsidRDefault="000362DB" w:rsidP="000362DB">
            <w:pPr>
              <w:jc w:val="left"/>
              <w:rPr>
                <w:lang w:val="en-GB"/>
              </w:rPr>
            </w:pPr>
            <w:r>
              <w:rPr>
                <w:lang w:val="en-GB"/>
              </w:rPr>
              <w:t>M</w:t>
            </w:r>
          </w:p>
        </w:tc>
        <w:tc>
          <w:tcPr>
            <w:tcW w:w="2609" w:type="dxa"/>
          </w:tcPr>
          <w:p w14:paraId="10BC4CB7" w14:textId="77777777" w:rsidR="000362DB" w:rsidRDefault="000362DB" w:rsidP="000362DB">
            <w:pPr>
              <w:jc w:val="left"/>
              <w:rPr>
                <w:lang w:val="en-GB"/>
              </w:rPr>
            </w:pPr>
          </w:p>
        </w:tc>
      </w:tr>
      <w:tr w:rsidR="00F66145" w14:paraId="5C76691B" w14:textId="77777777" w:rsidTr="00BD75CB">
        <w:tc>
          <w:tcPr>
            <w:tcW w:w="13296" w:type="dxa"/>
            <w:gridSpan w:val="5"/>
            <w:shd w:val="clear" w:color="auto" w:fill="D9D9D9" w:themeFill="background1" w:themeFillShade="D9"/>
          </w:tcPr>
          <w:p w14:paraId="13B9DD95" w14:textId="468F3DA2" w:rsidR="00F66145" w:rsidRDefault="00F66145" w:rsidP="00F66145">
            <w:pPr>
              <w:jc w:val="left"/>
              <w:rPr>
                <w:lang w:val="en-GB"/>
              </w:rPr>
            </w:pPr>
            <w:r>
              <w:t>S</w:t>
            </w:r>
            <w:r w:rsidRPr="008460FD">
              <w:t>ecurity</w:t>
            </w:r>
          </w:p>
        </w:tc>
      </w:tr>
      <w:tr w:rsidR="00F66145" w14:paraId="7098E5E0" w14:textId="77777777" w:rsidTr="00547C1E">
        <w:tc>
          <w:tcPr>
            <w:tcW w:w="3736" w:type="dxa"/>
          </w:tcPr>
          <w:p w14:paraId="128CFB59" w14:textId="77777777" w:rsidR="00F66145" w:rsidRDefault="00F66145" w:rsidP="00F66145">
            <w:pPr>
              <w:jc w:val="left"/>
            </w:pPr>
            <w:proofErr w:type="spellStart"/>
            <w:r>
              <w:t>FinancialInstrumentIdentification</w:t>
            </w:r>
            <w:proofErr w:type="spellEnd"/>
          </w:p>
          <w:p w14:paraId="6C425724" w14:textId="45934D90" w:rsidR="00F66145" w:rsidRPr="00BD75CB" w:rsidRDefault="00F66145" w:rsidP="00F66145">
            <w:pPr>
              <w:jc w:val="left"/>
              <w:rPr>
                <w:lang w:val="en-GB"/>
              </w:rPr>
            </w:pPr>
            <w:r w:rsidRPr="006A57BC">
              <w:t>&lt;</w:t>
            </w:r>
            <w:proofErr w:type="spellStart"/>
            <w:r w:rsidRPr="006A57BC">
              <w:t>FinInstrmId</w:t>
            </w:r>
            <w:proofErr w:type="spellEnd"/>
            <w:r w:rsidRPr="006A57BC">
              <w:t>&gt;</w:t>
            </w:r>
          </w:p>
        </w:tc>
        <w:tc>
          <w:tcPr>
            <w:tcW w:w="1162" w:type="dxa"/>
          </w:tcPr>
          <w:p w14:paraId="4815FDE2" w14:textId="3F136B0C" w:rsidR="00F66145" w:rsidRDefault="00F66145" w:rsidP="00F66145">
            <w:pPr>
              <w:jc w:val="left"/>
            </w:pPr>
            <w:r>
              <w:t>Document</w:t>
            </w:r>
          </w:p>
        </w:tc>
        <w:tc>
          <w:tcPr>
            <w:tcW w:w="4470" w:type="dxa"/>
          </w:tcPr>
          <w:p w14:paraId="0EB9A00B" w14:textId="07A76C06" w:rsidR="00F66145" w:rsidRDefault="00F66145" w:rsidP="002A4E57">
            <w:r>
              <w:t>ISIN is the preferred format.</w:t>
            </w:r>
          </w:p>
        </w:tc>
        <w:tc>
          <w:tcPr>
            <w:tcW w:w="1319" w:type="dxa"/>
          </w:tcPr>
          <w:p w14:paraId="023D90C7" w14:textId="3ECA01E8" w:rsidR="00F66145" w:rsidRDefault="00F66145" w:rsidP="00F66145">
            <w:pPr>
              <w:jc w:val="left"/>
              <w:rPr>
                <w:lang w:val="en-GB"/>
              </w:rPr>
            </w:pPr>
            <w:r>
              <w:t>M</w:t>
            </w:r>
          </w:p>
        </w:tc>
        <w:tc>
          <w:tcPr>
            <w:tcW w:w="2609" w:type="dxa"/>
          </w:tcPr>
          <w:p w14:paraId="0EE7E069" w14:textId="77777777" w:rsidR="00F66145" w:rsidRDefault="00F66145" w:rsidP="00F66145">
            <w:pPr>
              <w:jc w:val="left"/>
              <w:rPr>
                <w:lang w:val="en-GB"/>
              </w:rPr>
            </w:pPr>
          </w:p>
        </w:tc>
      </w:tr>
      <w:tr w:rsidR="00F262A1" w14:paraId="4278160A" w14:textId="77777777" w:rsidTr="00547C1E">
        <w:tc>
          <w:tcPr>
            <w:tcW w:w="3736" w:type="dxa"/>
          </w:tcPr>
          <w:p w14:paraId="44E77C84" w14:textId="77777777" w:rsidR="00F262A1" w:rsidRDefault="00F262A1" w:rsidP="00F262A1">
            <w:pPr>
              <w:jc w:val="left"/>
            </w:pPr>
            <w:r>
              <w:t xml:space="preserve">Position – </w:t>
            </w:r>
          </w:p>
          <w:p w14:paraId="6992B0AC" w14:textId="7FA0B98D" w:rsidR="00F262A1" w:rsidRPr="00BD75CB" w:rsidRDefault="00F262A1" w:rsidP="00F262A1">
            <w:pPr>
              <w:jc w:val="left"/>
              <w:rPr>
                <w:lang w:val="en-GB"/>
              </w:rPr>
            </w:pPr>
            <w:proofErr w:type="spellStart"/>
            <w:r>
              <w:t>AccountIdentification</w:t>
            </w:r>
            <w:proofErr w:type="spellEnd"/>
            <w:r w:rsidRPr="0093122E">
              <w:t xml:space="preserve"> &lt;</w:t>
            </w:r>
            <w:proofErr w:type="spellStart"/>
            <w:r w:rsidRPr="0093122E">
              <w:t>AcctId</w:t>
            </w:r>
            <w:proofErr w:type="spellEnd"/>
            <w:r w:rsidRPr="0093122E">
              <w:t>&gt;</w:t>
            </w:r>
          </w:p>
        </w:tc>
        <w:tc>
          <w:tcPr>
            <w:tcW w:w="1162" w:type="dxa"/>
          </w:tcPr>
          <w:p w14:paraId="3B909724" w14:textId="53FB621D" w:rsidR="00F262A1" w:rsidRDefault="00F262A1" w:rsidP="00F262A1">
            <w:pPr>
              <w:jc w:val="left"/>
            </w:pPr>
            <w:r>
              <w:t>Document</w:t>
            </w:r>
          </w:p>
        </w:tc>
        <w:tc>
          <w:tcPr>
            <w:tcW w:w="4470" w:type="dxa"/>
          </w:tcPr>
          <w:p w14:paraId="6DEFD12B" w14:textId="77777777" w:rsidR="00F262A1" w:rsidRPr="0093122E" w:rsidRDefault="00F262A1" w:rsidP="00F262A1">
            <w:r w:rsidRPr="0093122E">
              <w:t>Possible market practices:</w:t>
            </w:r>
          </w:p>
          <w:p w14:paraId="24384846" w14:textId="77777777" w:rsidR="00F262A1" w:rsidRPr="0093122E" w:rsidRDefault="00F262A1"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1E395D67" w14:textId="77777777" w:rsidR="00F262A1" w:rsidRPr="0093122E" w:rsidRDefault="00F262A1" w:rsidP="00075E2E">
            <w:pPr>
              <w:pStyle w:val="ListParagraph"/>
              <w:numPr>
                <w:ilvl w:val="0"/>
                <w:numId w:val="12"/>
              </w:numPr>
              <w:spacing w:after="0"/>
              <w:ind w:left="193" w:hanging="142"/>
            </w:pPr>
            <w:r w:rsidRPr="0093122E">
              <w:t xml:space="preserve">one message per client (without any mentioning of the </w:t>
            </w:r>
            <w:r>
              <w:t xml:space="preserve">safekeeping </w:t>
            </w:r>
            <w:r w:rsidRPr="0093122E">
              <w:t>account details (equal to GENR in CA) without opening the Position block)</w:t>
            </w:r>
          </w:p>
          <w:p w14:paraId="3503260E" w14:textId="19C10632" w:rsidR="00F262A1" w:rsidRDefault="00F262A1" w:rsidP="00075E2E">
            <w:pPr>
              <w:pStyle w:val="ListParagraph"/>
              <w:numPr>
                <w:ilvl w:val="0"/>
                <w:numId w:val="12"/>
              </w:numPr>
              <w:spacing w:after="0"/>
              <w:ind w:left="193" w:hanging="142"/>
            </w:pPr>
            <w:r w:rsidRPr="0093122E">
              <w:t>one message repeating account details in the Position block</w:t>
            </w:r>
            <w:r>
              <w:t xml:space="preserve"> </w:t>
            </w:r>
          </w:p>
        </w:tc>
        <w:tc>
          <w:tcPr>
            <w:tcW w:w="1319" w:type="dxa"/>
          </w:tcPr>
          <w:p w14:paraId="54D7C917" w14:textId="1D177479" w:rsidR="00F262A1" w:rsidRDefault="00F262A1" w:rsidP="00F262A1">
            <w:pPr>
              <w:jc w:val="left"/>
              <w:rPr>
                <w:lang w:val="en-GB"/>
              </w:rPr>
            </w:pPr>
            <w:r>
              <w:t>M</w:t>
            </w:r>
          </w:p>
        </w:tc>
        <w:tc>
          <w:tcPr>
            <w:tcW w:w="2609" w:type="dxa"/>
          </w:tcPr>
          <w:p w14:paraId="754A67AC" w14:textId="77777777" w:rsidR="00F262A1" w:rsidRDefault="00F262A1" w:rsidP="00F262A1">
            <w:pPr>
              <w:jc w:val="left"/>
              <w:rPr>
                <w:lang w:val="en-GB"/>
              </w:rPr>
            </w:pPr>
          </w:p>
        </w:tc>
      </w:tr>
      <w:tr w:rsidR="00F262A1" w14:paraId="6041D42A" w14:textId="77777777" w:rsidTr="00BD75CB">
        <w:tc>
          <w:tcPr>
            <w:tcW w:w="13296" w:type="dxa"/>
            <w:gridSpan w:val="5"/>
            <w:shd w:val="clear" w:color="auto" w:fill="D9D9D9" w:themeFill="background1" w:themeFillShade="D9"/>
          </w:tcPr>
          <w:p w14:paraId="6EDE4674" w14:textId="1342E419" w:rsidR="00F262A1" w:rsidRDefault="00F262A1" w:rsidP="00F262A1">
            <w:pPr>
              <w:jc w:val="left"/>
              <w:rPr>
                <w:lang w:val="en-GB"/>
              </w:rPr>
            </w:pPr>
            <w:r>
              <w:rPr>
                <w:lang w:val="en-GB"/>
              </w:rPr>
              <w:t>Reason</w:t>
            </w:r>
          </w:p>
        </w:tc>
      </w:tr>
      <w:tr w:rsidR="00F262A1" w14:paraId="52520EAA" w14:textId="77777777" w:rsidTr="00547C1E">
        <w:tc>
          <w:tcPr>
            <w:tcW w:w="3736" w:type="dxa"/>
          </w:tcPr>
          <w:p w14:paraId="4B5220A8" w14:textId="381EBA66" w:rsidR="00F262A1" w:rsidRDefault="00F262A1" w:rsidP="00F262A1">
            <w:pPr>
              <w:jc w:val="left"/>
            </w:pPr>
            <w:proofErr w:type="spellStart"/>
            <w:r w:rsidRPr="00BD75CB">
              <w:t>CancellationReasonCode</w:t>
            </w:r>
            <w:proofErr w:type="spellEnd"/>
            <w:r w:rsidRPr="00BD75CB">
              <w:t xml:space="preserve"> &lt;</w:t>
            </w:r>
            <w:proofErr w:type="spellStart"/>
            <w:r w:rsidRPr="00BD75CB">
              <w:t>CxlRsnCd</w:t>
            </w:r>
            <w:proofErr w:type="spellEnd"/>
            <w:r w:rsidRPr="00BD75CB">
              <w:t>&gt;</w:t>
            </w:r>
          </w:p>
        </w:tc>
        <w:tc>
          <w:tcPr>
            <w:tcW w:w="1162" w:type="dxa"/>
          </w:tcPr>
          <w:p w14:paraId="28BBA1C7" w14:textId="2A61AAF2" w:rsidR="00F262A1" w:rsidRDefault="00F262A1" w:rsidP="00F262A1">
            <w:pPr>
              <w:jc w:val="left"/>
            </w:pPr>
            <w:r>
              <w:t>Document</w:t>
            </w:r>
          </w:p>
        </w:tc>
        <w:tc>
          <w:tcPr>
            <w:tcW w:w="4470" w:type="dxa"/>
          </w:tcPr>
          <w:p w14:paraId="5F008365" w14:textId="4699AC3B" w:rsidR="00BD75CB" w:rsidRDefault="00BD75CB" w:rsidP="008460FD">
            <w:pPr>
              <w:rPr>
                <w:lang w:val="en-GB"/>
              </w:rPr>
            </w:pPr>
            <w:r>
              <w:rPr>
                <w:lang w:val="en-GB"/>
              </w:rPr>
              <w:t xml:space="preserve">WITH is to </w:t>
            </w:r>
            <w:proofErr w:type="gramStart"/>
            <w:r>
              <w:rPr>
                <w:lang w:val="en-GB"/>
              </w:rPr>
              <w:t>be used</w:t>
            </w:r>
            <w:proofErr w:type="gramEnd"/>
            <w:r>
              <w:rPr>
                <w:lang w:val="en-GB"/>
              </w:rPr>
              <w:t xml:space="preserve"> </w:t>
            </w:r>
            <w:r w:rsidR="00A11F54">
              <w:rPr>
                <w:lang w:val="en-GB"/>
              </w:rPr>
              <w:t xml:space="preserve">only </w:t>
            </w:r>
            <w:r>
              <w:rPr>
                <w:lang w:val="en-GB"/>
              </w:rPr>
              <w:t xml:space="preserve">in case of </w:t>
            </w:r>
            <w:r w:rsidR="00A11F54">
              <w:rPr>
                <w:lang w:val="en-GB"/>
              </w:rPr>
              <w:t>a cancellation/</w:t>
            </w:r>
            <w:r>
              <w:rPr>
                <w:lang w:val="en-GB"/>
              </w:rPr>
              <w:t xml:space="preserve">withdrawal triggered by the issuer. </w:t>
            </w:r>
          </w:p>
          <w:p w14:paraId="413A137A" w14:textId="31BDADE8" w:rsidR="00F262A1" w:rsidRDefault="00BD75CB" w:rsidP="008460FD">
            <w:r>
              <w:rPr>
                <w:lang w:val="en-GB"/>
              </w:rPr>
              <w:t xml:space="preserve">PROC is to </w:t>
            </w:r>
            <w:proofErr w:type="gramStart"/>
            <w:r>
              <w:rPr>
                <w:lang w:val="en-GB"/>
              </w:rPr>
              <w:t>be used</w:t>
            </w:r>
            <w:proofErr w:type="gramEnd"/>
            <w:r>
              <w:rPr>
                <w:lang w:val="en-GB"/>
              </w:rPr>
              <w:t xml:space="preserve"> in case of a processing error of the account servicer.</w:t>
            </w:r>
          </w:p>
        </w:tc>
        <w:tc>
          <w:tcPr>
            <w:tcW w:w="1319" w:type="dxa"/>
          </w:tcPr>
          <w:p w14:paraId="6C0A1465" w14:textId="63D71248" w:rsidR="00F262A1" w:rsidRDefault="00BD75CB" w:rsidP="00F262A1">
            <w:pPr>
              <w:jc w:val="left"/>
              <w:rPr>
                <w:lang w:val="en-GB"/>
              </w:rPr>
            </w:pPr>
            <w:r>
              <w:rPr>
                <w:lang w:val="en-GB"/>
              </w:rPr>
              <w:t>M</w:t>
            </w:r>
          </w:p>
        </w:tc>
        <w:tc>
          <w:tcPr>
            <w:tcW w:w="2609" w:type="dxa"/>
          </w:tcPr>
          <w:p w14:paraId="59BD682B" w14:textId="77777777" w:rsidR="00F262A1" w:rsidRDefault="00F262A1" w:rsidP="00F262A1">
            <w:pPr>
              <w:jc w:val="left"/>
              <w:rPr>
                <w:lang w:val="en-GB"/>
              </w:rPr>
            </w:pPr>
          </w:p>
        </w:tc>
      </w:tr>
    </w:tbl>
    <w:p w14:paraId="68408B31" w14:textId="77777777" w:rsidR="00DC1E01" w:rsidRDefault="00DC1E01" w:rsidP="00DC1E01">
      <w:pPr>
        <w:ind w:left="360"/>
        <w:rPr>
          <w:lang w:val="en-GB"/>
        </w:rPr>
      </w:pPr>
    </w:p>
    <w:p w14:paraId="0F28CD31" w14:textId="77777777" w:rsidR="00633189" w:rsidRDefault="00633189" w:rsidP="00075E2E">
      <w:pPr>
        <w:pStyle w:val="Heading2"/>
        <w:keepNext w:val="0"/>
        <w:widowControl w:val="0"/>
        <w:numPr>
          <w:ilvl w:val="0"/>
          <w:numId w:val="13"/>
        </w:numPr>
        <w:tabs>
          <w:tab w:val="left" w:pos="803"/>
        </w:tabs>
        <w:autoSpaceDE w:val="0"/>
        <w:autoSpaceDN w:val="0"/>
        <w:spacing w:before="244" w:after="0"/>
        <w:jc w:val="left"/>
        <w:rPr>
          <w:u w:val="none"/>
        </w:rPr>
      </w:pPr>
      <w:bookmarkStart w:id="18" w:name="_Toc33508161"/>
      <w:r>
        <w:rPr>
          <w:u w:val="thick"/>
        </w:rPr>
        <w:t>Optional business data</w:t>
      </w:r>
      <w:r>
        <w:rPr>
          <w:spacing w:val="3"/>
          <w:u w:val="thick"/>
        </w:rPr>
        <w:t xml:space="preserve"> </w:t>
      </w:r>
      <w:r>
        <w:rPr>
          <w:u w:val="thick"/>
        </w:rPr>
        <w:t>requirements.</w:t>
      </w:r>
      <w:bookmarkEnd w:id="18"/>
    </w:p>
    <w:p w14:paraId="2B5483FA" w14:textId="67EA95D2" w:rsidR="00DC1E01" w:rsidRPr="00DC1E01" w:rsidRDefault="00DC1E01" w:rsidP="00C3353E">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sidR="00DA275D">
        <w:rPr>
          <w:szCs w:val="22"/>
          <w:lang w:val="en-GB" w:eastAsia="en-GB" w:bidi="en-GB"/>
        </w:rPr>
        <w:t>Meeting</w:t>
      </w:r>
      <w:r>
        <w:rPr>
          <w:szCs w:val="22"/>
          <w:lang w:val="en-GB" w:eastAsia="en-GB" w:bidi="en-GB"/>
        </w:rPr>
        <w:t xml:space="preserve"> </w:t>
      </w:r>
      <w:r w:rsidR="00633189">
        <w:rPr>
          <w:szCs w:val="22"/>
          <w:lang w:val="en-GB" w:eastAsia="en-GB" w:bidi="en-GB"/>
        </w:rPr>
        <w:t xml:space="preserve">Cancellation Advice </w:t>
      </w:r>
      <w:r>
        <w:rPr>
          <w:szCs w:val="22"/>
          <w:lang w:val="en-GB" w:eastAsia="en-GB" w:bidi="en-GB"/>
        </w:rPr>
        <w:t>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6457E9FB" w14:textId="644AF83C" w:rsidR="00DC1E01" w:rsidRDefault="00DC1E01" w:rsidP="00C3353E">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2B220ECF" w14:textId="549EDC16" w:rsidR="00F30F50"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54346DD5" w14:textId="77777777" w:rsidTr="00547C1E">
        <w:tc>
          <w:tcPr>
            <w:tcW w:w="3736" w:type="dxa"/>
            <w:shd w:val="clear" w:color="auto" w:fill="000000" w:themeFill="text1"/>
          </w:tcPr>
          <w:p w14:paraId="34699623" w14:textId="77777777" w:rsidR="00F30F50" w:rsidRPr="00DC1E01" w:rsidRDefault="00F30F50" w:rsidP="00547C1E">
            <w:pPr>
              <w:jc w:val="center"/>
              <w:rPr>
                <w:color w:val="FFFFFF" w:themeColor="background1"/>
                <w:sz w:val="20"/>
                <w:lang w:val="en-GB"/>
              </w:rPr>
            </w:pPr>
            <w:bookmarkStart w:id="19" w:name="_Hlk28332485"/>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51B18146"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1B93BFD"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5A3F1F6B"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42A522C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F66145" w:rsidRPr="00F5076C" w14:paraId="5D086789" w14:textId="77777777" w:rsidTr="00BD75CB">
        <w:tc>
          <w:tcPr>
            <w:tcW w:w="13296" w:type="dxa"/>
            <w:gridSpan w:val="5"/>
            <w:shd w:val="clear" w:color="auto" w:fill="D9D9D9" w:themeFill="background1" w:themeFillShade="D9"/>
          </w:tcPr>
          <w:p w14:paraId="2A42BAE3" w14:textId="7987F097" w:rsidR="00F66145" w:rsidRPr="00F5076C" w:rsidRDefault="00F66145" w:rsidP="00F66145">
            <w:pPr>
              <w:jc w:val="left"/>
              <w:rPr>
                <w:lang w:val="en-GB"/>
              </w:rPr>
            </w:pPr>
            <w:r w:rsidRPr="003D100D">
              <w:t>Meeting</w:t>
            </w:r>
            <w:r>
              <w:t xml:space="preserve"> </w:t>
            </w:r>
            <w:r w:rsidRPr="003D100D">
              <w:t>Reference</w:t>
            </w:r>
          </w:p>
        </w:tc>
      </w:tr>
      <w:tr w:rsidR="00F66145" w:rsidRPr="00F5076C" w14:paraId="5E0D244F" w14:textId="77777777" w:rsidTr="00547C1E">
        <w:tc>
          <w:tcPr>
            <w:tcW w:w="3736" w:type="dxa"/>
          </w:tcPr>
          <w:p w14:paraId="05233E06" w14:textId="60D3F63F" w:rsidR="00F66145" w:rsidRPr="00BD75CB" w:rsidRDefault="00F66145" w:rsidP="00F66145">
            <w:pPr>
              <w:jc w:val="left"/>
              <w:rPr>
                <w:lang w:val="en-GB"/>
              </w:rPr>
            </w:pPr>
            <w:proofErr w:type="spellStart"/>
            <w:r w:rsidRPr="003D100D">
              <w:rPr>
                <w:lang w:val="en-GB"/>
              </w:rPr>
              <w:t>MeetingDateAndTime</w:t>
            </w:r>
            <w:proofErr w:type="spellEnd"/>
            <w:r w:rsidRPr="003D100D">
              <w:rPr>
                <w:lang w:val="en-GB"/>
              </w:rPr>
              <w:t xml:space="preserve"> &lt;</w:t>
            </w:r>
            <w:proofErr w:type="spellStart"/>
            <w:r w:rsidRPr="003D100D">
              <w:rPr>
                <w:lang w:val="en-GB"/>
              </w:rPr>
              <w:t>MtgDtAndTm</w:t>
            </w:r>
            <w:proofErr w:type="spellEnd"/>
            <w:r w:rsidRPr="003D100D">
              <w:rPr>
                <w:lang w:val="en-GB"/>
              </w:rPr>
              <w:t>&gt;</w:t>
            </w:r>
          </w:p>
        </w:tc>
        <w:tc>
          <w:tcPr>
            <w:tcW w:w="1162" w:type="dxa"/>
          </w:tcPr>
          <w:p w14:paraId="340F1D1C" w14:textId="5DCD163D" w:rsidR="00F66145" w:rsidRPr="00F5076C" w:rsidRDefault="00F66145" w:rsidP="00F66145">
            <w:pPr>
              <w:jc w:val="left"/>
              <w:rPr>
                <w:lang w:val="en-GB"/>
              </w:rPr>
            </w:pPr>
            <w:r>
              <w:t>Document</w:t>
            </w:r>
          </w:p>
        </w:tc>
        <w:tc>
          <w:tcPr>
            <w:tcW w:w="4470" w:type="dxa"/>
          </w:tcPr>
          <w:p w14:paraId="42DC861A" w14:textId="5AAB0D5E" w:rsidR="00F262A1" w:rsidRPr="00F5076C" w:rsidRDefault="00F262A1" w:rsidP="00F66145">
            <w:pPr>
              <w:jc w:val="left"/>
              <w:rPr>
                <w:lang w:val="en-GB"/>
              </w:rPr>
            </w:pPr>
          </w:p>
        </w:tc>
        <w:tc>
          <w:tcPr>
            <w:tcW w:w="1319" w:type="dxa"/>
          </w:tcPr>
          <w:p w14:paraId="21115F80" w14:textId="4B95FBD6" w:rsidR="00F66145" w:rsidRPr="00F5076C" w:rsidRDefault="00F66145" w:rsidP="00F66145">
            <w:pPr>
              <w:jc w:val="left"/>
              <w:rPr>
                <w:lang w:val="en-GB"/>
              </w:rPr>
            </w:pPr>
            <w:r>
              <w:rPr>
                <w:lang w:val="en-GB"/>
              </w:rPr>
              <w:t>O</w:t>
            </w:r>
          </w:p>
        </w:tc>
        <w:tc>
          <w:tcPr>
            <w:tcW w:w="2609" w:type="dxa"/>
          </w:tcPr>
          <w:p w14:paraId="328972FD" w14:textId="77777777" w:rsidR="00F66145" w:rsidRPr="00F5076C" w:rsidRDefault="00F66145" w:rsidP="00F66145">
            <w:pPr>
              <w:jc w:val="left"/>
              <w:rPr>
                <w:lang w:val="en-GB"/>
              </w:rPr>
            </w:pPr>
          </w:p>
        </w:tc>
      </w:tr>
      <w:bookmarkEnd w:id="19"/>
    </w:tbl>
    <w:p w14:paraId="6D6E1D5E" w14:textId="77777777" w:rsidR="00F30F50"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Default="00BD4FFC">
      <w:pPr>
        <w:spacing w:after="0"/>
        <w:jc w:val="left"/>
        <w:rPr>
          <w:szCs w:val="22"/>
          <w:lang w:val="en-GB" w:eastAsia="en-GB" w:bidi="en-GB"/>
        </w:rPr>
      </w:pPr>
      <w:r>
        <w:rPr>
          <w:szCs w:val="22"/>
          <w:lang w:val="en-GB" w:eastAsia="en-GB" w:bidi="en-GB"/>
        </w:rPr>
        <w:br w:type="page"/>
      </w:r>
    </w:p>
    <w:p w14:paraId="4796B706" w14:textId="6B8AA337" w:rsidR="00C25E77" w:rsidRDefault="00C25E77" w:rsidP="00C25E77">
      <w:pPr>
        <w:pStyle w:val="Heading1"/>
        <w:rPr>
          <w:lang w:val="en-GB"/>
        </w:rPr>
      </w:pPr>
      <w:bookmarkStart w:id="20" w:name="_Toc33508162"/>
      <w:r>
        <w:rPr>
          <w:lang w:val="en-GB"/>
        </w:rPr>
        <w:lastRenderedPageBreak/>
        <w:t>Meeting Entitlement Notification</w:t>
      </w:r>
      <w:bookmarkEnd w:id="20"/>
    </w:p>
    <w:p w14:paraId="7BF84102" w14:textId="77777777" w:rsidR="00C25E77" w:rsidRDefault="00C25E77" w:rsidP="00075E2E">
      <w:pPr>
        <w:pStyle w:val="Heading2"/>
        <w:keepNext w:val="0"/>
        <w:widowControl w:val="0"/>
        <w:numPr>
          <w:ilvl w:val="0"/>
          <w:numId w:val="14"/>
        </w:numPr>
        <w:tabs>
          <w:tab w:val="left" w:pos="803"/>
        </w:tabs>
        <w:autoSpaceDE w:val="0"/>
        <w:autoSpaceDN w:val="0"/>
        <w:spacing w:before="244" w:after="0"/>
        <w:jc w:val="left"/>
        <w:rPr>
          <w:u w:val="none"/>
        </w:rPr>
      </w:pPr>
      <w:bookmarkStart w:id="21" w:name="_Toc33508163"/>
      <w:r>
        <w:rPr>
          <w:u w:val="thick"/>
        </w:rPr>
        <w:t>Scope.</w:t>
      </w:r>
      <w:bookmarkEnd w:id="21"/>
    </w:p>
    <w:p w14:paraId="3E4C3F33" w14:textId="2F64278E" w:rsidR="00A11F54" w:rsidRDefault="00A11F54" w:rsidP="00A11F54">
      <w:pPr>
        <w:ind w:left="360"/>
        <w:rPr>
          <w:lang w:val="en-GB"/>
        </w:rPr>
      </w:pPr>
      <w:r w:rsidRPr="00A11F54">
        <w:rPr>
          <w:lang w:val="en-GB"/>
        </w:rPr>
        <w:t xml:space="preserve">The </w:t>
      </w:r>
      <w:proofErr w:type="spellStart"/>
      <w:r w:rsidRPr="00A11F54">
        <w:rPr>
          <w:lang w:val="en-GB"/>
        </w:rPr>
        <w:t>MeetingEntitlementNotification</w:t>
      </w:r>
      <w:proofErr w:type="spellEnd"/>
      <w:r w:rsidRPr="00A11F54">
        <w:rPr>
          <w:lang w:val="en-GB"/>
        </w:rPr>
        <w:t xml:space="preserve"> </w:t>
      </w:r>
      <w:proofErr w:type="gramStart"/>
      <w:r w:rsidRPr="00A11F54">
        <w:rPr>
          <w:lang w:val="en-GB"/>
        </w:rPr>
        <w:t>is sent</w:t>
      </w:r>
      <w:proofErr w:type="gramEnd"/>
      <w:r w:rsidRPr="00A11F54">
        <w:rPr>
          <w:lang w:val="en-GB"/>
        </w:rPr>
        <w:t xml:space="preserve"> by an account servicer to the account owner to advise the</w:t>
      </w:r>
      <w:r>
        <w:rPr>
          <w:lang w:val="en-GB"/>
        </w:rPr>
        <w:t xml:space="preserve"> </w:t>
      </w:r>
      <w:r w:rsidRPr="00A11F54">
        <w:rPr>
          <w:lang w:val="en-GB"/>
        </w:rPr>
        <w:t>entitlement in relation to a meeting.</w:t>
      </w:r>
      <w:r w:rsidR="00FA6E2E">
        <w:rPr>
          <w:lang w:val="en-GB"/>
        </w:rPr>
        <w:t xml:space="preserve"> </w:t>
      </w:r>
    </w:p>
    <w:p w14:paraId="304E46A8" w14:textId="60869915" w:rsidR="00FA6E2E" w:rsidRPr="002A4E57" w:rsidRDefault="00FA6E2E" w:rsidP="00A11F54">
      <w:pPr>
        <w:ind w:left="360"/>
        <w:rPr>
          <w:lang w:val="en-GB"/>
        </w:rPr>
      </w:pPr>
      <w:r w:rsidRPr="002A4E57">
        <w:rPr>
          <w:lang w:val="en-GB"/>
        </w:rPr>
        <w:t xml:space="preserve">For meeting with a record date, a </w:t>
      </w:r>
      <w:proofErr w:type="spellStart"/>
      <w:r w:rsidRPr="002A4E57">
        <w:rPr>
          <w:lang w:val="en-GB"/>
        </w:rPr>
        <w:t>MeetingEntitlementNotification</w:t>
      </w:r>
      <w:proofErr w:type="spellEnd"/>
      <w:r w:rsidRPr="002A4E57">
        <w:rPr>
          <w:lang w:val="en-GB"/>
        </w:rPr>
        <w:t xml:space="preserve"> </w:t>
      </w:r>
      <w:proofErr w:type="gramStart"/>
      <w:r w:rsidRPr="002A4E57">
        <w:rPr>
          <w:lang w:val="en-GB"/>
        </w:rPr>
        <w:t>should be issued</w:t>
      </w:r>
      <w:proofErr w:type="gramEnd"/>
      <w:r w:rsidRPr="002A4E57">
        <w:rPr>
          <w:lang w:val="en-GB"/>
        </w:rPr>
        <w:t xml:space="preserve"> after the record date has been struck. For events </w:t>
      </w:r>
      <w:r w:rsidR="007E594F" w:rsidRPr="002A4E57">
        <w:rPr>
          <w:lang w:val="en-GB"/>
        </w:rPr>
        <w:t xml:space="preserve">where </w:t>
      </w:r>
      <w:r w:rsidRPr="002A4E57">
        <w:rPr>
          <w:lang w:val="en-GB"/>
        </w:rPr>
        <w:t>record date</w:t>
      </w:r>
      <w:r w:rsidR="007E594F" w:rsidRPr="002A4E57">
        <w:rPr>
          <w:lang w:val="en-GB"/>
        </w:rPr>
        <w:t xml:space="preserve"> is equal to issuer deadline</w:t>
      </w:r>
      <w:r w:rsidRPr="002A4E57">
        <w:rPr>
          <w:lang w:val="en-GB"/>
        </w:rPr>
        <w:t xml:space="preserve">, it </w:t>
      </w:r>
      <w:proofErr w:type="gramStart"/>
      <w:r w:rsidR="007E594F" w:rsidRPr="002A4E57">
        <w:rPr>
          <w:lang w:val="en-GB"/>
        </w:rPr>
        <w:t>c</w:t>
      </w:r>
      <w:r w:rsidRPr="002A4E57">
        <w:rPr>
          <w:lang w:val="en-GB"/>
        </w:rPr>
        <w:t>ould be generated</w:t>
      </w:r>
      <w:proofErr w:type="gramEnd"/>
      <w:r w:rsidRPr="002A4E57">
        <w:rPr>
          <w:lang w:val="en-GB"/>
        </w:rPr>
        <w:t xml:space="preserve"> on the issuer deadline</w:t>
      </w:r>
      <w:r w:rsidR="007E594F" w:rsidRPr="002A4E57">
        <w:rPr>
          <w:lang w:val="en-GB"/>
        </w:rPr>
        <w:t>, based on SLA arrangement between the parties</w:t>
      </w:r>
      <w:r w:rsidRPr="002A4E57">
        <w:rPr>
          <w:lang w:val="en-GB"/>
        </w:rPr>
        <w:t xml:space="preserve">. </w:t>
      </w:r>
    </w:p>
    <w:p w14:paraId="33D95EAD" w14:textId="2E71C7DF" w:rsidR="00923E60" w:rsidRPr="00A11F54" w:rsidRDefault="00923E60" w:rsidP="00A11F54">
      <w:pPr>
        <w:ind w:left="360"/>
        <w:rPr>
          <w:lang w:val="en-GB"/>
        </w:rPr>
      </w:pPr>
      <w:r w:rsidRPr="002A4E57">
        <w:rPr>
          <w:lang w:val="en-GB"/>
        </w:rPr>
        <w:t>For late events ann</w:t>
      </w:r>
      <w:r w:rsidR="003C56F5" w:rsidRPr="002A4E57">
        <w:rPr>
          <w:lang w:val="en-GB"/>
        </w:rPr>
        <w:t xml:space="preserve">ounced after the record date, both a </w:t>
      </w:r>
      <w:proofErr w:type="spellStart"/>
      <w:r w:rsidR="003C56F5" w:rsidRPr="002A4E57">
        <w:rPr>
          <w:lang w:val="en-GB" w:bidi="en-GB"/>
        </w:rPr>
        <w:t>MeetingNotification</w:t>
      </w:r>
      <w:proofErr w:type="spellEnd"/>
      <w:r w:rsidR="003C56F5" w:rsidRPr="002A4E57">
        <w:rPr>
          <w:lang w:val="en-GB"/>
        </w:rPr>
        <w:t xml:space="preserve"> and a </w:t>
      </w:r>
      <w:proofErr w:type="spellStart"/>
      <w:r w:rsidR="003C56F5" w:rsidRPr="002A4E57">
        <w:rPr>
          <w:lang w:val="en-GB"/>
        </w:rPr>
        <w:t>MeetingEntitlementNotification</w:t>
      </w:r>
      <w:proofErr w:type="spellEnd"/>
      <w:r w:rsidR="003C56F5" w:rsidRPr="002A4E57">
        <w:rPr>
          <w:lang w:val="en-GB"/>
        </w:rPr>
        <w:t xml:space="preserve"> </w:t>
      </w:r>
      <w:proofErr w:type="gramStart"/>
      <w:r w:rsidR="003C56F5" w:rsidRPr="002A4E57">
        <w:rPr>
          <w:lang w:val="en-GB"/>
        </w:rPr>
        <w:t>should be issued</w:t>
      </w:r>
      <w:proofErr w:type="gramEnd"/>
      <w:r w:rsidR="003C56F5" w:rsidRPr="002A4E57">
        <w:rPr>
          <w:lang w:val="en-GB"/>
        </w:rPr>
        <w:t xml:space="preserve"> with the eligible balanced confirmed in the </w:t>
      </w:r>
      <w:proofErr w:type="spellStart"/>
      <w:r w:rsidR="003C56F5" w:rsidRPr="002A4E57">
        <w:rPr>
          <w:lang w:val="en-GB"/>
        </w:rPr>
        <w:t>MeetingEntitlementNotification</w:t>
      </w:r>
      <w:proofErr w:type="spellEnd"/>
      <w:r w:rsidR="003C56F5" w:rsidRPr="002A4E57">
        <w:rPr>
          <w:lang w:val="en-GB"/>
        </w:rPr>
        <w:t>.</w:t>
      </w:r>
    </w:p>
    <w:p w14:paraId="7DE2F624" w14:textId="466DD4CA" w:rsidR="00C25E77" w:rsidRDefault="00C25E77" w:rsidP="00C25E77">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A11F54">
        <w:rPr>
          <w:lang w:val="en-GB"/>
        </w:rPr>
        <w:t>.</w:t>
      </w:r>
    </w:p>
    <w:p w14:paraId="0709AC35" w14:textId="77777777" w:rsidR="00C25E77" w:rsidRDefault="00C25E77" w:rsidP="00075E2E">
      <w:pPr>
        <w:pStyle w:val="Heading2"/>
        <w:keepNext w:val="0"/>
        <w:widowControl w:val="0"/>
        <w:numPr>
          <w:ilvl w:val="0"/>
          <w:numId w:val="14"/>
        </w:numPr>
        <w:tabs>
          <w:tab w:val="left" w:pos="803"/>
        </w:tabs>
        <w:autoSpaceDE w:val="0"/>
        <w:autoSpaceDN w:val="0"/>
        <w:spacing w:before="244" w:after="0"/>
        <w:jc w:val="left"/>
        <w:rPr>
          <w:u w:val="none"/>
        </w:rPr>
      </w:pPr>
      <w:bookmarkStart w:id="22" w:name="_Toc33508164"/>
      <w:r>
        <w:rPr>
          <w:u w:val="thick"/>
        </w:rPr>
        <w:t>Common mandatory business data</w:t>
      </w:r>
      <w:r>
        <w:rPr>
          <w:spacing w:val="3"/>
          <w:u w:val="thick"/>
        </w:rPr>
        <w:t xml:space="preserve"> </w:t>
      </w:r>
      <w:r>
        <w:rPr>
          <w:u w:val="thick"/>
        </w:rPr>
        <w:t>requirements.</w:t>
      </w:r>
      <w:bookmarkEnd w:id="22"/>
    </w:p>
    <w:p w14:paraId="19201ABD" w14:textId="31096FD1" w:rsidR="00C25E77" w:rsidRDefault="00C25E77" w:rsidP="00C25E77">
      <w:pPr>
        <w:ind w:left="360"/>
        <w:rPr>
          <w:lang w:val="en-GB" w:bidi="en-GB"/>
        </w:rPr>
      </w:pPr>
      <w:r w:rsidRPr="00DF7810">
        <w:rPr>
          <w:lang w:val="en-GB" w:bidi="en-GB"/>
        </w:rPr>
        <w:t xml:space="preserve">The SMPG recommends that all the below optional and mandatory fields be present in all </w:t>
      </w:r>
      <w:r>
        <w:rPr>
          <w:lang w:val="en-GB" w:bidi="en-GB"/>
        </w:rPr>
        <w:t>Meeting Entitlement Notification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2137985" w14:textId="5029BFED" w:rsidR="00C70FB7"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DC1E01" w14:paraId="348E06C9" w14:textId="77777777" w:rsidTr="008460FD">
        <w:tc>
          <w:tcPr>
            <w:tcW w:w="4317" w:type="dxa"/>
            <w:shd w:val="clear" w:color="auto" w:fill="000000" w:themeFill="text1"/>
          </w:tcPr>
          <w:p w14:paraId="7045E73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33" w:type="dxa"/>
            <w:shd w:val="clear" w:color="auto" w:fill="000000" w:themeFill="text1"/>
          </w:tcPr>
          <w:p w14:paraId="44C4C50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170" w:type="dxa"/>
            <w:shd w:val="clear" w:color="auto" w:fill="000000" w:themeFill="text1"/>
          </w:tcPr>
          <w:p w14:paraId="4BC7B4D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4770D23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419" w:type="dxa"/>
            <w:shd w:val="clear" w:color="auto" w:fill="000000" w:themeFill="text1"/>
          </w:tcPr>
          <w:p w14:paraId="4E3DD12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64700F33" w14:textId="77777777" w:rsidTr="008460FD">
        <w:tc>
          <w:tcPr>
            <w:tcW w:w="4317" w:type="dxa"/>
          </w:tcPr>
          <w:p w14:paraId="47A70E48" w14:textId="77777777" w:rsidR="00C70FB7" w:rsidRPr="00F5076C" w:rsidRDefault="00C70FB7" w:rsidP="00547C1E">
            <w:pPr>
              <w:jc w:val="left"/>
              <w:rPr>
                <w:lang w:val="en-GB"/>
              </w:rPr>
            </w:pPr>
            <w:r w:rsidRPr="00F5076C">
              <w:rPr>
                <w:lang w:val="en-GB"/>
              </w:rPr>
              <w:t>From, &lt;Fr&gt;</w:t>
            </w:r>
          </w:p>
        </w:tc>
        <w:tc>
          <w:tcPr>
            <w:tcW w:w="1133" w:type="dxa"/>
          </w:tcPr>
          <w:p w14:paraId="6EDBC203" w14:textId="77777777" w:rsidR="00C70FB7" w:rsidRPr="00F5076C" w:rsidRDefault="00C70FB7" w:rsidP="00547C1E">
            <w:pPr>
              <w:jc w:val="left"/>
              <w:rPr>
                <w:lang w:val="en-GB"/>
              </w:rPr>
            </w:pPr>
            <w:r w:rsidRPr="00F5076C">
              <w:rPr>
                <w:lang w:val="en-GB"/>
              </w:rPr>
              <w:t>BAH</w:t>
            </w:r>
          </w:p>
        </w:tc>
        <w:tc>
          <w:tcPr>
            <w:tcW w:w="4170" w:type="dxa"/>
          </w:tcPr>
          <w:p w14:paraId="7FAECF78" w14:textId="77777777" w:rsidR="00C70FB7" w:rsidRPr="00F5076C" w:rsidRDefault="00C70FB7" w:rsidP="008460FD">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257" w:type="dxa"/>
          </w:tcPr>
          <w:p w14:paraId="705A1B76" w14:textId="77777777" w:rsidR="00C70FB7" w:rsidRPr="00F5076C" w:rsidRDefault="00C70FB7" w:rsidP="00547C1E">
            <w:pPr>
              <w:jc w:val="left"/>
              <w:rPr>
                <w:lang w:val="en-GB"/>
              </w:rPr>
            </w:pPr>
            <w:r w:rsidRPr="00F5076C">
              <w:rPr>
                <w:lang w:val="en-GB"/>
              </w:rPr>
              <w:t>M</w:t>
            </w:r>
          </w:p>
        </w:tc>
        <w:tc>
          <w:tcPr>
            <w:tcW w:w="2419" w:type="dxa"/>
          </w:tcPr>
          <w:p w14:paraId="4BDC7B39" w14:textId="77777777" w:rsidR="00C70FB7" w:rsidRPr="00F5076C" w:rsidRDefault="00C70FB7" w:rsidP="00547C1E">
            <w:pPr>
              <w:jc w:val="left"/>
              <w:rPr>
                <w:lang w:val="en-GB"/>
              </w:rPr>
            </w:pPr>
          </w:p>
        </w:tc>
      </w:tr>
      <w:tr w:rsidR="00C70FB7" w:rsidRPr="00F5076C" w14:paraId="5FAF27F5" w14:textId="77777777" w:rsidTr="008460FD">
        <w:tc>
          <w:tcPr>
            <w:tcW w:w="4317" w:type="dxa"/>
          </w:tcPr>
          <w:p w14:paraId="3A03FB08" w14:textId="77777777" w:rsidR="00C70FB7" w:rsidRPr="00F5076C" w:rsidRDefault="00C70FB7"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33" w:type="dxa"/>
          </w:tcPr>
          <w:p w14:paraId="45C24423" w14:textId="77777777" w:rsidR="00C70FB7" w:rsidRPr="00F5076C" w:rsidRDefault="00C70FB7" w:rsidP="00547C1E">
            <w:pPr>
              <w:jc w:val="left"/>
              <w:rPr>
                <w:lang w:val="en-GB"/>
              </w:rPr>
            </w:pPr>
            <w:r w:rsidRPr="00F5076C">
              <w:rPr>
                <w:lang w:val="en-GB"/>
              </w:rPr>
              <w:t>BAH</w:t>
            </w:r>
          </w:p>
        </w:tc>
        <w:tc>
          <w:tcPr>
            <w:tcW w:w="4170" w:type="dxa"/>
          </w:tcPr>
          <w:p w14:paraId="48BCD193" w14:textId="77777777" w:rsidR="00C70FB7" w:rsidRPr="00F5076C" w:rsidRDefault="00C70FB7" w:rsidP="008460FD">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257" w:type="dxa"/>
          </w:tcPr>
          <w:p w14:paraId="0EC0CC99" w14:textId="77777777" w:rsidR="00C70FB7" w:rsidRPr="00F5076C" w:rsidRDefault="00C70FB7" w:rsidP="00547C1E">
            <w:pPr>
              <w:jc w:val="left"/>
              <w:rPr>
                <w:lang w:val="en-GB"/>
              </w:rPr>
            </w:pPr>
            <w:r w:rsidRPr="00F5076C">
              <w:rPr>
                <w:lang w:val="en-GB"/>
              </w:rPr>
              <w:t>M</w:t>
            </w:r>
          </w:p>
        </w:tc>
        <w:tc>
          <w:tcPr>
            <w:tcW w:w="2419" w:type="dxa"/>
          </w:tcPr>
          <w:p w14:paraId="1575B50B" w14:textId="77777777" w:rsidR="00C70FB7" w:rsidRPr="00F5076C" w:rsidRDefault="00C70FB7" w:rsidP="00547C1E">
            <w:pPr>
              <w:jc w:val="left"/>
              <w:rPr>
                <w:lang w:val="en-GB"/>
              </w:rPr>
            </w:pPr>
          </w:p>
        </w:tc>
      </w:tr>
      <w:tr w:rsidR="008460FD" w:rsidRPr="00F5076C" w14:paraId="00E309DE" w14:textId="77777777" w:rsidTr="008460FD">
        <w:tc>
          <w:tcPr>
            <w:tcW w:w="4317" w:type="dxa"/>
          </w:tcPr>
          <w:p w14:paraId="5D9CCE59" w14:textId="77777777" w:rsidR="008460FD" w:rsidRPr="00F5076C" w:rsidRDefault="008460FD" w:rsidP="008460FD">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33" w:type="dxa"/>
          </w:tcPr>
          <w:p w14:paraId="63A51F32" w14:textId="77777777" w:rsidR="008460FD" w:rsidRPr="00F5076C" w:rsidRDefault="008460FD" w:rsidP="008460FD">
            <w:pPr>
              <w:jc w:val="left"/>
              <w:rPr>
                <w:lang w:val="en-GB"/>
              </w:rPr>
            </w:pPr>
            <w:r w:rsidRPr="00F5076C">
              <w:rPr>
                <w:lang w:val="en-GB"/>
              </w:rPr>
              <w:t>BAH</w:t>
            </w:r>
          </w:p>
        </w:tc>
        <w:tc>
          <w:tcPr>
            <w:tcW w:w="4170" w:type="dxa"/>
          </w:tcPr>
          <w:p w14:paraId="50AAAC76" w14:textId="77777777" w:rsidR="008460FD" w:rsidRPr="00F5076C" w:rsidRDefault="008460FD" w:rsidP="008460FD">
            <w:pPr>
              <w:rPr>
                <w:lang w:val="en-GB"/>
              </w:rPr>
            </w:pPr>
            <w:r w:rsidRPr="00F5076C">
              <w:rPr>
                <w:lang w:val="en-GB"/>
              </w:rPr>
              <w:t>The sender’s unique ID/reference of the message</w:t>
            </w:r>
          </w:p>
        </w:tc>
        <w:tc>
          <w:tcPr>
            <w:tcW w:w="1257" w:type="dxa"/>
          </w:tcPr>
          <w:p w14:paraId="3EA708E7" w14:textId="77777777" w:rsidR="008460FD" w:rsidRPr="00F5076C" w:rsidRDefault="008460FD" w:rsidP="008460FD">
            <w:pPr>
              <w:jc w:val="left"/>
              <w:rPr>
                <w:lang w:val="en-GB"/>
              </w:rPr>
            </w:pPr>
            <w:r w:rsidRPr="00F5076C">
              <w:rPr>
                <w:lang w:val="en-GB"/>
              </w:rPr>
              <w:t>M</w:t>
            </w:r>
          </w:p>
        </w:tc>
        <w:tc>
          <w:tcPr>
            <w:tcW w:w="2419" w:type="dxa"/>
          </w:tcPr>
          <w:p w14:paraId="290D5E2F" w14:textId="63D4B7F1" w:rsidR="008460FD" w:rsidRPr="00F5076C" w:rsidRDefault="008460FD" w:rsidP="008460FD">
            <w:pPr>
              <w:jc w:val="left"/>
              <w:rPr>
                <w:lang w:val="en-GB"/>
              </w:rPr>
            </w:pPr>
            <w:r>
              <w:t>Table 4 – A1</w:t>
            </w:r>
          </w:p>
        </w:tc>
      </w:tr>
      <w:tr w:rsidR="008460FD" w:rsidRPr="00F5076C" w14:paraId="266B991E" w14:textId="77777777" w:rsidTr="008460FD">
        <w:tc>
          <w:tcPr>
            <w:tcW w:w="4317" w:type="dxa"/>
          </w:tcPr>
          <w:p w14:paraId="20FE467E" w14:textId="77777777" w:rsidR="008460FD" w:rsidRPr="00F5076C" w:rsidRDefault="008460FD" w:rsidP="008460FD">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33" w:type="dxa"/>
          </w:tcPr>
          <w:p w14:paraId="55E31622" w14:textId="77777777" w:rsidR="008460FD" w:rsidRPr="00F5076C" w:rsidRDefault="008460FD" w:rsidP="008460FD">
            <w:pPr>
              <w:jc w:val="left"/>
              <w:rPr>
                <w:lang w:val="en-GB"/>
              </w:rPr>
            </w:pPr>
            <w:r w:rsidRPr="00F5076C">
              <w:rPr>
                <w:lang w:val="en-GB"/>
              </w:rPr>
              <w:t>BAH</w:t>
            </w:r>
          </w:p>
        </w:tc>
        <w:tc>
          <w:tcPr>
            <w:tcW w:w="4170" w:type="dxa"/>
          </w:tcPr>
          <w:p w14:paraId="03D4EAD6" w14:textId="304739F7" w:rsidR="008460FD" w:rsidRPr="00F5076C" w:rsidRDefault="008460FD" w:rsidP="008460FD">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03</w:t>
            </w:r>
            <w:r w:rsidRPr="00F5076C">
              <w:rPr>
                <w:lang w:val="en-GB"/>
              </w:rPr>
              <w:t>.001.0</w:t>
            </w:r>
            <w:r>
              <w:rPr>
                <w:lang w:val="en-GB"/>
              </w:rPr>
              <w:t>6</w:t>
            </w:r>
          </w:p>
        </w:tc>
        <w:tc>
          <w:tcPr>
            <w:tcW w:w="1257" w:type="dxa"/>
          </w:tcPr>
          <w:p w14:paraId="1A41D2AF" w14:textId="77777777" w:rsidR="008460FD" w:rsidRPr="00F5076C" w:rsidRDefault="008460FD" w:rsidP="008460FD">
            <w:pPr>
              <w:jc w:val="left"/>
              <w:rPr>
                <w:lang w:val="en-GB"/>
              </w:rPr>
            </w:pPr>
            <w:r w:rsidRPr="00F5076C">
              <w:rPr>
                <w:lang w:val="en-GB"/>
              </w:rPr>
              <w:t>M</w:t>
            </w:r>
          </w:p>
        </w:tc>
        <w:tc>
          <w:tcPr>
            <w:tcW w:w="2419" w:type="dxa"/>
          </w:tcPr>
          <w:p w14:paraId="6A3C4D3A" w14:textId="01847C9F" w:rsidR="008460FD" w:rsidRPr="00F5076C" w:rsidRDefault="008460FD" w:rsidP="008460FD">
            <w:pPr>
              <w:jc w:val="left"/>
              <w:rPr>
                <w:lang w:val="en-GB"/>
              </w:rPr>
            </w:pPr>
            <w:r>
              <w:rPr>
                <w:lang w:val="en-GB"/>
              </w:rPr>
              <w:t xml:space="preserve">Table 4 – A4 </w:t>
            </w:r>
          </w:p>
        </w:tc>
      </w:tr>
      <w:tr w:rsidR="008460FD" w:rsidRPr="00F5076C" w14:paraId="0B7DA5B7" w14:textId="77777777" w:rsidTr="008460FD">
        <w:tc>
          <w:tcPr>
            <w:tcW w:w="4317" w:type="dxa"/>
          </w:tcPr>
          <w:p w14:paraId="08DDCEB9" w14:textId="77777777" w:rsidR="008460FD" w:rsidRPr="00F5076C" w:rsidRDefault="008460FD" w:rsidP="008460FD">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33" w:type="dxa"/>
          </w:tcPr>
          <w:p w14:paraId="405032E0" w14:textId="77777777" w:rsidR="008460FD" w:rsidRPr="00F5076C" w:rsidRDefault="008460FD" w:rsidP="008460FD">
            <w:pPr>
              <w:jc w:val="left"/>
              <w:rPr>
                <w:lang w:val="en-GB"/>
              </w:rPr>
            </w:pPr>
            <w:r w:rsidRPr="00F5076C">
              <w:rPr>
                <w:lang w:val="en-GB"/>
              </w:rPr>
              <w:t>BAH</w:t>
            </w:r>
          </w:p>
        </w:tc>
        <w:tc>
          <w:tcPr>
            <w:tcW w:w="4170" w:type="dxa"/>
          </w:tcPr>
          <w:p w14:paraId="5FBC8088" w14:textId="5AE471FC" w:rsidR="008460FD" w:rsidRPr="00F5076C" w:rsidRDefault="008460FD" w:rsidP="008460FD">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257" w:type="dxa"/>
          </w:tcPr>
          <w:p w14:paraId="5D9BD458" w14:textId="77777777" w:rsidR="008460FD" w:rsidRPr="00F5076C" w:rsidRDefault="008460FD" w:rsidP="008460FD">
            <w:pPr>
              <w:jc w:val="left"/>
              <w:rPr>
                <w:lang w:val="en-GB"/>
              </w:rPr>
            </w:pPr>
            <w:r w:rsidRPr="00F5076C">
              <w:rPr>
                <w:lang w:val="en-GB"/>
              </w:rPr>
              <w:t>M</w:t>
            </w:r>
          </w:p>
        </w:tc>
        <w:tc>
          <w:tcPr>
            <w:tcW w:w="2419" w:type="dxa"/>
          </w:tcPr>
          <w:p w14:paraId="3E2E263C" w14:textId="77777777" w:rsidR="008460FD" w:rsidRPr="00F5076C" w:rsidRDefault="008460FD" w:rsidP="008460FD">
            <w:pPr>
              <w:jc w:val="left"/>
              <w:rPr>
                <w:lang w:val="en-GB"/>
              </w:rPr>
            </w:pPr>
          </w:p>
        </w:tc>
      </w:tr>
      <w:tr w:rsidR="008460FD" w14:paraId="550905B9" w14:textId="77777777" w:rsidTr="008C27F4">
        <w:tc>
          <w:tcPr>
            <w:tcW w:w="13296" w:type="dxa"/>
            <w:gridSpan w:val="5"/>
            <w:shd w:val="clear" w:color="auto" w:fill="D9D9D9" w:themeFill="background1" w:themeFillShade="D9"/>
          </w:tcPr>
          <w:p w14:paraId="630F1798" w14:textId="33102359" w:rsidR="008460FD" w:rsidRDefault="008460FD" w:rsidP="008460FD">
            <w:pPr>
              <w:jc w:val="left"/>
              <w:rPr>
                <w:lang w:val="en-GB"/>
              </w:rPr>
            </w:pPr>
            <w:r>
              <w:t>Notification Type</w:t>
            </w:r>
          </w:p>
        </w:tc>
      </w:tr>
      <w:tr w:rsidR="008460FD" w14:paraId="33BFA9B6" w14:textId="77777777" w:rsidTr="008460FD">
        <w:tc>
          <w:tcPr>
            <w:tcW w:w="4317" w:type="dxa"/>
          </w:tcPr>
          <w:p w14:paraId="562D6C70" w14:textId="671C47BF" w:rsidR="008460FD" w:rsidRDefault="008460FD" w:rsidP="008460FD">
            <w:pPr>
              <w:jc w:val="left"/>
            </w:pPr>
            <w:proofErr w:type="spellStart"/>
            <w:r w:rsidRPr="00CD2AAD">
              <w:t>NotificationType</w:t>
            </w:r>
            <w:proofErr w:type="spellEnd"/>
            <w:r>
              <w:t xml:space="preserve">, </w:t>
            </w:r>
            <w:r w:rsidRPr="00CD2AAD">
              <w:t>&lt;</w:t>
            </w:r>
            <w:proofErr w:type="spellStart"/>
            <w:r w:rsidRPr="00CD2AAD">
              <w:t>NtfctnTp</w:t>
            </w:r>
            <w:proofErr w:type="spellEnd"/>
            <w:r w:rsidRPr="00CD2AAD">
              <w:t>&gt;</w:t>
            </w:r>
          </w:p>
        </w:tc>
        <w:tc>
          <w:tcPr>
            <w:tcW w:w="1133" w:type="dxa"/>
          </w:tcPr>
          <w:p w14:paraId="27A5E38C" w14:textId="6BFAE750" w:rsidR="008460FD" w:rsidRDefault="008460FD" w:rsidP="008460FD">
            <w:pPr>
              <w:jc w:val="left"/>
            </w:pPr>
            <w:r>
              <w:t>Document</w:t>
            </w:r>
          </w:p>
        </w:tc>
        <w:tc>
          <w:tcPr>
            <w:tcW w:w="4170" w:type="dxa"/>
          </w:tcPr>
          <w:p w14:paraId="4C82F8C7" w14:textId="563252ED" w:rsidR="008460FD" w:rsidRDefault="008460FD" w:rsidP="008460FD">
            <w:r>
              <w:t xml:space="preserve">A REPL message </w:t>
            </w:r>
            <w:proofErr w:type="gramStart"/>
            <w:r>
              <w:t>should only be sent</w:t>
            </w:r>
            <w:proofErr w:type="gramEnd"/>
            <w:r>
              <w:t xml:space="preserve"> in case of a change in the previously announced entitlement.</w:t>
            </w:r>
          </w:p>
          <w:p w14:paraId="22174A0D" w14:textId="647ABFF9" w:rsidR="008460FD" w:rsidRDefault="008460FD" w:rsidP="008460FD">
            <w:pPr>
              <w:jc w:val="left"/>
            </w:pPr>
          </w:p>
        </w:tc>
        <w:tc>
          <w:tcPr>
            <w:tcW w:w="1257" w:type="dxa"/>
          </w:tcPr>
          <w:p w14:paraId="7280A68B" w14:textId="755B55F2" w:rsidR="008460FD" w:rsidRDefault="008460FD" w:rsidP="008460FD">
            <w:pPr>
              <w:jc w:val="left"/>
              <w:rPr>
                <w:lang w:val="en-GB"/>
              </w:rPr>
            </w:pPr>
            <w:r>
              <w:rPr>
                <w:lang w:val="en-GB"/>
              </w:rPr>
              <w:t>M</w:t>
            </w:r>
          </w:p>
        </w:tc>
        <w:tc>
          <w:tcPr>
            <w:tcW w:w="2419" w:type="dxa"/>
          </w:tcPr>
          <w:p w14:paraId="4C8209D2" w14:textId="77777777" w:rsidR="008460FD" w:rsidRDefault="008460FD" w:rsidP="008460FD">
            <w:pPr>
              <w:jc w:val="left"/>
              <w:rPr>
                <w:lang w:val="en-GB"/>
              </w:rPr>
            </w:pPr>
          </w:p>
        </w:tc>
      </w:tr>
      <w:tr w:rsidR="008460FD" w14:paraId="2674C0EE" w14:textId="77777777" w:rsidTr="008C27F4">
        <w:tc>
          <w:tcPr>
            <w:tcW w:w="13296" w:type="dxa"/>
            <w:gridSpan w:val="5"/>
            <w:shd w:val="clear" w:color="auto" w:fill="D9D9D9" w:themeFill="background1" w:themeFillShade="D9"/>
          </w:tcPr>
          <w:p w14:paraId="73A89BFA" w14:textId="1064E303" w:rsidR="008460FD" w:rsidRDefault="008460FD" w:rsidP="008460FD">
            <w:pPr>
              <w:jc w:val="left"/>
              <w:rPr>
                <w:lang w:val="en-GB"/>
              </w:rPr>
            </w:pPr>
            <w:r w:rsidRPr="00CD2AAD">
              <w:lastRenderedPageBreak/>
              <w:t>Previous</w:t>
            </w:r>
            <w:r>
              <w:t xml:space="preserve"> </w:t>
            </w:r>
            <w:r w:rsidRPr="00CD2AAD">
              <w:t>Entitlement</w:t>
            </w:r>
            <w:r>
              <w:t xml:space="preserve"> </w:t>
            </w:r>
            <w:r w:rsidRPr="00CD2AAD">
              <w:t>Notification</w:t>
            </w:r>
            <w:r>
              <w:t xml:space="preserve"> </w:t>
            </w:r>
            <w:r w:rsidRPr="00CD2AAD">
              <w:t>Identification</w:t>
            </w:r>
          </w:p>
        </w:tc>
      </w:tr>
      <w:tr w:rsidR="008460FD" w14:paraId="7092C0EC" w14:textId="77777777" w:rsidTr="008460FD">
        <w:tc>
          <w:tcPr>
            <w:tcW w:w="4317" w:type="dxa"/>
          </w:tcPr>
          <w:p w14:paraId="5ADE7E96" w14:textId="7EBB5992" w:rsidR="008460FD" w:rsidRDefault="008460FD" w:rsidP="008460FD">
            <w:pPr>
              <w:jc w:val="left"/>
            </w:pPr>
            <w:proofErr w:type="spellStart"/>
            <w:r w:rsidRPr="00CD2AAD">
              <w:t>PreviousEntitlementNotificationIdentification</w:t>
            </w:r>
            <w:proofErr w:type="spellEnd"/>
            <w:r>
              <w:t xml:space="preserve">, </w:t>
            </w:r>
            <w:r w:rsidRPr="00CD2AAD">
              <w:t>&lt;</w:t>
            </w:r>
            <w:proofErr w:type="spellStart"/>
            <w:r w:rsidRPr="00CD2AAD">
              <w:t>PrvsEntitlmntNtfctnId</w:t>
            </w:r>
            <w:proofErr w:type="spellEnd"/>
            <w:r w:rsidRPr="00CD2AAD">
              <w:t>&gt;</w:t>
            </w:r>
          </w:p>
        </w:tc>
        <w:tc>
          <w:tcPr>
            <w:tcW w:w="1133" w:type="dxa"/>
          </w:tcPr>
          <w:p w14:paraId="24AB27AC" w14:textId="62CAEA30" w:rsidR="008460FD" w:rsidRDefault="008460FD" w:rsidP="008460FD">
            <w:pPr>
              <w:jc w:val="left"/>
            </w:pPr>
            <w:r>
              <w:t>Document</w:t>
            </w:r>
          </w:p>
        </w:tc>
        <w:tc>
          <w:tcPr>
            <w:tcW w:w="4170" w:type="dxa"/>
          </w:tcPr>
          <w:p w14:paraId="551DA988" w14:textId="746836B0" w:rsidR="008460FD" w:rsidRDefault="008460FD" w:rsidP="008460FD">
            <w:pPr>
              <w:jc w:val="left"/>
            </w:pPr>
            <w:r>
              <w:t>Recommended to be used for REPL</w:t>
            </w:r>
          </w:p>
        </w:tc>
        <w:tc>
          <w:tcPr>
            <w:tcW w:w="1257" w:type="dxa"/>
          </w:tcPr>
          <w:p w14:paraId="6DFD9B26" w14:textId="5D06F97E" w:rsidR="008460FD" w:rsidRDefault="008460FD" w:rsidP="008460FD">
            <w:pPr>
              <w:jc w:val="left"/>
              <w:rPr>
                <w:lang w:val="en-GB"/>
              </w:rPr>
            </w:pPr>
            <w:r>
              <w:rPr>
                <w:lang w:val="en-GB"/>
              </w:rPr>
              <w:t>O</w:t>
            </w:r>
          </w:p>
        </w:tc>
        <w:tc>
          <w:tcPr>
            <w:tcW w:w="2419" w:type="dxa"/>
          </w:tcPr>
          <w:p w14:paraId="3535EB5B" w14:textId="77777777" w:rsidR="008460FD" w:rsidRDefault="008460FD" w:rsidP="008460FD">
            <w:pPr>
              <w:jc w:val="left"/>
              <w:rPr>
                <w:lang w:val="en-GB"/>
              </w:rPr>
            </w:pPr>
          </w:p>
        </w:tc>
      </w:tr>
      <w:tr w:rsidR="008460FD" w14:paraId="542F9ABA" w14:textId="77777777" w:rsidTr="008C27F4">
        <w:tc>
          <w:tcPr>
            <w:tcW w:w="13296" w:type="dxa"/>
            <w:gridSpan w:val="5"/>
            <w:shd w:val="clear" w:color="auto" w:fill="D9D9D9" w:themeFill="background1" w:themeFillShade="D9"/>
          </w:tcPr>
          <w:p w14:paraId="4EEC240B" w14:textId="428F8FE0" w:rsidR="008460FD" w:rsidRDefault="008460FD" w:rsidP="008460FD">
            <w:pPr>
              <w:jc w:val="left"/>
              <w:rPr>
                <w:lang w:val="en-GB"/>
              </w:rPr>
            </w:pPr>
            <w:r>
              <w:t>Meeting Reference</w:t>
            </w:r>
          </w:p>
        </w:tc>
      </w:tr>
      <w:tr w:rsidR="00ED0907" w14:paraId="7B66D8D6" w14:textId="77777777" w:rsidTr="008460FD">
        <w:tc>
          <w:tcPr>
            <w:tcW w:w="4317" w:type="dxa"/>
          </w:tcPr>
          <w:p w14:paraId="490006C9" w14:textId="3E289B60" w:rsidR="00ED0907" w:rsidRDefault="00ED0907" w:rsidP="00ED0907">
            <w:pPr>
              <w:jc w:val="left"/>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133" w:type="dxa"/>
          </w:tcPr>
          <w:p w14:paraId="211119F9" w14:textId="11FAFC86" w:rsidR="00ED0907" w:rsidRDefault="00ED0907" w:rsidP="00ED0907">
            <w:pPr>
              <w:jc w:val="left"/>
            </w:pPr>
            <w:r w:rsidRPr="008541CF">
              <w:t>Document</w:t>
            </w:r>
          </w:p>
        </w:tc>
        <w:tc>
          <w:tcPr>
            <w:tcW w:w="4170" w:type="dxa"/>
          </w:tcPr>
          <w:p w14:paraId="281E2DD7" w14:textId="22B7D8B4" w:rsidR="00ED0907" w:rsidRDefault="00ED0907" w:rsidP="00ED0907">
            <w:r>
              <w:t xml:space="preserve">This is the account servicer identification for the general meeting. It is recommended to be used in all cases, even if the issuer has provided an identification </w:t>
            </w:r>
          </w:p>
        </w:tc>
        <w:tc>
          <w:tcPr>
            <w:tcW w:w="1257" w:type="dxa"/>
          </w:tcPr>
          <w:p w14:paraId="28D1566A" w14:textId="6E1D27F1" w:rsidR="00ED0907" w:rsidRDefault="00ED0907" w:rsidP="00ED0907">
            <w:pPr>
              <w:jc w:val="left"/>
              <w:rPr>
                <w:lang w:val="en-GB"/>
              </w:rPr>
            </w:pPr>
            <w:r>
              <w:rPr>
                <w:lang w:val="en-GB"/>
              </w:rPr>
              <w:t>O</w:t>
            </w:r>
          </w:p>
        </w:tc>
        <w:tc>
          <w:tcPr>
            <w:tcW w:w="2419" w:type="dxa"/>
          </w:tcPr>
          <w:p w14:paraId="01ECFB06" w14:textId="77777777" w:rsidR="00ED0907" w:rsidRDefault="00ED0907" w:rsidP="00ED0907">
            <w:pPr>
              <w:jc w:val="left"/>
              <w:rPr>
                <w:lang w:val="en-GB"/>
              </w:rPr>
            </w:pPr>
          </w:p>
        </w:tc>
      </w:tr>
      <w:tr w:rsidR="00ED0907" w14:paraId="7BD80AF5" w14:textId="77777777" w:rsidTr="008460FD">
        <w:tc>
          <w:tcPr>
            <w:tcW w:w="4317" w:type="dxa"/>
          </w:tcPr>
          <w:p w14:paraId="2E4C411A" w14:textId="6F9230A0" w:rsidR="00ED0907" w:rsidRDefault="00ED0907" w:rsidP="00ED0907">
            <w:pPr>
              <w:jc w:val="left"/>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33" w:type="dxa"/>
          </w:tcPr>
          <w:p w14:paraId="3E6A5055" w14:textId="64B64D7C" w:rsidR="00ED0907" w:rsidRDefault="00ED0907" w:rsidP="00ED0907">
            <w:pPr>
              <w:jc w:val="left"/>
            </w:pPr>
            <w:r w:rsidRPr="008541CF">
              <w:t>Document</w:t>
            </w:r>
          </w:p>
        </w:tc>
        <w:tc>
          <w:tcPr>
            <w:tcW w:w="4170" w:type="dxa"/>
          </w:tcPr>
          <w:p w14:paraId="0F98B2D2" w14:textId="62453969" w:rsidR="00ED0907" w:rsidRDefault="00ED0907" w:rsidP="00E2480B">
            <w:r>
              <w:t xml:space="preserve">It </w:t>
            </w:r>
            <w:proofErr w:type="gramStart"/>
            <w:r>
              <w:t>must always be used</w:t>
            </w:r>
            <w:proofErr w:type="gramEnd"/>
            <w:r>
              <w:t>, if provided by the issuer</w:t>
            </w:r>
            <w:r w:rsidR="00E2480B">
              <w:t>.</w:t>
            </w:r>
          </w:p>
        </w:tc>
        <w:tc>
          <w:tcPr>
            <w:tcW w:w="1257" w:type="dxa"/>
          </w:tcPr>
          <w:p w14:paraId="7010EDAA" w14:textId="47D6D890" w:rsidR="00ED0907" w:rsidRDefault="00ED0907" w:rsidP="00ED0907">
            <w:pPr>
              <w:jc w:val="left"/>
              <w:rPr>
                <w:lang w:val="en-GB"/>
              </w:rPr>
            </w:pPr>
            <w:r>
              <w:rPr>
                <w:lang w:val="en-GB"/>
              </w:rPr>
              <w:t>O</w:t>
            </w:r>
          </w:p>
        </w:tc>
        <w:tc>
          <w:tcPr>
            <w:tcW w:w="2419" w:type="dxa"/>
          </w:tcPr>
          <w:p w14:paraId="547A889E" w14:textId="0A49CA60" w:rsidR="00ED0907" w:rsidRDefault="00ED0907" w:rsidP="00ED0907">
            <w:pPr>
              <w:jc w:val="left"/>
              <w:rPr>
                <w:lang w:val="en-GB"/>
              </w:rPr>
            </w:pPr>
            <w:r>
              <w:rPr>
                <w:lang w:val="en-GB"/>
              </w:rPr>
              <w:t>Table 4 – A3</w:t>
            </w:r>
          </w:p>
        </w:tc>
      </w:tr>
      <w:tr w:rsidR="008460FD" w14:paraId="00F9AE5B" w14:textId="77777777" w:rsidTr="008460FD">
        <w:tc>
          <w:tcPr>
            <w:tcW w:w="4317" w:type="dxa"/>
          </w:tcPr>
          <w:p w14:paraId="2A2958FC" w14:textId="3DEB308B" w:rsidR="008460FD" w:rsidRDefault="008460FD" w:rsidP="008460FD">
            <w:pPr>
              <w:jc w:val="left"/>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33" w:type="dxa"/>
          </w:tcPr>
          <w:p w14:paraId="0F477851" w14:textId="40C77FB7" w:rsidR="008460FD" w:rsidRDefault="008460FD" w:rsidP="008460FD">
            <w:pPr>
              <w:jc w:val="left"/>
            </w:pPr>
            <w:r w:rsidRPr="008541CF">
              <w:t>Document</w:t>
            </w:r>
          </w:p>
        </w:tc>
        <w:tc>
          <w:tcPr>
            <w:tcW w:w="4170" w:type="dxa"/>
          </w:tcPr>
          <w:p w14:paraId="43DF7AD1" w14:textId="5A69D70F" w:rsidR="008460FD" w:rsidRDefault="00ED0907" w:rsidP="00E2480B">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57" w:type="dxa"/>
          </w:tcPr>
          <w:p w14:paraId="6F777106" w14:textId="02B20B62" w:rsidR="008460FD" w:rsidRDefault="008460FD" w:rsidP="008460FD">
            <w:pPr>
              <w:jc w:val="left"/>
              <w:rPr>
                <w:lang w:val="en-GB"/>
              </w:rPr>
            </w:pPr>
            <w:r>
              <w:rPr>
                <w:lang w:val="en-GB"/>
              </w:rPr>
              <w:t>M</w:t>
            </w:r>
          </w:p>
        </w:tc>
        <w:tc>
          <w:tcPr>
            <w:tcW w:w="2419" w:type="dxa"/>
          </w:tcPr>
          <w:p w14:paraId="5437EFDC" w14:textId="77777777" w:rsidR="008460FD" w:rsidRDefault="008460FD" w:rsidP="008460FD">
            <w:pPr>
              <w:jc w:val="left"/>
              <w:rPr>
                <w:lang w:val="en-GB"/>
              </w:rPr>
            </w:pPr>
          </w:p>
        </w:tc>
      </w:tr>
      <w:tr w:rsidR="008460FD" w14:paraId="1647D636" w14:textId="77777777" w:rsidTr="008460FD">
        <w:tc>
          <w:tcPr>
            <w:tcW w:w="4317" w:type="dxa"/>
          </w:tcPr>
          <w:p w14:paraId="05A28DF6" w14:textId="036B5BA3" w:rsidR="008460FD" w:rsidRDefault="008460FD" w:rsidP="008460FD">
            <w:pPr>
              <w:jc w:val="left"/>
            </w:pPr>
            <w:r w:rsidRPr="00CD2AAD">
              <w:t>Type &lt;</w:t>
            </w:r>
            <w:proofErr w:type="spellStart"/>
            <w:r w:rsidRPr="00CD2AAD">
              <w:t>Tp</w:t>
            </w:r>
            <w:proofErr w:type="spellEnd"/>
            <w:r w:rsidRPr="00CD2AAD">
              <w:t>&gt;</w:t>
            </w:r>
          </w:p>
        </w:tc>
        <w:tc>
          <w:tcPr>
            <w:tcW w:w="1133" w:type="dxa"/>
          </w:tcPr>
          <w:p w14:paraId="482CD2FC" w14:textId="407B5803" w:rsidR="008460FD" w:rsidRDefault="008460FD" w:rsidP="008460FD">
            <w:pPr>
              <w:jc w:val="left"/>
            </w:pPr>
            <w:r w:rsidRPr="008541CF">
              <w:t>Document</w:t>
            </w:r>
          </w:p>
        </w:tc>
        <w:tc>
          <w:tcPr>
            <w:tcW w:w="4170" w:type="dxa"/>
          </w:tcPr>
          <w:p w14:paraId="7AA6F0DB" w14:textId="77777777" w:rsidR="008460FD" w:rsidRDefault="008460FD" w:rsidP="008460FD">
            <w:pPr>
              <w:jc w:val="left"/>
            </w:pPr>
          </w:p>
        </w:tc>
        <w:tc>
          <w:tcPr>
            <w:tcW w:w="1257" w:type="dxa"/>
          </w:tcPr>
          <w:p w14:paraId="7173044E" w14:textId="48A73610" w:rsidR="008460FD" w:rsidRDefault="008460FD" w:rsidP="008460FD">
            <w:pPr>
              <w:jc w:val="left"/>
              <w:rPr>
                <w:lang w:val="en-GB"/>
              </w:rPr>
            </w:pPr>
            <w:r>
              <w:rPr>
                <w:lang w:val="en-GB"/>
              </w:rPr>
              <w:t>M</w:t>
            </w:r>
          </w:p>
        </w:tc>
        <w:tc>
          <w:tcPr>
            <w:tcW w:w="2419" w:type="dxa"/>
          </w:tcPr>
          <w:p w14:paraId="64792330" w14:textId="77777777" w:rsidR="008460FD" w:rsidRDefault="008460FD" w:rsidP="008460FD">
            <w:pPr>
              <w:jc w:val="left"/>
              <w:rPr>
                <w:lang w:val="en-GB"/>
              </w:rPr>
            </w:pPr>
          </w:p>
        </w:tc>
      </w:tr>
      <w:tr w:rsidR="00605962" w14:paraId="0D215A45" w14:textId="77777777" w:rsidTr="002A4E57">
        <w:tc>
          <w:tcPr>
            <w:tcW w:w="13296" w:type="dxa"/>
            <w:gridSpan w:val="5"/>
            <w:shd w:val="clear" w:color="auto" w:fill="D9D9D9" w:themeFill="background1" w:themeFillShade="D9"/>
          </w:tcPr>
          <w:p w14:paraId="7DFA79D8" w14:textId="7BB0C248" w:rsidR="00605962" w:rsidRDefault="00605962" w:rsidP="008460FD">
            <w:pPr>
              <w:jc w:val="left"/>
              <w:rPr>
                <w:lang w:val="en-GB"/>
              </w:rPr>
            </w:pPr>
            <w:r>
              <w:t>Issuer</w:t>
            </w:r>
          </w:p>
        </w:tc>
      </w:tr>
      <w:tr w:rsidR="00ED0907" w14:paraId="2782EC79" w14:textId="77777777" w:rsidTr="008460FD">
        <w:tc>
          <w:tcPr>
            <w:tcW w:w="4317" w:type="dxa"/>
          </w:tcPr>
          <w:p w14:paraId="1E39665B" w14:textId="6A3B5DA8" w:rsidR="00ED0907" w:rsidRDefault="00ED0907" w:rsidP="00ED0907">
            <w:pPr>
              <w:jc w:val="left"/>
            </w:pPr>
            <w:r w:rsidRPr="00CD2AAD">
              <w:t>Issuer &lt;</w:t>
            </w:r>
            <w:proofErr w:type="spellStart"/>
            <w:r w:rsidRPr="00CD2AAD">
              <w:t>Issr</w:t>
            </w:r>
            <w:proofErr w:type="spellEnd"/>
            <w:r w:rsidRPr="00CD2AAD">
              <w:t>&gt;</w:t>
            </w:r>
          </w:p>
        </w:tc>
        <w:tc>
          <w:tcPr>
            <w:tcW w:w="1133" w:type="dxa"/>
          </w:tcPr>
          <w:p w14:paraId="1B187CE3" w14:textId="2F4F8A40" w:rsidR="00ED0907" w:rsidRDefault="00ED0907" w:rsidP="00ED0907">
            <w:pPr>
              <w:jc w:val="left"/>
            </w:pPr>
            <w:r w:rsidRPr="008541CF">
              <w:t>Document</w:t>
            </w:r>
          </w:p>
        </w:tc>
        <w:tc>
          <w:tcPr>
            <w:tcW w:w="4170" w:type="dxa"/>
          </w:tcPr>
          <w:p w14:paraId="157BE36A" w14:textId="242903CE" w:rsidR="00ED0907" w:rsidRDefault="00ED0907" w:rsidP="00ED0907">
            <w:proofErr w:type="spellStart"/>
            <w:r>
              <w:t>NameAndAddress</w:t>
            </w:r>
            <w:proofErr w:type="spellEnd"/>
            <w:r>
              <w:t xml:space="preserve"> is the preferred format</w:t>
            </w:r>
            <w:r w:rsidR="00E2480B">
              <w:t>.</w:t>
            </w:r>
          </w:p>
        </w:tc>
        <w:tc>
          <w:tcPr>
            <w:tcW w:w="1257" w:type="dxa"/>
          </w:tcPr>
          <w:p w14:paraId="4CD00FE8" w14:textId="645E5FA4" w:rsidR="00ED0907" w:rsidRDefault="00ED0907" w:rsidP="00ED0907">
            <w:pPr>
              <w:jc w:val="left"/>
              <w:rPr>
                <w:lang w:val="en-GB"/>
              </w:rPr>
            </w:pPr>
            <w:r>
              <w:t>M</w:t>
            </w:r>
          </w:p>
        </w:tc>
        <w:tc>
          <w:tcPr>
            <w:tcW w:w="2419" w:type="dxa"/>
          </w:tcPr>
          <w:p w14:paraId="64FF0C2C" w14:textId="717D59D7" w:rsidR="00ED0907" w:rsidRDefault="00ED0907" w:rsidP="00ED0907">
            <w:pPr>
              <w:jc w:val="left"/>
              <w:rPr>
                <w:lang w:val="en-GB"/>
              </w:rPr>
            </w:pPr>
            <w:r>
              <w:rPr>
                <w:lang w:val="en-GB"/>
              </w:rPr>
              <w:t xml:space="preserve">Table 4 – </w:t>
            </w:r>
            <w:r>
              <w:t>A2</w:t>
            </w:r>
          </w:p>
        </w:tc>
      </w:tr>
      <w:tr w:rsidR="00ED0907" w14:paraId="0EA7F593" w14:textId="77777777" w:rsidTr="002A4E57">
        <w:tc>
          <w:tcPr>
            <w:tcW w:w="13296" w:type="dxa"/>
            <w:gridSpan w:val="5"/>
            <w:shd w:val="clear" w:color="auto" w:fill="D9D9D9" w:themeFill="background1" w:themeFillShade="D9"/>
          </w:tcPr>
          <w:p w14:paraId="37A9F850" w14:textId="6D2A1B31" w:rsidR="00ED0907" w:rsidRDefault="00ED0907" w:rsidP="00ED0907">
            <w:pPr>
              <w:jc w:val="left"/>
              <w:rPr>
                <w:lang w:val="en-GB"/>
              </w:rPr>
            </w:pPr>
            <w:r>
              <w:t>Security (the Message Building Block is repetitive, but SMPG recommends to only include one Security block per meeting event.</w:t>
            </w:r>
          </w:p>
        </w:tc>
      </w:tr>
      <w:tr w:rsidR="00ED0907" w14:paraId="0D5EDA16" w14:textId="77777777" w:rsidTr="008460FD">
        <w:tc>
          <w:tcPr>
            <w:tcW w:w="4317" w:type="dxa"/>
          </w:tcPr>
          <w:p w14:paraId="15BA7244" w14:textId="7A775F8A" w:rsidR="00ED0907" w:rsidRDefault="00ED0907" w:rsidP="00ED0907">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33" w:type="dxa"/>
          </w:tcPr>
          <w:p w14:paraId="2CBE6170" w14:textId="2C8700F2" w:rsidR="00ED0907" w:rsidRDefault="00ED0907" w:rsidP="00ED0907">
            <w:pPr>
              <w:jc w:val="left"/>
            </w:pPr>
            <w:r w:rsidRPr="008541CF">
              <w:t>Document</w:t>
            </w:r>
          </w:p>
        </w:tc>
        <w:tc>
          <w:tcPr>
            <w:tcW w:w="4170" w:type="dxa"/>
          </w:tcPr>
          <w:p w14:paraId="26375916" w14:textId="77777777" w:rsidR="00ED0907" w:rsidRDefault="00ED0907" w:rsidP="00ED0907">
            <w:r>
              <w:t>ISIN is the preferred format.</w:t>
            </w:r>
          </w:p>
          <w:p w14:paraId="1EACCB26" w14:textId="49E0DDDE" w:rsidR="00ED0907" w:rsidRDefault="00E2480B" w:rsidP="00E2480B">
            <w:r>
              <w:t xml:space="preserve">It </w:t>
            </w:r>
            <w:proofErr w:type="gramStart"/>
            <w:r>
              <w:t xml:space="preserve">is </w:t>
            </w:r>
            <w:r w:rsidR="00ED0907">
              <w:t>recommend</w:t>
            </w:r>
            <w:r w:rsidR="009B4B25">
              <w:t>ed</w:t>
            </w:r>
            <w:proofErr w:type="gramEnd"/>
            <w:r w:rsidR="00ED0907">
              <w:t xml:space="preserve"> to have a separate confirmation of entitlement per meeting event and ISIN</w:t>
            </w:r>
            <w:r>
              <w:t>.</w:t>
            </w:r>
          </w:p>
        </w:tc>
        <w:tc>
          <w:tcPr>
            <w:tcW w:w="1257" w:type="dxa"/>
          </w:tcPr>
          <w:p w14:paraId="65FA32E4" w14:textId="555D5AC3" w:rsidR="00ED0907" w:rsidRDefault="00ED0907" w:rsidP="00ED0907">
            <w:pPr>
              <w:jc w:val="left"/>
              <w:rPr>
                <w:lang w:val="en-GB"/>
              </w:rPr>
            </w:pPr>
            <w:r>
              <w:rPr>
                <w:lang w:val="en-GB"/>
              </w:rPr>
              <w:t>M</w:t>
            </w:r>
          </w:p>
        </w:tc>
        <w:tc>
          <w:tcPr>
            <w:tcW w:w="2419" w:type="dxa"/>
          </w:tcPr>
          <w:p w14:paraId="4A7F369C" w14:textId="3AA2D4DF" w:rsidR="00ED0907" w:rsidRDefault="00ED0907" w:rsidP="00ED0907">
            <w:pPr>
              <w:jc w:val="left"/>
              <w:rPr>
                <w:lang w:val="en-GB"/>
              </w:rPr>
            </w:pPr>
            <w:r>
              <w:rPr>
                <w:lang w:val="en-GB"/>
              </w:rPr>
              <w:t xml:space="preserve">Table 4 – </w:t>
            </w:r>
            <w:r>
              <w:t>A5</w:t>
            </w:r>
          </w:p>
        </w:tc>
      </w:tr>
      <w:tr w:rsidR="00ED0907" w14:paraId="7109CA2C" w14:textId="77777777" w:rsidTr="008460FD">
        <w:tc>
          <w:tcPr>
            <w:tcW w:w="4317" w:type="dxa"/>
          </w:tcPr>
          <w:p w14:paraId="0AE1488D" w14:textId="15A53A52" w:rsidR="00D5792C" w:rsidRDefault="00D5792C" w:rsidP="00D5792C">
            <w:pPr>
              <w:jc w:val="left"/>
            </w:pPr>
            <w:r>
              <w:t xml:space="preserve">Position – </w:t>
            </w:r>
            <w:proofErr w:type="spellStart"/>
            <w:r>
              <w:t>AccountIdentification</w:t>
            </w:r>
            <w:proofErr w:type="spellEnd"/>
            <w:r w:rsidRPr="0093122E">
              <w:t xml:space="preserve"> &lt;</w:t>
            </w:r>
            <w:proofErr w:type="spellStart"/>
            <w:r w:rsidRPr="0093122E">
              <w:t>AcctId</w:t>
            </w:r>
            <w:proofErr w:type="spellEnd"/>
            <w:r w:rsidRPr="0093122E">
              <w:t>&gt;</w:t>
            </w:r>
          </w:p>
        </w:tc>
        <w:tc>
          <w:tcPr>
            <w:tcW w:w="1133" w:type="dxa"/>
          </w:tcPr>
          <w:p w14:paraId="7FA8F26E" w14:textId="523C1715" w:rsidR="00ED0907" w:rsidRDefault="00ED0907" w:rsidP="00ED0907">
            <w:pPr>
              <w:jc w:val="left"/>
            </w:pPr>
            <w:r w:rsidRPr="008541CF">
              <w:t>Document</w:t>
            </w:r>
          </w:p>
        </w:tc>
        <w:tc>
          <w:tcPr>
            <w:tcW w:w="4170" w:type="dxa"/>
          </w:tcPr>
          <w:p w14:paraId="02366DA5" w14:textId="77777777" w:rsidR="00D5792C" w:rsidRPr="0093122E" w:rsidRDefault="00D5792C" w:rsidP="00D5792C">
            <w:r w:rsidRPr="0093122E">
              <w:t>Possible market practices:</w:t>
            </w:r>
          </w:p>
          <w:p w14:paraId="7D18FF4C" w14:textId="77777777" w:rsidR="00D5792C" w:rsidRPr="0093122E" w:rsidRDefault="00D5792C"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0F69626C" w14:textId="7CEB6146" w:rsidR="00ED0907" w:rsidRDefault="00D5792C" w:rsidP="00075E2E">
            <w:pPr>
              <w:pStyle w:val="ListParagraph"/>
              <w:numPr>
                <w:ilvl w:val="0"/>
                <w:numId w:val="12"/>
              </w:numPr>
              <w:spacing w:after="0"/>
              <w:ind w:left="193" w:hanging="142"/>
            </w:pPr>
            <w:r w:rsidRPr="0093122E">
              <w:t>one message repeating account details in the Position block</w:t>
            </w:r>
          </w:p>
        </w:tc>
        <w:tc>
          <w:tcPr>
            <w:tcW w:w="1257" w:type="dxa"/>
          </w:tcPr>
          <w:p w14:paraId="58F17178" w14:textId="0754A0F0" w:rsidR="00ED0907" w:rsidRDefault="00D5792C" w:rsidP="00ED0907">
            <w:pPr>
              <w:jc w:val="left"/>
              <w:rPr>
                <w:lang w:val="en-GB"/>
              </w:rPr>
            </w:pPr>
            <w:r>
              <w:rPr>
                <w:lang w:val="en-GB"/>
              </w:rPr>
              <w:t>M</w:t>
            </w:r>
          </w:p>
        </w:tc>
        <w:tc>
          <w:tcPr>
            <w:tcW w:w="2419" w:type="dxa"/>
          </w:tcPr>
          <w:p w14:paraId="419AF730" w14:textId="4B4F09AE" w:rsidR="00ED0907" w:rsidRDefault="00D5792C" w:rsidP="00ED0907">
            <w:pPr>
              <w:jc w:val="left"/>
              <w:rPr>
                <w:lang w:val="en-GB"/>
              </w:rPr>
            </w:pPr>
            <w:r>
              <w:rPr>
                <w:lang w:val="en-GB"/>
              </w:rPr>
              <w:t xml:space="preserve">Table 4 – </w:t>
            </w:r>
            <w:r w:rsidR="00ED0907">
              <w:t>B3</w:t>
            </w:r>
          </w:p>
        </w:tc>
      </w:tr>
      <w:tr w:rsidR="00221179" w14:paraId="4B3CCBF3" w14:textId="77777777" w:rsidTr="008460FD">
        <w:tc>
          <w:tcPr>
            <w:tcW w:w="4317" w:type="dxa"/>
          </w:tcPr>
          <w:p w14:paraId="1F9DDCBE" w14:textId="423B0603" w:rsidR="00221179" w:rsidRDefault="00221179" w:rsidP="00221179">
            <w:pPr>
              <w:jc w:val="left"/>
            </w:pPr>
            <w:r>
              <w:t xml:space="preserve">Position – </w:t>
            </w:r>
            <w:proofErr w:type="spellStart"/>
            <w:r>
              <w:t>HoldingBalance</w:t>
            </w:r>
            <w:proofErr w:type="spellEnd"/>
            <w:r>
              <w:t xml:space="preserve"> – </w:t>
            </w:r>
            <w:r w:rsidRPr="00196C69">
              <w:t>Balance &lt;Bal&gt;</w:t>
            </w:r>
          </w:p>
        </w:tc>
        <w:tc>
          <w:tcPr>
            <w:tcW w:w="1133" w:type="dxa"/>
          </w:tcPr>
          <w:p w14:paraId="062A2817" w14:textId="664E724B" w:rsidR="00221179" w:rsidRDefault="00221179" w:rsidP="00221179">
            <w:pPr>
              <w:jc w:val="left"/>
            </w:pPr>
            <w:r w:rsidRPr="008541CF">
              <w:t>Document</w:t>
            </w:r>
          </w:p>
        </w:tc>
        <w:tc>
          <w:tcPr>
            <w:tcW w:w="4170" w:type="dxa"/>
          </w:tcPr>
          <w:p w14:paraId="1A509D46" w14:textId="77777777" w:rsidR="00221179" w:rsidRDefault="00221179" w:rsidP="00221179">
            <w:pPr>
              <w:jc w:val="left"/>
            </w:pPr>
          </w:p>
        </w:tc>
        <w:tc>
          <w:tcPr>
            <w:tcW w:w="1257" w:type="dxa"/>
          </w:tcPr>
          <w:p w14:paraId="21AE52A2" w14:textId="5BA59D04" w:rsidR="00221179" w:rsidRDefault="00221179" w:rsidP="00221179">
            <w:pPr>
              <w:jc w:val="left"/>
              <w:rPr>
                <w:lang w:val="en-GB"/>
              </w:rPr>
            </w:pPr>
            <w:r>
              <w:rPr>
                <w:lang w:val="en-GB"/>
              </w:rPr>
              <w:t>M</w:t>
            </w:r>
          </w:p>
        </w:tc>
        <w:tc>
          <w:tcPr>
            <w:tcW w:w="2419" w:type="dxa"/>
          </w:tcPr>
          <w:p w14:paraId="37A4E047" w14:textId="375DC779" w:rsidR="00221179" w:rsidRDefault="00221179" w:rsidP="00221179">
            <w:pPr>
              <w:jc w:val="left"/>
              <w:rPr>
                <w:lang w:val="en-GB"/>
              </w:rPr>
            </w:pPr>
            <w:r>
              <w:rPr>
                <w:lang w:val="en-GB"/>
              </w:rPr>
              <w:t xml:space="preserve">Table 4 – </w:t>
            </w:r>
            <w:r>
              <w:t>B2</w:t>
            </w:r>
          </w:p>
        </w:tc>
      </w:tr>
      <w:tr w:rsidR="00221179" w14:paraId="422D78D1" w14:textId="77777777" w:rsidTr="008460FD">
        <w:tc>
          <w:tcPr>
            <w:tcW w:w="4317" w:type="dxa"/>
          </w:tcPr>
          <w:p w14:paraId="7669000B" w14:textId="7417567D" w:rsidR="00221179" w:rsidRDefault="00221179" w:rsidP="00221179">
            <w:pPr>
              <w:jc w:val="left"/>
            </w:pPr>
            <w:r>
              <w:t xml:space="preserve">Position – </w:t>
            </w:r>
            <w:proofErr w:type="spellStart"/>
            <w:r>
              <w:t>HoldingBalance</w:t>
            </w:r>
            <w:proofErr w:type="spellEnd"/>
            <w:r>
              <w:t xml:space="preserve"> – </w:t>
            </w:r>
            <w:proofErr w:type="spellStart"/>
            <w:r w:rsidRPr="00196C69">
              <w:t>Balance</w:t>
            </w:r>
            <w:r>
              <w:t>Type</w:t>
            </w:r>
            <w:proofErr w:type="spellEnd"/>
            <w:r w:rsidRPr="00196C69">
              <w:t xml:space="preserve"> &lt;</w:t>
            </w:r>
            <w:proofErr w:type="spellStart"/>
            <w:r w:rsidRPr="00196C69">
              <w:t>Bal</w:t>
            </w:r>
            <w:r>
              <w:t>Tp</w:t>
            </w:r>
            <w:proofErr w:type="spellEnd"/>
            <w:r w:rsidRPr="00196C69">
              <w:t>&gt;</w:t>
            </w:r>
          </w:p>
        </w:tc>
        <w:tc>
          <w:tcPr>
            <w:tcW w:w="1133" w:type="dxa"/>
          </w:tcPr>
          <w:p w14:paraId="35338CE0" w14:textId="6A839623" w:rsidR="00221179" w:rsidRDefault="00221179" w:rsidP="00221179">
            <w:pPr>
              <w:jc w:val="left"/>
            </w:pPr>
            <w:r w:rsidRPr="008541CF">
              <w:t>Document</w:t>
            </w:r>
          </w:p>
        </w:tc>
        <w:tc>
          <w:tcPr>
            <w:tcW w:w="4170" w:type="dxa"/>
          </w:tcPr>
          <w:p w14:paraId="15B02FFD" w14:textId="1C8ED438" w:rsidR="00221179" w:rsidRDefault="00221179" w:rsidP="00221179">
            <w:pPr>
              <w:jc w:val="left"/>
            </w:pPr>
            <w:r>
              <w:t>ELIG should always be present</w:t>
            </w:r>
            <w:r w:rsidR="00E2480B">
              <w:t>.</w:t>
            </w:r>
          </w:p>
        </w:tc>
        <w:tc>
          <w:tcPr>
            <w:tcW w:w="1257" w:type="dxa"/>
          </w:tcPr>
          <w:p w14:paraId="232DC2BF" w14:textId="1C6DE5DD" w:rsidR="00221179" w:rsidRDefault="00221179" w:rsidP="00221179">
            <w:pPr>
              <w:jc w:val="left"/>
              <w:rPr>
                <w:lang w:val="en-GB"/>
              </w:rPr>
            </w:pPr>
            <w:r>
              <w:rPr>
                <w:lang w:val="en-GB"/>
              </w:rPr>
              <w:t>M</w:t>
            </w:r>
          </w:p>
        </w:tc>
        <w:tc>
          <w:tcPr>
            <w:tcW w:w="2419" w:type="dxa"/>
          </w:tcPr>
          <w:p w14:paraId="2D94D7F4" w14:textId="36F0656A" w:rsidR="00221179" w:rsidRDefault="00221179" w:rsidP="00221179">
            <w:pPr>
              <w:jc w:val="left"/>
              <w:rPr>
                <w:lang w:val="en-GB"/>
              </w:rPr>
            </w:pPr>
            <w:r>
              <w:rPr>
                <w:lang w:val="en-GB"/>
              </w:rPr>
              <w:t xml:space="preserve">Table 4 – </w:t>
            </w:r>
            <w:r>
              <w:t>B2</w:t>
            </w:r>
          </w:p>
        </w:tc>
      </w:tr>
      <w:tr w:rsidR="00221179" w14:paraId="3AED2728" w14:textId="77777777" w:rsidTr="002A4E57">
        <w:tc>
          <w:tcPr>
            <w:tcW w:w="13296" w:type="dxa"/>
            <w:gridSpan w:val="5"/>
            <w:shd w:val="clear" w:color="auto" w:fill="D9D9D9" w:themeFill="background1" w:themeFillShade="D9"/>
          </w:tcPr>
          <w:p w14:paraId="389EB0B0" w14:textId="08C2AA94" w:rsidR="00221179" w:rsidRDefault="00221179" w:rsidP="00221179">
            <w:pPr>
              <w:jc w:val="left"/>
              <w:rPr>
                <w:lang w:val="en-GB"/>
              </w:rPr>
            </w:pPr>
            <w:r>
              <w:t>Eligibility</w:t>
            </w:r>
          </w:p>
        </w:tc>
      </w:tr>
      <w:tr w:rsidR="00221179" w14:paraId="137A8747" w14:textId="77777777" w:rsidTr="008460FD">
        <w:tc>
          <w:tcPr>
            <w:tcW w:w="4317" w:type="dxa"/>
          </w:tcPr>
          <w:p w14:paraId="3703ED7E" w14:textId="2CB6CD10" w:rsidR="00221179" w:rsidRDefault="00221179" w:rsidP="00221179">
            <w:pPr>
              <w:jc w:val="left"/>
            </w:pPr>
            <w:proofErr w:type="spellStart"/>
            <w:r w:rsidRPr="00196C69">
              <w:t>EntitlementFixingDate</w:t>
            </w:r>
            <w:proofErr w:type="spellEnd"/>
            <w:r w:rsidRPr="00196C69">
              <w:t xml:space="preserve"> &lt;</w:t>
            </w:r>
            <w:proofErr w:type="spellStart"/>
            <w:r w:rsidRPr="00196C69">
              <w:t>EntitlmntFxgDt</w:t>
            </w:r>
            <w:proofErr w:type="spellEnd"/>
            <w:r w:rsidRPr="00196C69">
              <w:t>&gt;</w:t>
            </w:r>
          </w:p>
        </w:tc>
        <w:tc>
          <w:tcPr>
            <w:tcW w:w="1133" w:type="dxa"/>
          </w:tcPr>
          <w:p w14:paraId="2CBACAF3" w14:textId="77932341" w:rsidR="00221179" w:rsidRDefault="00221179" w:rsidP="00221179">
            <w:pPr>
              <w:jc w:val="left"/>
            </w:pPr>
            <w:r w:rsidRPr="008541CF">
              <w:t>Document</w:t>
            </w:r>
          </w:p>
        </w:tc>
        <w:tc>
          <w:tcPr>
            <w:tcW w:w="4170" w:type="dxa"/>
          </w:tcPr>
          <w:p w14:paraId="15088D65" w14:textId="40A6B89D" w:rsidR="00221179" w:rsidRDefault="00221179" w:rsidP="00221179">
            <w:pPr>
              <w:jc w:val="left"/>
            </w:pPr>
            <w:proofErr w:type="spellStart"/>
            <w:r>
              <w:t>DateMode</w:t>
            </w:r>
            <w:proofErr w:type="spellEnd"/>
            <w:r>
              <w:t xml:space="preserve"> should not be </w:t>
            </w:r>
            <w:proofErr w:type="gramStart"/>
            <w:r>
              <w:t>used</w:t>
            </w:r>
            <w:proofErr w:type="gramEnd"/>
            <w:r>
              <w:t xml:space="preserve"> as record date should always be end of day</w:t>
            </w:r>
            <w:r w:rsidR="009B4B25">
              <w:t>.</w:t>
            </w:r>
          </w:p>
        </w:tc>
        <w:tc>
          <w:tcPr>
            <w:tcW w:w="1257" w:type="dxa"/>
          </w:tcPr>
          <w:p w14:paraId="04250940" w14:textId="7BE5A23F" w:rsidR="00221179" w:rsidRDefault="00221179" w:rsidP="00221179">
            <w:pPr>
              <w:jc w:val="left"/>
              <w:rPr>
                <w:lang w:val="en-GB"/>
              </w:rPr>
            </w:pPr>
            <w:r>
              <w:rPr>
                <w:lang w:val="en-GB"/>
              </w:rPr>
              <w:t>M</w:t>
            </w:r>
          </w:p>
        </w:tc>
        <w:tc>
          <w:tcPr>
            <w:tcW w:w="2419" w:type="dxa"/>
          </w:tcPr>
          <w:p w14:paraId="1BE0A083" w14:textId="10B69A91" w:rsidR="00221179" w:rsidRDefault="00221179" w:rsidP="00221179">
            <w:pPr>
              <w:jc w:val="left"/>
              <w:rPr>
                <w:lang w:val="en-GB"/>
              </w:rPr>
            </w:pPr>
            <w:r>
              <w:rPr>
                <w:lang w:val="en-GB"/>
              </w:rPr>
              <w:t xml:space="preserve">Table 4 – </w:t>
            </w:r>
            <w:r>
              <w:t>B1</w:t>
            </w:r>
          </w:p>
        </w:tc>
      </w:tr>
    </w:tbl>
    <w:p w14:paraId="6CB4D46A" w14:textId="77777777" w:rsidR="00C70FB7" w:rsidRPr="00DF7810" w:rsidRDefault="00C70FB7" w:rsidP="00C25E77">
      <w:pPr>
        <w:ind w:left="360"/>
        <w:rPr>
          <w:lang w:val="en-GB" w:bidi="en-GB"/>
        </w:rPr>
      </w:pPr>
    </w:p>
    <w:p w14:paraId="69104B3E" w14:textId="77777777" w:rsidR="00C25E77" w:rsidRDefault="00C25E77" w:rsidP="00075E2E">
      <w:pPr>
        <w:pStyle w:val="Heading2"/>
        <w:keepNext w:val="0"/>
        <w:widowControl w:val="0"/>
        <w:numPr>
          <w:ilvl w:val="0"/>
          <w:numId w:val="15"/>
        </w:numPr>
        <w:tabs>
          <w:tab w:val="left" w:pos="803"/>
        </w:tabs>
        <w:autoSpaceDE w:val="0"/>
        <w:autoSpaceDN w:val="0"/>
        <w:spacing w:before="244" w:after="0"/>
        <w:jc w:val="left"/>
        <w:rPr>
          <w:u w:val="none"/>
        </w:rPr>
      </w:pPr>
      <w:bookmarkStart w:id="23" w:name="_Toc33508165"/>
      <w:r>
        <w:rPr>
          <w:u w:val="thick"/>
        </w:rPr>
        <w:lastRenderedPageBreak/>
        <w:t>Optional business data</w:t>
      </w:r>
      <w:r>
        <w:rPr>
          <w:spacing w:val="3"/>
          <w:u w:val="thick"/>
        </w:rPr>
        <w:t xml:space="preserve"> </w:t>
      </w:r>
      <w:r>
        <w:rPr>
          <w:u w:val="thick"/>
        </w:rPr>
        <w:t>requirements.</w:t>
      </w:r>
      <w:bookmarkEnd w:id="23"/>
    </w:p>
    <w:p w14:paraId="31237EDD" w14:textId="41A71352" w:rsidR="00C25E77" w:rsidRPr="00DC1E01" w:rsidRDefault="00C25E77" w:rsidP="00221179">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Entitlement Notification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39C6A8FF" w14:textId="19B1C1BC" w:rsidR="00C25E77" w:rsidRDefault="00C25E77" w:rsidP="00221179">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53620F34" w14:textId="73EE29C9" w:rsidR="00F30F50"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1872E21F" w14:textId="77777777" w:rsidTr="00547C1E">
        <w:tc>
          <w:tcPr>
            <w:tcW w:w="3736" w:type="dxa"/>
            <w:shd w:val="clear" w:color="auto" w:fill="000000" w:themeFill="text1"/>
          </w:tcPr>
          <w:p w14:paraId="4F18ED6C"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0A592AFE"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19D31530"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51E08DC8"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EAC061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93765D" w:rsidRPr="00F5076C" w14:paraId="3FB0AD5C" w14:textId="77777777" w:rsidTr="002A4E57">
        <w:tc>
          <w:tcPr>
            <w:tcW w:w="13296" w:type="dxa"/>
            <w:gridSpan w:val="5"/>
            <w:shd w:val="clear" w:color="auto" w:fill="D9D9D9" w:themeFill="background1" w:themeFillShade="D9"/>
          </w:tcPr>
          <w:p w14:paraId="131C4C88" w14:textId="044194CF" w:rsidR="0093765D" w:rsidRPr="00F5076C" w:rsidRDefault="0093765D" w:rsidP="00547C1E">
            <w:pPr>
              <w:jc w:val="left"/>
              <w:rPr>
                <w:lang w:val="en-GB"/>
              </w:rPr>
            </w:pPr>
            <w:proofErr w:type="spellStart"/>
            <w:r w:rsidRPr="00CD2AAD">
              <w:t>MeetingReference</w:t>
            </w:r>
            <w:proofErr w:type="spellEnd"/>
          </w:p>
        </w:tc>
      </w:tr>
      <w:tr w:rsidR="0093765D" w:rsidRPr="00F5076C" w14:paraId="4D45B15A" w14:textId="77777777" w:rsidTr="00547C1E">
        <w:tc>
          <w:tcPr>
            <w:tcW w:w="3736" w:type="dxa"/>
          </w:tcPr>
          <w:p w14:paraId="77F785D9" w14:textId="75DE0BCA" w:rsidR="0093765D" w:rsidRPr="00F5076C" w:rsidRDefault="0093765D" w:rsidP="0093765D">
            <w:pPr>
              <w:jc w:val="left"/>
              <w:rPr>
                <w:lang w:val="en-GB"/>
              </w:rPr>
            </w:pPr>
            <w:r w:rsidRPr="00CD2AAD">
              <w:t>Classification &lt;</w:t>
            </w:r>
            <w:proofErr w:type="spellStart"/>
            <w:r w:rsidRPr="00CD2AAD">
              <w:t>Clssfctn</w:t>
            </w:r>
            <w:proofErr w:type="spellEnd"/>
            <w:r w:rsidRPr="00CD2AAD">
              <w:t>&gt;</w:t>
            </w:r>
          </w:p>
        </w:tc>
        <w:tc>
          <w:tcPr>
            <w:tcW w:w="1162" w:type="dxa"/>
          </w:tcPr>
          <w:p w14:paraId="6DD6D775" w14:textId="1906B56B" w:rsidR="0093765D" w:rsidRPr="00F5076C" w:rsidRDefault="00ED0907" w:rsidP="0093765D">
            <w:pPr>
              <w:jc w:val="left"/>
              <w:rPr>
                <w:lang w:val="en-GB"/>
              </w:rPr>
            </w:pPr>
            <w:r>
              <w:rPr>
                <w:lang w:val="en-GB"/>
              </w:rPr>
              <w:t>Document</w:t>
            </w:r>
          </w:p>
        </w:tc>
        <w:tc>
          <w:tcPr>
            <w:tcW w:w="4470" w:type="dxa"/>
          </w:tcPr>
          <w:p w14:paraId="661486A2" w14:textId="52D624F8" w:rsidR="0093765D" w:rsidRPr="00F5076C" w:rsidRDefault="00ED0907" w:rsidP="00D10FE0">
            <w:pPr>
              <w:rPr>
                <w:lang w:val="en-GB"/>
              </w:rPr>
            </w:pPr>
            <w:r>
              <w:t>Only Code is recommended</w:t>
            </w:r>
          </w:p>
        </w:tc>
        <w:tc>
          <w:tcPr>
            <w:tcW w:w="1319" w:type="dxa"/>
          </w:tcPr>
          <w:p w14:paraId="3C7DDAAE" w14:textId="108FAE48" w:rsidR="0093765D" w:rsidRPr="00F5076C" w:rsidRDefault="0093765D" w:rsidP="0093765D">
            <w:pPr>
              <w:jc w:val="left"/>
              <w:rPr>
                <w:lang w:val="en-GB"/>
              </w:rPr>
            </w:pPr>
            <w:r>
              <w:t>O</w:t>
            </w:r>
          </w:p>
        </w:tc>
        <w:tc>
          <w:tcPr>
            <w:tcW w:w="2609" w:type="dxa"/>
          </w:tcPr>
          <w:p w14:paraId="433B1948" w14:textId="77777777" w:rsidR="0093765D" w:rsidRPr="00F5076C" w:rsidRDefault="0093765D" w:rsidP="0093765D">
            <w:pPr>
              <w:jc w:val="left"/>
              <w:rPr>
                <w:lang w:val="en-GB"/>
              </w:rPr>
            </w:pPr>
          </w:p>
        </w:tc>
      </w:tr>
      <w:tr w:rsidR="00221179" w:rsidRPr="00F5076C" w14:paraId="242A9944" w14:textId="77777777" w:rsidTr="00221179">
        <w:tc>
          <w:tcPr>
            <w:tcW w:w="13296" w:type="dxa"/>
            <w:gridSpan w:val="5"/>
            <w:shd w:val="clear" w:color="auto" w:fill="D9D9D9" w:themeFill="background1" w:themeFillShade="D9"/>
          </w:tcPr>
          <w:p w14:paraId="3E56D4B2" w14:textId="7F213472" w:rsidR="00221179" w:rsidRPr="00F5076C" w:rsidRDefault="00221179" w:rsidP="00221179">
            <w:pPr>
              <w:jc w:val="left"/>
              <w:rPr>
                <w:lang w:val="en-GB"/>
              </w:rPr>
            </w:pPr>
            <w:r>
              <w:t xml:space="preserve">Security </w:t>
            </w:r>
          </w:p>
        </w:tc>
      </w:tr>
      <w:tr w:rsidR="00221179" w:rsidRPr="00F5076C" w14:paraId="3C803D46" w14:textId="77777777" w:rsidTr="00547C1E">
        <w:tc>
          <w:tcPr>
            <w:tcW w:w="3736" w:type="dxa"/>
          </w:tcPr>
          <w:p w14:paraId="11468F10" w14:textId="698658D3" w:rsidR="00221179" w:rsidRPr="00F5076C" w:rsidRDefault="00221179" w:rsidP="00221179">
            <w:pPr>
              <w:jc w:val="left"/>
              <w:rPr>
                <w:lang w:val="en-GB"/>
              </w:rPr>
            </w:pPr>
            <w:r>
              <w:t xml:space="preserve">Position – </w:t>
            </w:r>
            <w:proofErr w:type="spellStart"/>
            <w:r w:rsidRPr="00221179">
              <w:t>AccountOwner</w:t>
            </w:r>
            <w:proofErr w:type="spellEnd"/>
            <w:r w:rsidRPr="00221179">
              <w:t xml:space="preserve"> &lt;</w:t>
            </w:r>
            <w:proofErr w:type="spellStart"/>
            <w:r w:rsidRPr="00221179">
              <w:t>AcctOwnr</w:t>
            </w:r>
            <w:proofErr w:type="spellEnd"/>
            <w:r w:rsidRPr="00221179">
              <w:t>&gt;</w:t>
            </w:r>
          </w:p>
        </w:tc>
        <w:tc>
          <w:tcPr>
            <w:tcW w:w="1162" w:type="dxa"/>
          </w:tcPr>
          <w:p w14:paraId="5AEB059E" w14:textId="620A9581" w:rsidR="00221179" w:rsidRPr="00F5076C" w:rsidRDefault="00221179" w:rsidP="00221179">
            <w:pPr>
              <w:jc w:val="left"/>
              <w:rPr>
                <w:lang w:val="en-GB"/>
              </w:rPr>
            </w:pPr>
            <w:r w:rsidRPr="008541CF">
              <w:t>Document</w:t>
            </w:r>
          </w:p>
        </w:tc>
        <w:tc>
          <w:tcPr>
            <w:tcW w:w="4470" w:type="dxa"/>
          </w:tcPr>
          <w:p w14:paraId="67A3CE3D" w14:textId="0582C2F8" w:rsidR="00221179" w:rsidRDefault="00614136" w:rsidP="00614136">
            <w:pPr>
              <w:rPr>
                <w:lang w:val="en-GB"/>
              </w:rPr>
            </w:pPr>
            <w:r>
              <w:rPr>
                <w:lang w:val="en-GB"/>
              </w:rPr>
              <w:t>According to SRDII IR, the last intermediary should report the details of the account holder including:</w:t>
            </w:r>
          </w:p>
          <w:p w14:paraId="7BE8A972" w14:textId="2319CC52" w:rsidR="00614136" w:rsidRDefault="00614136" w:rsidP="00075E2E">
            <w:pPr>
              <w:pStyle w:val="ListParagraph"/>
              <w:numPr>
                <w:ilvl w:val="0"/>
                <w:numId w:val="12"/>
              </w:numPr>
              <w:spacing w:after="0"/>
              <w:ind w:left="193" w:hanging="142"/>
            </w:pPr>
            <w:r>
              <w:t>Name</w:t>
            </w:r>
            <w:r w:rsidR="00C3353E">
              <w:rPr>
                <w:rStyle w:val="FootnoteReference"/>
              </w:rPr>
              <w:footnoteReference w:id="4"/>
            </w:r>
            <w:r>
              <w:t>;</w:t>
            </w:r>
          </w:p>
          <w:p w14:paraId="45639038" w14:textId="36CB8ABE" w:rsidR="00614136" w:rsidRPr="00614136" w:rsidRDefault="00614136" w:rsidP="00075E2E">
            <w:pPr>
              <w:pStyle w:val="ListParagraph"/>
              <w:numPr>
                <w:ilvl w:val="0"/>
                <w:numId w:val="12"/>
              </w:numPr>
              <w:spacing w:after="0"/>
              <w:ind w:left="193" w:hanging="142"/>
              <w:rPr>
                <w:lang w:val="en-GB"/>
              </w:rPr>
            </w:pPr>
            <w:r>
              <w:t>Identifier</w:t>
            </w:r>
            <w:r w:rsidR="00C3353E">
              <w:rPr>
                <w:rStyle w:val="FootnoteReference"/>
              </w:rPr>
              <w:footnoteReference w:id="5"/>
            </w:r>
            <w:r>
              <w:t>.</w:t>
            </w:r>
          </w:p>
          <w:p w14:paraId="05437012" w14:textId="6D476969" w:rsidR="00614136" w:rsidRPr="00F5076C" w:rsidRDefault="00614136" w:rsidP="00221179">
            <w:pPr>
              <w:jc w:val="left"/>
              <w:rPr>
                <w:lang w:val="en-GB"/>
              </w:rPr>
            </w:pPr>
          </w:p>
        </w:tc>
        <w:tc>
          <w:tcPr>
            <w:tcW w:w="1319" w:type="dxa"/>
          </w:tcPr>
          <w:p w14:paraId="072F04B6" w14:textId="4B16638F" w:rsidR="00221179" w:rsidRPr="00F5076C" w:rsidRDefault="00221179" w:rsidP="00221179">
            <w:pPr>
              <w:jc w:val="left"/>
              <w:rPr>
                <w:lang w:val="en-GB"/>
              </w:rPr>
            </w:pPr>
            <w:r>
              <w:rPr>
                <w:lang w:val="en-GB"/>
              </w:rPr>
              <w:t>O</w:t>
            </w:r>
          </w:p>
        </w:tc>
        <w:tc>
          <w:tcPr>
            <w:tcW w:w="2609" w:type="dxa"/>
          </w:tcPr>
          <w:p w14:paraId="31D46700" w14:textId="34F63BCB" w:rsidR="00221179" w:rsidRPr="00F5076C" w:rsidRDefault="00221179" w:rsidP="00221179">
            <w:pPr>
              <w:jc w:val="left"/>
              <w:rPr>
                <w:lang w:val="en-GB"/>
              </w:rPr>
            </w:pPr>
            <w:r>
              <w:rPr>
                <w:lang w:val="en-GB"/>
              </w:rPr>
              <w:t xml:space="preserve">Table 4 – </w:t>
            </w:r>
            <w:r>
              <w:t>B4</w:t>
            </w:r>
          </w:p>
        </w:tc>
      </w:tr>
      <w:tr w:rsidR="00614136" w:rsidRPr="00F5076C" w14:paraId="54CBA1A4" w14:textId="77777777" w:rsidTr="00547C1E">
        <w:tc>
          <w:tcPr>
            <w:tcW w:w="3736" w:type="dxa"/>
          </w:tcPr>
          <w:p w14:paraId="1EBB6AD7" w14:textId="49427A06" w:rsidR="00614136" w:rsidRPr="00614136" w:rsidRDefault="00614136" w:rsidP="00614136">
            <w:pPr>
              <w:jc w:val="left"/>
            </w:pPr>
            <w:r>
              <w:t xml:space="preserve">Position – </w:t>
            </w:r>
            <w:proofErr w:type="spellStart"/>
            <w:r w:rsidRPr="00614136">
              <w:t>RightsHolder</w:t>
            </w:r>
            <w:proofErr w:type="spellEnd"/>
            <w:r w:rsidRPr="00614136">
              <w:t xml:space="preserve"> &lt;</w:t>
            </w:r>
            <w:proofErr w:type="spellStart"/>
            <w:r w:rsidRPr="00614136">
              <w:t>RghtsHldr</w:t>
            </w:r>
            <w:proofErr w:type="spellEnd"/>
            <w:r w:rsidRPr="00614136">
              <w:t>&gt;</w:t>
            </w:r>
          </w:p>
        </w:tc>
        <w:tc>
          <w:tcPr>
            <w:tcW w:w="1162" w:type="dxa"/>
          </w:tcPr>
          <w:p w14:paraId="16FE8DBA" w14:textId="74534BF8" w:rsidR="00614136" w:rsidRPr="00F5076C" w:rsidRDefault="00614136" w:rsidP="00614136">
            <w:pPr>
              <w:jc w:val="left"/>
              <w:rPr>
                <w:lang w:val="en-GB"/>
              </w:rPr>
            </w:pPr>
            <w:r w:rsidRPr="008541CF">
              <w:t>Document</w:t>
            </w:r>
          </w:p>
        </w:tc>
        <w:tc>
          <w:tcPr>
            <w:tcW w:w="4470" w:type="dxa"/>
          </w:tcPr>
          <w:p w14:paraId="3A965238" w14:textId="4C6916B4" w:rsidR="00614136" w:rsidRDefault="00614136" w:rsidP="00614136">
            <w:pPr>
              <w:rPr>
                <w:lang w:val="en-GB"/>
              </w:rPr>
            </w:pPr>
            <w:r>
              <w:rPr>
                <w:lang w:val="en-GB"/>
              </w:rPr>
              <w:t xml:space="preserve">According to SRDII IR, the last intermediary should report the details of the </w:t>
            </w:r>
            <w:proofErr w:type="spellStart"/>
            <w:r>
              <w:rPr>
                <w:lang w:val="en-GB"/>
              </w:rPr>
              <w:t>right</w:t>
            </w:r>
            <w:r w:rsidR="00912271">
              <w:rPr>
                <w:lang w:val="en-GB"/>
              </w:rPr>
              <w:t>s</w:t>
            </w:r>
            <w:r>
              <w:rPr>
                <w:lang w:val="en-GB"/>
              </w:rPr>
              <w:t>holder</w:t>
            </w:r>
            <w:proofErr w:type="spellEnd"/>
            <w:r>
              <w:rPr>
                <w:lang w:val="en-GB"/>
              </w:rPr>
              <w:t xml:space="preserve"> including:</w:t>
            </w:r>
          </w:p>
          <w:p w14:paraId="33DD0231" w14:textId="27E03894" w:rsidR="00614136" w:rsidRDefault="00614136" w:rsidP="00075E2E">
            <w:pPr>
              <w:pStyle w:val="ListParagraph"/>
              <w:numPr>
                <w:ilvl w:val="0"/>
                <w:numId w:val="12"/>
              </w:numPr>
              <w:spacing w:after="0"/>
              <w:ind w:left="193" w:hanging="142"/>
            </w:pPr>
            <w:r>
              <w:t>Name</w:t>
            </w:r>
            <w:r w:rsidR="00C3353E">
              <w:rPr>
                <w:rStyle w:val="FootnoteReference"/>
              </w:rPr>
              <w:footnoteReference w:id="6"/>
            </w:r>
            <w:r>
              <w:t>;</w:t>
            </w:r>
          </w:p>
          <w:p w14:paraId="40A9CF18" w14:textId="4BB3AE53" w:rsidR="00614136" w:rsidRPr="00614136" w:rsidRDefault="00614136" w:rsidP="00075E2E">
            <w:pPr>
              <w:pStyle w:val="ListParagraph"/>
              <w:numPr>
                <w:ilvl w:val="0"/>
                <w:numId w:val="12"/>
              </w:numPr>
              <w:spacing w:after="0"/>
              <w:ind w:left="193" w:hanging="142"/>
              <w:rPr>
                <w:lang w:val="en-GB"/>
              </w:rPr>
            </w:pPr>
            <w:r>
              <w:t>Identifier</w:t>
            </w:r>
            <w:r w:rsidR="00C04BB5">
              <w:rPr>
                <w:rStyle w:val="FootnoteReference"/>
              </w:rPr>
              <w:footnoteReference w:id="7"/>
            </w:r>
            <w:r>
              <w:t>.</w:t>
            </w:r>
          </w:p>
          <w:p w14:paraId="3E8FE752" w14:textId="77777777" w:rsidR="00614136" w:rsidRPr="00F5076C" w:rsidRDefault="00614136" w:rsidP="00614136">
            <w:pPr>
              <w:jc w:val="left"/>
              <w:rPr>
                <w:lang w:val="en-GB"/>
              </w:rPr>
            </w:pPr>
          </w:p>
        </w:tc>
        <w:tc>
          <w:tcPr>
            <w:tcW w:w="1319" w:type="dxa"/>
          </w:tcPr>
          <w:p w14:paraId="31AA0AF5" w14:textId="4D7A9586" w:rsidR="00614136" w:rsidRPr="00F5076C" w:rsidRDefault="00614136" w:rsidP="00614136">
            <w:pPr>
              <w:jc w:val="left"/>
              <w:rPr>
                <w:lang w:val="en-GB"/>
              </w:rPr>
            </w:pPr>
            <w:r>
              <w:rPr>
                <w:lang w:val="en-GB"/>
              </w:rPr>
              <w:t>O</w:t>
            </w:r>
          </w:p>
        </w:tc>
        <w:tc>
          <w:tcPr>
            <w:tcW w:w="2609" w:type="dxa"/>
          </w:tcPr>
          <w:p w14:paraId="63732E7F" w14:textId="0ED8636E" w:rsidR="00614136" w:rsidRPr="00F5076C" w:rsidRDefault="00614136" w:rsidP="00614136">
            <w:pPr>
              <w:jc w:val="left"/>
              <w:rPr>
                <w:lang w:val="en-GB"/>
              </w:rPr>
            </w:pPr>
            <w:r>
              <w:rPr>
                <w:lang w:val="en-GB"/>
              </w:rPr>
              <w:t xml:space="preserve">Table 4 – </w:t>
            </w:r>
            <w:r>
              <w:t>C1&amp;2</w:t>
            </w:r>
          </w:p>
        </w:tc>
      </w:tr>
    </w:tbl>
    <w:p w14:paraId="12C5F371" w14:textId="6D9A585F" w:rsidR="00BD4FFC" w:rsidRDefault="00BD4FFC" w:rsidP="00C25E77">
      <w:pPr>
        <w:widowControl w:val="0"/>
        <w:autoSpaceDE w:val="0"/>
        <w:autoSpaceDN w:val="0"/>
        <w:spacing w:before="1" w:after="0"/>
        <w:ind w:left="360"/>
        <w:jc w:val="left"/>
        <w:rPr>
          <w:szCs w:val="22"/>
          <w:lang w:val="en-GB" w:eastAsia="en-GB" w:bidi="en-GB"/>
        </w:rPr>
      </w:pPr>
    </w:p>
    <w:p w14:paraId="553D3084" w14:textId="77777777" w:rsidR="00BD4FFC" w:rsidRDefault="00BD4FFC">
      <w:pPr>
        <w:spacing w:after="0"/>
        <w:jc w:val="left"/>
        <w:rPr>
          <w:szCs w:val="22"/>
          <w:lang w:val="en-GB" w:eastAsia="en-GB" w:bidi="en-GB"/>
        </w:rPr>
      </w:pPr>
      <w:r>
        <w:rPr>
          <w:szCs w:val="22"/>
          <w:lang w:val="en-GB" w:eastAsia="en-GB" w:bidi="en-GB"/>
        </w:rPr>
        <w:br w:type="page"/>
      </w:r>
    </w:p>
    <w:p w14:paraId="54026239" w14:textId="1CD68D25" w:rsidR="00633189" w:rsidRPr="00BD4FFC" w:rsidRDefault="00CC573A" w:rsidP="00BD4FFC">
      <w:pPr>
        <w:pStyle w:val="Heading1"/>
        <w:rPr>
          <w:lang w:val="en-GB"/>
        </w:rPr>
      </w:pPr>
      <w:bookmarkStart w:id="24" w:name="_Toc33508166"/>
      <w:r>
        <w:rPr>
          <w:lang w:val="en-GB"/>
        </w:rPr>
        <w:lastRenderedPageBreak/>
        <w:t xml:space="preserve">Meeting </w:t>
      </w:r>
      <w:r w:rsidR="00C25E77">
        <w:rPr>
          <w:lang w:val="en-GB"/>
        </w:rPr>
        <w:t>I</w:t>
      </w:r>
      <w:r>
        <w:rPr>
          <w:lang w:val="en-GB"/>
        </w:rPr>
        <w:t>nstruction</w:t>
      </w:r>
      <w:bookmarkEnd w:id="24"/>
    </w:p>
    <w:p w14:paraId="7A7F09DB"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25" w:name="_Toc33508167"/>
      <w:r>
        <w:rPr>
          <w:u w:val="thick"/>
        </w:rPr>
        <w:t>Scope.</w:t>
      </w:r>
      <w:bookmarkEnd w:id="25"/>
    </w:p>
    <w:p w14:paraId="5AA01DAD" w14:textId="7AE5AB03" w:rsidR="00BD4FFC" w:rsidRDefault="00BD4FFC" w:rsidP="00BD4FFC">
      <w:pPr>
        <w:ind w:left="360"/>
        <w:rPr>
          <w:lang w:val="en-GB"/>
        </w:rPr>
      </w:pPr>
      <w:r w:rsidRPr="00BD4FFC">
        <w:rPr>
          <w:lang w:val="en-GB"/>
        </w:rPr>
        <w:t xml:space="preserve">The </w:t>
      </w:r>
      <w:proofErr w:type="spellStart"/>
      <w:r w:rsidRPr="00BD4FFC">
        <w:rPr>
          <w:lang w:val="en-GB"/>
        </w:rPr>
        <w:t>MeetingInstruction</w:t>
      </w:r>
      <w:proofErr w:type="spellEnd"/>
      <w:r w:rsidRPr="00BD4FFC">
        <w:rPr>
          <w:lang w:val="en-GB"/>
        </w:rPr>
        <w:t xml:space="preserve"> message </w:t>
      </w:r>
      <w:proofErr w:type="gramStart"/>
      <w:r w:rsidRPr="00BD4FFC">
        <w:rPr>
          <w:lang w:val="en-GB"/>
        </w:rPr>
        <w:t>is sent</w:t>
      </w:r>
      <w:proofErr w:type="gramEnd"/>
      <w:r w:rsidRPr="00BD4FFC">
        <w:rPr>
          <w:lang w:val="en-GB"/>
        </w:rPr>
        <w:t xml:space="preserve"> by a party holding the right to vote to an intermediary, the</w:t>
      </w:r>
      <w:r>
        <w:rPr>
          <w:lang w:val="en-GB"/>
        </w:rPr>
        <w:t xml:space="preserve"> </w:t>
      </w:r>
      <w:r w:rsidRPr="00BD4FFC">
        <w:rPr>
          <w:lang w:val="en-GB"/>
        </w:rPr>
        <w:t>issuer or its agent to request the receiving party to act upon one or several instructions.</w:t>
      </w:r>
    </w:p>
    <w:p w14:paraId="57DE949D" w14:textId="7348D140" w:rsidR="003E4279" w:rsidRDefault="003E4279" w:rsidP="00BD4FFC">
      <w:pPr>
        <w:ind w:left="360"/>
        <w:rPr>
          <w:lang w:val="en-GB"/>
        </w:rPr>
      </w:pPr>
      <w:r>
        <w:rPr>
          <w:lang w:val="en-GB"/>
        </w:rPr>
        <w:t xml:space="preserve">We have listed below three possible scenarios </w:t>
      </w:r>
      <w:r w:rsidR="003E1438">
        <w:rPr>
          <w:lang w:val="en-GB"/>
        </w:rPr>
        <w:t xml:space="preserve">on how </w:t>
      </w:r>
      <w:proofErr w:type="spellStart"/>
      <w:r w:rsidR="003E1438">
        <w:rPr>
          <w:lang w:val="en-GB"/>
        </w:rPr>
        <w:t>rightsholders</w:t>
      </w:r>
      <w:proofErr w:type="spellEnd"/>
      <w:r w:rsidR="003E1438">
        <w:rPr>
          <w:lang w:val="en-GB"/>
        </w:rPr>
        <w:t xml:space="preserve"> can </w:t>
      </w:r>
      <w:r>
        <w:rPr>
          <w:lang w:val="en-GB"/>
        </w:rPr>
        <w:t xml:space="preserve">use the </w:t>
      </w:r>
      <w:proofErr w:type="spellStart"/>
      <w:r w:rsidRPr="00BD4FFC">
        <w:rPr>
          <w:lang w:val="en-GB"/>
        </w:rPr>
        <w:t>MeetingInstruction</w:t>
      </w:r>
      <w:proofErr w:type="spellEnd"/>
      <w:r w:rsidRPr="00BD4FFC">
        <w:rPr>
          <w:lang w:val="en-GB"/>
        </w:rPr>
        <w:t xml:space="preserve"> message</w:t>
      </w:r>
      <w:r w:rsidR="003E1438">
        <w:rPr>
          <w:lang w:val="en-GB"/>
        </w:rPr>
        <w:t xml:space="preserve"> to pass on their instructions</w:t>
      </w:r>
      <w:r>
        <w:rPr>
          <w:lang w:val="en-GB"/>
        </w:rPr>
        <w:t>:</w:t>
      </w:r>
    </w:p>
    <w:p w14:paraId="1268ACFF" w14:textId="61509187" w:rsidR="003E4279" w:rsidRDefault="003E4279" w:rsidP="003E4279">
      <w:pPr>
        <w:pStyle w:val="ListParagraph"/>
        <w:numPr>
          <w:ilvl w:val="0"/>
          <w:numId w:val="29"/>
        </w:numPr>
        <w:rPr>
          <w:lang w:val="en-GB"/>
        </w:rPr>
      </w:pPr>
      <w:r>
        <w:rPr>
          <w:lang w:val="en-GB"/>
        </w:rPr>
        <w:t>electronic vote</w:t>
      </w:r>
      <w:r w:rsidR="009E4CEF">
        <w:rPr>
          <w:lang w:val="en-GB"/>
        </w:rPr>
        <w:t xml:space="preserve"> and</w:t>
      </w:r>
      <w:r w:rsidR="00F3265A">
        <w:rPr>
          <w:lang w:val="en-GB"/>
        </w:rPr>
        <w:t>/or</w:t>
      </w:r>
      <w:r w:rsidR="009E4CEF">
        <w:rPr>
          <w:lang w:val="en-GB"/>
        </w:rPr>
        <w:t xml:space="preserve"> vote through network</w:t>
      </w:r>
      <w:r>
        <w:rPr>
          <w:lang w:val="en-GB"/>
        </w:rPr>
        <w:t>;</w:t>
      </w:r>
    </w:p>
    <w:p w14:paraId="675A9AB5" w14:textId="3BC63E76" w:rsidR="003E4279" w:rsidRDefault="003E4279" w:rsidP="003E4279">
      <w:pPr>
        <w:pStyle w:val="ListParagraph"/>
        <w:numPr>
          <w:ilvl w:val="0"/>
          <w:numId w:val="29"/>
        </w:numPr>
        <w:rPr>
          <w:lang w:val="en-GB"/>
        </w:rPr>
      </w:pPr>
      <w:r>
        <w:rPr>
          <w:lang w:val="en-GB"/>
        </w:rPr>
        <w:t>attendance request;</w:t>
      </w:r>
    </w:p>
    <w:p w14:paraId="7F0DFBFD" w14:textId="5541B28F" w:rsidR="003E4279" w:rsidRDefault="003E4279" w:rsidP="003E4279">
      <w:pPr>
        <w:pStyle w:val="ListParagraph"/>
        <w:numPr>
          <w:ilvl w:val="0"/>
          <w:numId w:val="29"/>
        </w:numPr>
        <w:rPr>
          <w:lang w:val="en-GB"/>
        </w:rPr>
      </w:pPr>
      <w:r>
        <w:rPr>
          <w:lang w:val="en-GB"/>
        </w:rPr>
        <w:t xml:space="preserve">re-registration </w:t>
      </w:r>
    </w:p>
    <w:p w14:paraId="6089C3C1" w14:textId="1C29A7A9" w:rsidR="003E4279" w:rsidRDefault="003E4279" w:rsidP="003E4279">
      <w:pPr>
        <w:ind w:left="360"/>
        <w:rPr>
          <w:lang w:val="en-GB"/>
        </w:rPr>
      </w:pPr>
      <w:r>
        <w:rPr>
          <w:lang w:val="en-GB"/>
        </w:rPr>
        <w:t xml:space="preserve">The </w:t>
      </w:r>
      <w:r w:rsidR="003E1438">
        <w:rPr>
          <w:lang w:val="en-GB"/>
        </w:rPr>
        <w:t xml:space="preserve">examples are </w:t>
      </w:r>
      <w:r>
        <w:rPr>
          <w:lang w:val="en-GB"/>
        </w:rPr>
        <w:t xml:space="preserve">not mutually exclusive and </w:t>
      </w:r>
      <w:proofErr w:type="gramStart"/>
      <w:r w:rsidR="003E1438">
        <w:rPr>
          <w:lang w:val="en-GB"/>
        </w:rPr>
        <w:t>can be used</w:t>
      </w:r>
      <w:proofErr w:type="gramEnd"/>
      <w:r w:rsidR="003E1438">
        <w:rPr>
          <w:lang w:val="en-GB"/>
        </w:rPr>
        <w:t xml:space="preserve"> </w:t>
      </w:r>
      <w:r>
        <w:rPr>
          <w:lang w:val="en-GB"/>
        </w:rPr>
        <w:t>in the same message</w:t>
      </w:r>
      <w:r w:rsidR="00F3265A">
        <w:rPr>
          <w:lang w:val="en-GB"/>
        </w:rPr>
        <w:t xml:space="preserve"> if both parties agreed to have more than one instruction in the </w:t>
      </w:r>
      <w:proofErr w:type="spellStart"/>
      <w:r w:rsidR="00F3265A" w:rsidRPr="00BD4FFC">
        <w:rPr>
          <w:lang w:val="en-GB"/>
        </w:rPr>
        <w:t>MeetingInstruction</w:t>
      </w:r>
      <w:proofErr w:type="spellEnd"/>
      <w:r w:rsidR="00F3265A">
        <w:rPr>
          <w:lang w:val="en-GB"/>
        </w:rPr>
        <w:t xml:space="preserve"> message</w:t>
      </w:r>
      <w:r w:rsidR="003E1438">
        <w:rPr>
          <w:lang w:val="en-GB"/>
        </w:rPr>
        <w:t>.</w:t>
      </w:r>
      <w:r>
        <w:rPr>
          <w:lang w:val="en-GB"/>
        </w:rPr>
        <w:t xml:space="preserve"> </w:t>
      </w:r>
    </w:p>
    <w:p w14:paraId="76AA1F00" w14:textId="52CBD08E" w:rsidR="00633189" w:rsidRDefault="00633189" w:rsidP="00633189">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p>
    <w:p w14:paraId="700CACB4" w14:textId="317F5A71" w:rsidR="00B61D11" w:rsidRDefault="00B61D11" w:rsidP="00633189">
      <w:pPr>
        <w:ind w:left="360"/>
        <w:rPr>
          <w:lang w:val="en-GB"/>
        </w:rPr>
      </w:pPr>
    </w:p>
    <w:p w14:paraId="7DBD7557" w14:textId="7E60ED49" w:rsidR="00B61D11" w:rsidRDefault="00B61D11" w:rsidP="00633189">
      <w:pPr>
        <w:ind w:left="360"/>
        <w:rPr>
          <w:b/>
          <w:u w:val="single"/>
          <w:lang w:val="en-GB"/>
        </w:rPr>
      </w:pPr>
      <w:r>
        <w:rPr>
          <w:b/>
          <w:u w:val="single"/>
          <w:lang w:val="en-GB"/>
        </w:rPr>
        <w:t>S</w:t>
      </w:r>
      <w:r w:rsidRPr="00B61D11">
        <w:rPr>
          <w:b/>
          <w:u w:val="single"/>
          <w:lang w:val="en-GB"/>
        </w:rPr>
        <w:t xml:space="preserve">cenario </w:t>
      </w:r>
      <w:r>
        <w:rPr>
          <w:b/>
          <w:u w:val="single"/>
          <w:lang w:val="en-GB"/>
        </w:rPr>
        <w:t xml:space="preserve">1 </w:t>
      </w:r>
      <w:r w:rsidRPr="00B61D11">
        <w:rPr>
          <w:b/>
          <w:u w:val="single"/>
          <w:lang w:val="en-GB"/>
        </w:rPr>
        <w:t xml:space="preserve">– electronic </w:t>
      </w:r>
      <w:r w:rsidR="00FC6FB1">
        <w:rPr>
          <w:b/>
          <w:u w:val="single"/>
          <w:lang w:val="en-GB"/>
        </w:rPr>
        <w:t>vote</w:t>
      </w:r>
      <w:r w:rsidR="009E4CEF">
        <w:rPr>
          <w:b/>
          <w:u w:val="single"/>
          <w:lang w:val="en-GB"/>
        </w:rPr>
        <w:t xml:space="preserve"> and</w:t>
      </w:r>
      <w:r w:rsidR="00F3265A">
        <w:rPr>
          <w:b/>
          <w:u w:val="single"/>
          <w:lang w:val="en-GB"/>
        </w:rPr>
        <w:t>/or</w:t>
      </w:r>
      <w:r w:rsidR="009E4CEF">
        <w:rPr>
          <w:b/>
          <w:u w:val="single"/>
          <w:lang w:val="en-GB"/>
        </w:rPr>
        <w:t xml:space="preserve"> vote through network</w:t>
      </w:r>
    </w:p>
    <w:p w14:paraId="444EE8E2" w14:textId="75AAF52B" w:rsidR="00B61D11" w:rsidRDefault="00B61D11" w:rsidP="00633189">
      <w:pPr>
        <w:ind w:left="360"/>
        <w:rPr>
          <w:lang w:val="en-GB"/>
        </w:rPr>
      </w:pPr>
      <w:r>
        <w:rPr>
          <w:lang w:val="en-GB"/>
        </w:rPr>
        <w:t>The account owner can</w:t>
      </w:r>
      <w:r w:rsidR="001E5418">
        <w:rPr>
          <w:lang w:val="en-GB"/>
        </w:rPr>
        <w:t>:</w:t>
      </w:r>
    </w:p>
    <w:p w14:paraId="7745A99D" w14:textId="3A8C6676" w:rsidR="00B61D11" w:rsidRDefault="00B61D11" w:rsidP="00075E2E">
      <w:pPr>
        <w:pStyle w:val="ListParagraph"/>
        <w:numPr>
          <w:ilvl w:val="0"/>
          <w:numId w:val="22"/>
        </w:numPr>
        <w:rPr>
          <w:lang w:val="en-GB"/>
        </w:rPr>
      </w:pPr>
      <w:r w:rsidRPr="00B61D11">
        <w:rPr>
          <w:lang w:val="en-GB"/>
        </w:rPr>
        <w:t>send one instruction per message or several instructions within the same message</w:t>
      </w:r>
      <w:r>
        <w:rPr>
          <w:lang w:val="en-GB"/>
        </w:rPr>
        <w:t>;</w:t>
      </w:r>
    </w:p>
    <w:p w14:paraId="4ACCF3AE" w14:textId="35F0FB53" w:rsidR="00B61D11" w:rsidRPr="001E5418" w:rsidRDefault="00B61D11" w:rsidP="00075E2E">
      <w:pPr>
        <w:pStyle w:val="ListParagraph"/>
        <w:numPr>
          <w:ilvl w:val="0"/>
          <w:numId w:val="23"/>
        </w:numPr>
        <w:autoSpaceDE w:val="0"/>
        <w:autoSpaceDN w:val="0"/>
        <w:adjustRightInd w:val="0"/>
        <w:spacing w:after="0"/>
        <w:rPr>
          <w:lang w:val="en-GB"/>
        </w:rPr>
      </w:pPr>
      <w:r w:rsidRPr="001E5418">
        <w:rPr>
          <w:lang w:val="en-GB"/>
        </w:rPr>
        <w:t xml:space="preserve">vote for the resolutions that are part of the agenda and also provide </w:t>
      </w:r>
      <w:r w:rsidR="00847173">
        <w:rPr>
          <w:lang w:val="en-GB"/>
        </w:rPr>
        <w:t xml:space="preserve">a </w:t>
      </w:r>
      <w:r w:rsidRPr="001E5418">
        <w:rPr>
          <w:lang w:val="en-GB"/>
        </w:rPr>
        <w:t xml:space="preserve">vote indication </w:t>
      </w:r>
      <w:r w:rsidR="001E5418" w:rsidRPr="001E5418">
        <w:rPr>
          <w:lang w:val="en-GB"/>
        </w:rPr>
        <w:t>for resolutions that</w:t>
      </w:r>
      <w:r w:rsidR="003E798B">
        <w:rPr>
          <w:lang w:val="en-GB"/>
        </w:rPr>
        <w:t xml:space="preserve"> may arise at the meeting</w:t>
      </w:r>
      <w:r w:rsidR="001E5418">
        <w:rPr>
          <w:lang w:val="en-GB"/>
        </w:rPr>
        <w:t>;</w:t>
      </w:r>
    </w:p>
    <w:p w14:paraId="5B9E9B9B" w14:textId="78E6740B" w:rsidR="00B61D11" w:rsidRDefault="00B61D11" w:rsidP="00075E2E">
      <w:pPr>
        <w:pStyle w:val="ListParagraph"/>
        <w:numPr>
          <w:ilvl w:val="0"/>
          <w:numId w:val="23"/>
        </w:numPr>
        <w:rPr>
          <w:lang w:val="en-GB"/>
        </w:rPr>
      </w:pPr>
      <w:r>
        <w:rPr>
          <w:lang w:val="en-GB"/>
        </w:rPr>
        <w:t>when voting for the resolutions that are part of the agenda, provide v</w:t>
      </w:r>
      <w:r w:rsidRPr="00A764F8">
        <w:rPr>
          <w:lang w:val="en-GB"/>
        </w:rPr>
        <w:t>ote instruction</w:t>
      </w:r>
      <w:r>
        <w:rPr>
          <w:lang w:val="en-GB"/>
        </w:rPr>
        <w:t>s</w:t>
      </w:r>
      <w:r w:rsidRPr="00A764F8">
        <w:rPr>
          <w:lang w:val="en-GB"/>
        </w:rPr>
        <w:t xml:space="preserve"> for each resolution</w:t>
      </w:r>
      <w:r>
        <w:rPr>
          <w:lang w:val="en-GB"/>
        </w:rPr>
        <w:t xml:space="preserve"> or</w:t>
      </w:r>
      <w:r w:rsidR="001E5418">
        <w:rPr>
          <w:lang w:val="en-GB"/>
        </w:rPr>
        <w:t xml:space="preserve"> provide o</w:t>
      </w:r>
      <w:r w:rsidR="001E5418" w:rsidRPr="001E5418">
        <w:rPr>
          <w:lang w:val="en-GB"/>
        </w:rPr>
        <w:t xml:space="preserve">ne single vote instruction </w:t>
      </w:r>
      <w:r w:rsidR="001E5418">
        <w:rPr>
          <w:lang w:val="en-GB"/>
        </w:rPr>
        <w:t>to cover all agenda resolutions;</w:t>
      </w:r>
    </w:p>
    <w:p w14:paraId="1EA7153A" w14:textId="3BFEC27B" w:rsidR="00B61D11" w:rsidRDefault="00B61D11" w:rsidP="00075E2E">
      <w:pPr>
        <w:pStyle w:val="ListParagraph"/>
        <w:numPr>
          <w:ilvl w:val="0"/>
          <w:numId w:val="23"/>
        </w:numPr>
        <w:rPr>
          <w:lang w:val="en-GB"/>
        </w:rPr>
      </w:pPr>
      <w:proofErr w:type="gramStart"/>
      <w:r>
        <w:rPr>
          <w:lang w:val="en-GB"/>
        </w:rPr>
        <w:t>when</w:t>
      </w:r>
      <w:proofErr w:type="gramEnd"/>
      <w:r>
        <w:rPr>
          <w:lang w:val="en-GB"/>
        </w:rPr>
        <w:t xml:space="preserve"> providing votes for each resolution, instruct </w:t>
      </w:r>
      <w:r w:rsidRPr="00B61D11">
        <w:rPr>
          <w:lang w:val="en-GB"/>
        </w:rPr>
        <w:t xml:space="preserve">specifying the instructed quantity of voting rights per </w:t>
      </w:r>
      <w:r>
        <w:rPr>
          <w:lang w:val="en-GB"/>
        </w:rPr>
        <w:t xml:space="preserve">resolution or </w:t>
      </w:r>
      <w:r w:rsidR="001E5418" w:rsidRPr="001E5418">
        <w:rPr>
          <w:lang w:val="en-GB"/>
        </w:rPr>
        <w:t>specifying a vote instruction per resolution for the entire entitlement.</w:t>
      </w:r>
    </w:p>
    <w:p w14:paraId="4E3658BD" w14:textId="77777777" w:rsidR="009E4CEF" w:rsidRDefault="009E4CEF" w:rsidP="009E4CEF">
      <w:pPr>
        <w:pStyle w:val="ListParagraph"/>
        <w:ind w:left="1080"/>
        <w:rPr>
          <w:lang w:val="en-GB"/>
        </w:rPr>
      </w:pPr>
    </w:p>
    <w:p w14:paraId="3A4DEEAE" w14:textId="4873C1B6" w:rsidR="009E4CEF" w:rsidRDefault="009E4CEF" w:rsidP="007916F9">
      <w:pPr>
        <w:ind w:left="360"/>
        <w:rPr>
          <w:lang w:val="en-GB"/>
        </w:rPr>
      </w:pPr>
      <w:r w:rsidRPr="007916F9">
        <w:rPr>
          <w:lang w:val="en-GB"/>
        </w:rPr>
        <w:t xml:space="preserve">If the </w:t>
      </w:r>
      <w:proofErr w:type="spellStart"/>
      <w:r w:rsidRPr="007916F9">
        <w:rPr>
          <w:lang w:val="en-GB"/>
        </w:rPr>
        <w:t>rightsholder</w:t>
      </w:r>
      <w:proofErr w:type="spellEnd"/>
      <w:r w:rsidRPr="007916F9">
        <w:rPr>
          <w:lang w:val="en-GB"/>
        </w:rPr>
        <w:t xml:space="preserve"> wants to appoint the chairman of the meeting or another party as proxy, it should us</w:t>
      </w:r>
      <w:r w:rsidR="009F5032">
        <w:rPr>
          <w:lang w:val="en-GB"/>
        </w:rPr>
        <w:t xml:space="preserve">e </w:t>
      </w:r>
      <w:r w:rsidRPr="007916F9">
        <w:rPr>
          <w:lang w:val="en-GB"/>
        </w:rPr>
        <w:t xml:space="preserve">the </w:t>
      </w:r>
      <w:r w:rsidR="00C51E03" w:rsidRPr="007916F9">
        <w:rPr>
          <w:lang w:val="en-GB"/>
        </w:rPr>
        <w:t>Proxy &lt;</w:t>
      </w:r>
      <w:proofErr w:type="spellStart"/>
      <w:r w:rsidR="00C51E03" w:rsidRPr="007916F9">
        <w:rPr>
          <w:lang w:val="en-GB"/>
        </w:rPr>
        <w:t>Prxy</w:t>
      </w:r>
      <w:proofErr w:type="spellEnd"/>
      <w:r w:rsidR="00C51E03" w:rsidRPr="007916F9">
        <w:rPr>
          <w:lang w:val="en-GB"/>
        </w:rPr>
        <w:t xml:space="preserve">&gt; part of the </w:t>
      </w:r>
      <w:proofErr w:type="spellStart"/>
      <w:r w:rsidR="00C51E03" w:rsidRPr="007916F9">
        <w:rPr>
          <w:lang w:val="en-GB"/>
        </w:rPr>
        <w:t>MeetingInstruction</w:t>
      </w:r>
      <w:proofErr w:type="spellEnd"/>
      <w:r w:rsidR="00C51E03" w:rsidRPr="007916F9">
        <w:rPr>
          <w:lang w:val="en-GB"/>
        </w:rPr>
        <w:t xml:space="preserve"> message reporting </w:t>
      </w:r>
      <w:r w:rsidRPr="007916F9">
        <w:rPr>
          <w:lang w:val="en-GB"/>
        </w:rPr>
        <w:t>CHRM or DISC</w:t>
      </w:r>
      <w:r w:rsidR="00C51E03" w:rsidRPr="007916F9">
        <w:rPr>
          <w:lang w:val="en-GB"/>
        </w:rPr>
        <w:t xml:space="preserve">, </w:t>
      </w:r>
      <w:r w:rsidR="009F5032">
        <w:rPr>
          <w:lang w:val="en-GB"/>
        </w:rPr>
        <w:t xml:space="preserve">based on the options </w:t>
      </w:r>
      <w:r w:rsidR="000064F9" w:rsidRPr="007916F9">
        <w:rPr>
          <w:lang w:val="en-GB"/>
        </w:rPr>
        <w:t xml:space="preserve">notified in </w:t>
      </w:r>
      <w:r w:rsidRPr="007916F9">
        <w:rPr>
          <w:lang w:val="en-GB"/>
        </w:rPr>
        <w:t>the MENO</w:t>
      </w:r>
      <w:r w:rsidR="00C51E03" w:rsidRPr="007916F9">
        <w:rPr>
          <w:lang w:val="en-GB"/>
        </w:rPr>
        <w:t xml:space="preserve"> (</w:t>
      </w:r>
      <w:r w:rsidRPr="007916F9">
        <w:rPr>
          <w:lang w:val="en-GB"/>
        </w:rPr>
        <w:t>seev.001)</w:t>
      </w:r>
      <w:r w:rsidR="00C51E03" w:rsidRPr="007916F9">
        <w:rPr>
          <w:lang w:val="en-GB"/>
        </w:rPr>
        <w:t>.</w:t>
      </w:r>
      <w:r w:rsidR="009F5032">
        <w:rPr>
          <w:lang w:val="en-GB"/>
        </w:rPr>
        <w:t xml:space="preserve"> </w:t>
      </w:r>
    </w:p>
    <w:p w14:paraId="679E3FDB" w14:textId="44128EEA" w:rsidR="009F5032" w:rsidRPr="007916F9" w:rsidRDefault="009F5032" w:rsidP="007916F9">
      <w:pPr>
        <w:ind w:left="360"/>
        <w:rPr>
          <w:lang w:val="en-GB"/>
        </w:rPr>
      </w:pPr>
      <w:r>
        <w:rPr>
          <w:lang w:val="en-GB"/>
        </w:rPr>
        <w:t xml:space="preserve">All voting instructions, whether electronic voting </w:t>
      </w:r>
      <w:proofErr w:type="gramStart"/>
      <w:r>
        <w:rPr>
          <w:lang w:val="en-GB"/>
        </w:rPr>
        <w:t>is allowed</w:t>
      </w:r>
      <w:proofErr w:type="gramEnd"/>
      <w:r>
        <w:rPr>
          <w:lang w:val="en-GB"/>
        </w:rPr>
        <w:t xml:space="preserve"> or proxy is used, should be provided using the Vote Details block and not the Proxy one, despite the guidelines indicated in </w:t>
      </w:r>
      <w:r w:rsidRPr="009F5032">
        <w:rPr>
          <w:lang w:val="en-GB"/>
        </w:rPr>
        <w:t>C16 VoteInstruction1Guideline</w:t>
      </w:r>
      <w:r>
        <w:rPr>
          <w:lang w:val="en-GB"/>
        </w:rPr>
        <w:t>.</w:t>
      </w:r>
    </w:p>
    <w:p w14:paraId="7FB78FEE" w14:textId="46F49BD1" w:rsidR="009E4CEF" w:rsidRPr="00B61D11" w:rsidRDefault="009E4CEF" w:rsidP="007916F9">
      <w:pPr>
        <w:pStyle w:val="ListParagraph"/>
        <w:ind w:left="1080"/>
        <w:rPr>
          <w:lang w:val="en-GB"/>
        </w:rPr>
      </w:pPr>
    </w:p>
    <w:p w14:paraId="77743A5C"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26" w:name="_Toc33508168"/>
      <w:r>
        <w:rPr>
          <w:u w:val="thick"/>
        </w:rPr>
        <w:t>Common mandatory business data</w:t>
      </w:r>
      <w:r>
        <w:rPr>
          <w:spacing w:val="3"/>
          <w:u w:val="thick"/>
        </w:rPr>
        <w:t xml:space="preserve"> </w:t>
      </w:r>
      <w:r>
        <w:rPr>
          <w:u w:val="thick"/>
        </w:rPr>
        <w:t>requirements.</w:t>
      </w:r>
      <w:bookmarkEnd w:id="26"/>
    </w:p>
    <w:p w14:paraId="40EFC2E6" w14:textId="77777777" w:rsidR="00633189" w:rsidRPr="00DF7810" w:rsidRDefault="00633189" w:rsidP="00633189">
      <w:pPr>
        <w:ind w:left="360"/>
        <w:rPr>
          <w:lang w:val="en-GB" w:bidi="en-GB"/>
        </w:rPr>
      </w:pPr>
      <w:r w:rsidRPr="00DF7810">
        <w:rPr>
          <w:lang w:val="en-GB" w:bidi="en-GB"/>
        </w:rPr>
        <w:t xml:space="preserve">The SMPG recommends that all the below optional and mandatory fields be present in all </w:t>
      </w:r>
      <w:r w:rsidR="00CC573A">
        <w:rPr>
          <w:lang w:val="en-GB" w:bidi="en-GB"/>
        </w:rPr>
        <w:t>Meeting instruction</w:t>
      </w:r>
      <w:r>
        <w:rPr>
          <w:lang w:val="en-GB" w:bidi="en-GB"/>
        </w:rPr>
        <w:t xml:space="preserve">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4914C58D" w14:textId="77777777" w:rsidR="00633189"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DC1E01" w14:paraId="5B43690F" w14:textId="77777777" w:rsidTr="00EA1556">
        <w:tc>
          <w:tcPr>
            <w:tcW w:w="3700" w:type="dxa"/>
            <w:shd w:val="clear" w:color="auto" w:fill="000000" w:themeFill="text1"/>
          </w:tcPr>
          <w:p w14:paraId="3CEB7D7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Common mandatory elements</w:t>
            </w:r>
          </w:p>
        </w:tc>
        <w:tc>
          <w:tcPr>
            <w:tcW w:w="1322" w:type="dxa"/>
            <w:shd w:val="clear" w:color="auto" w:fill="000000" w:themeFill="text1"/>
          </w:tcPr>
          <w:p w14:paraId="31388CB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514" w:type="dxa"/>
            <w:shd w:val="clear" w:color="auto" w:fill="000000" w:themeFill="text1"/>
          </w:tcPr>
          <w:p w14:paraId="617AACC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22" w:type="dxa"/>
            <w:shd w:val="clear" w:color="auto" w:fill="000000" w:themeFill="text1"/>
          </w:tcPr>
          <w:p w14:paraId="3A426060"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312" w:type="dxa"/>
            <w:shd w:val="clear" w:color="auto" w:fill="000000" w:themeFill="text1"/>
          </w:tcPr>
          <w:p w14:paraId="1F780ACF"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3E798B" w:rsidRPr="00F5076C" w14:paraId="712B19C4" w14:textId="77777777" w:rsidTr="00EA1556">
        <w:tc>
          <w:tcPr>
            <w:tcW w:w="3700" w:type="dxa"/>
          </w:tcPr>
          <w:p w14:paraId="1F3477AA" w14:textId="77777777" w:rsidR="00AF5295" w:rsidRPr="00F5076C" w:rsidRDefault="00AF5295" w:rsidP="00547C1E">
            <w:pPr>
              <w:jc w:val="left"/>
              <w:rPr>
                <w:lang w:val="en-GB"/>
              </w:rPr>
            </w:pPr>
            <w:r w:rsidRPr="00F5076C">
              <w:rPr>
                <w:lang w:val="en-GB"/>
              </w:rPr>
              <w:lastRenderedPageBreak/>
              <w:t>From, &lt;Fr&gt;</w:t>
            </w:r>
          </w:p>
        </w:tc>
        <w:tc>
          <w:tcPr>
            <w:tcW w:w="1322" w:type="dxa"/>
          </w:tcPr>
          <w:p w14:paraId="3ADF659D" w14:textId="77777777" w:rsidR="00AF5295" w:rsidRPr="00F5076C" w:rsidRDefault="00AF5295" w:rsidP="00547C1E">
            <w:pPr>
              <w:jc w:val="left"/>
              <w:rPr>
                <w:lang w:val="en-GB"/>
              </w:rPr>
            </w:pPr>
            <w:r w:rsidRPr="00F5076C">
              <w:rPr>
                <w:lang w:val="en-GB"/>
              </w:rPr>
              <w:t>BAH</w:t>
            </w:r>
          </w:p>
        </w:tc>
        <w:tc>
          <w:tcPr>
            <w:tcW w:w="4514" w:type="dxa"/>
          </w:tcPr>
          <w:p w14:paraId="2749FBFF" w14:textId="77777777" w:rsidR="00AF5295" w:rsidRPr="00F5076C" w:rsidRDefault="00AF5295" w:rsidP="00BD4FFC">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222" w:type="dxa"/>
          </w:tcPr>
          <w:p w14:paraId="5C5535CF" w14:textId="77777777" w:rsidR="00AF5295" w:rsidRPr="00F5076C" w:rsidRDefault="00AF5295" w:rsidP="00547C1E">
            <w:pPr>
              <w:jc w:val="left"/>
              <w:rPr>
                <w:lang w:val="en-GB"/>
              </w:rPr>
            </w:pPr>
            <w:r w:rsidRPr="00F5076C">
              <w:rPr>
                <w:lang w:val="en-GB"/>
              </w:rPr>
              <w:t>M</w:t>
            </w:r>
          </w:p>
        </w:tc>
        <w:tc>
          <w:tcPr>
            <w:tcW w:w="2312" w:type="dxa"/>
          </w:tcPr>
          <w:p w14:paraId="4BFE2DAD" w14:textId="77777777" w:rsidR="00AF5295" w:rsidRPr="00F5076C" w:rsidRDefault="00AF5295" w:rsidP="00547C1E">
            <w:pPr>
              <w:jc w:val="left"/>
              <w:rPr>
                <w:lang w:val="en-GB"/>
              </w:rPr>
            </w:pPr>
          </w:p>
        </w:tc>
      </w:tr>
      <w:tr w:rsidR="003E798B" w:rsidRPr="00F5076C" w14:paraId="0471AB9B" w14:textId="77777777" w:rsidTr="00EA1556">
        <w:tc>
          <w:tcPr>
            <w:tcW w:w="3700" w:type="dxa"/>
          </w:tcPr>
          <w:p w14:paraId="1D885ED4" w14:textId="77777777" w:rsidR="00AF5295" w:rsidRPr="00F5076C" w:rsidRDefault="00AF5295"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322" w:type="dxa"/>
          </w:tcPr>
          <w:p w14:paraId="13AAB0C7" w14:textId="77777777" w:rsidR="00AF5295" w:rsidRPr="00F5076C" w:rsidRDefault="00AF5295" w:rsidP="00547C1E">
            <w:pPr>
              <w:jc w:val="left"/>
              <w:rPr>
                <w:lang w:val="en-GB"/>
              </w:rPr>
            </w:pPr>
            <w:r w:rsidRPr="00F5076C">
              <w:rPr>
                <w:lang w:val="en-GB"/>
              </w:rPr>
              <w:t>BAH</w:t>
            </w:r>
          </w:p>
        </w:tc>
        <w:tc>
          <w:tcPr>
            <w:tcW w:w="4514" w:type="dxa"/>
          </w:tcPr>
          <w:p w14:paraId="164C79E5" w14:textId="77777777" w:rsidR="00AF5295" w:rsidRPr="00F5076C" w:rsidRDefault="00AF5295" w:rsidP="00BD4FFC">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222" w:type="dxa"/>
          </w:tcPr>
          <w:p w14:paraId="0EECF121" w14:textId="77777777" w:rsidR="00AF5295" w:rsidRPr="00F5076C" w:rsidRDefault="00AF5295" w:rsidP="00547C1E">
            <w:pPr>
              <w:jc w:val="left"/>
              <w:rPr>
                <w:lang w:val="en-GB"/>
              </w:rPr>
            </w:pPr>
            <w:r w:rsidRPr="00F5076C">
              <w:rPr>
                <w:lang w:val="en-GB"/>
              </w:rPr>
              <w:t>M</w:t>
            </w:r>
          </w:p>
        </w:tc>
        <w:tc>
          <w:tcPr>
            <w:tcW w:w="2312" w:type="dxa"/>
          </w:tcPr>
          <w:p w14:paraId="32EB358A" w14:textId="77777777" w:rsidR="00AF5295" w:rsidRPr="00F5076C" w:rsidRDefault="00AF5295" w:rsidP="00547C1E">
            <w:pPr>
              <w:jc w:val="left"/>
              <w:rPr>
                <w:lang w:val="en-GB"/>
              </w:rPr>
            </w:pPr>
          </w:p>
        </w:tc>
      </w:tr>
      <w:tr w:rsidR="003E798B" w:rsidRPr="00F5076C" w14:paraId="6BD0BC03" w14:textId="77777777" w:rsidTr="00EA1556">
        <w:tc>
          <w:tcPr>
            <w:tcW w:w="3700" w:type="dxa"/>
          </w:tcPr>
          <w:p w14:paraId="17D0FCD4" w14:textId="77777777" w:rsidR="00AF5295" w:rsidRPr="00F5076C" w:rsidRDefault="00AF5295" w:rsidP="00547C1E">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322" w:type="dxa"/>
          </w:tcPr>
          <w:p w14:paraId="4780083D" w14:textId="77777777" w:rsidR="00AF5295" w:rsidRPr="00F5076C" w:rsidRDefault="00AF5295" w:rsidP="00547C1E">
            <w:pPr>
              <w:jc w:val="left"/>
              <w:rPr>
                <w:lang w:val="en-GB"/>
              </w:rPr>
            </w:pPr>
            <w:r w:rsidRPr="00F5076C">
              <w:rPr>
                <w:lang w:val="en-GB"/>
              </w:rPr>
              <w:t>BAH</w:t>
            </w:r>
          </w:p>
        </w:tc>
        <w:tc>
          <w:tcPr>
            <w:tcW w:w="4514" w:type="dxa"/>
          </w:tcPr>
          <w:p w14:paraId="15C8E0FB" w14:textId="77777777" w:rsidR="00AF5295" w:rsidRPr="00F5076C" w:rsidRDefault="00AF5295" w:rsidP="00BD4FFC">
            <w:pPr>
              <w:rPr>
                <w:lang w:val="en-GB"/>
              </w:rPr>
            </w:pPr>
            <w:r w:rsidRPr="00F5076C">
              <w:rPr>
                <w:lang w:val="en-GB"/>
              </w:rPr>
              <w:t>The sender’s unique ID/reference of the message</w:t>
            </w:r>
          </w:p>
        </w:tc>
        <w:tc>
          <w:tcPr>
            <w:tcW w:w="1222" w:type="dxa"/>
          </w:tcPr>
          <w:p w14:paraId="566BC856" w14:textId="77777777" w:rsidR="00AF5295" w:rsidRPr="00F5076C" w:rsidRDefault="00AF5295" w:rsidP="00547C1E">
            <w:pPr>
              <w:jc w:val="left"/>
              <w:rPr>
                <w:lang w:val="en-GB"/>
              </w:rPr>
            </w:pPr>
            <w:r w:rsidRPr="00F5076C">
              <w:rPr>
                <w:lang w:val="en-GB"/>
              </w:rPr>
              <w:t>M</w:t>
            </w:r>
          </w:p>
        </w:tc>
        <w:tc>
          <w:tcPr>
            <w:tcW w:w="2312" w:type="dxa"/>
          </w:tcPr>
          <w:p w14:paraId="7FF16C32" w14:textId="77777777" w:rsidR="00AF5295" w:rsidRPr="00F5076C" w:rsidRDefault="00AF5295" w:rsidP="00547C1E">
            <w:pPr>
              <w:jc w:val="left"/>
              <w:rPr>
                <w:lang w:val="en-GB"/>
              </w:rPr>
            </w:pPr>
          </w:p>
        </w:tc>
      </w:tr>
      <w:tr w:rsidR="003E798B" w:rsidRPr="00F5076C" w14:paraId="6847393F" w14:textId="77777777" w:rsidTr="00EA1556">
        <w:tc>
          <w:tcPr>
            <w:tcW w:w="3700" w:type="dxa"/>
          </w:tcPr>
          <w:p w14:paraId="41C9B70D" w14:textId="77777777" w:rsidR="00AF5295" w:rsidRPr="00F5076C" w:rsidRDefault="00AF5295" w:rsidP="00547C1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322" w:type="dxa"/>
          </w:tcPr>
          <w:p w14:paraId="72804037" w14:textId="77777777" w:rsidR="00AF5295" w:rsidRPr="00F5076C" w:rsidRDefault="00AF5295" w:rsidP="00547C1E">
            <w:pPr>
              <w:jc w:val="left"/>
              <w:rPr>
                <w:lang w:val="en-GB"/>
              </w:rPr>
            </w:pPr>
            <w:r w:rsidRPr="00F5076C">
              <w:rPr>
                <w:lang w:val="en-GB"/>
              </w:rPr>
              <w:t>BAH</w:t>
            </w:r>
          </w:p>
        </w:tc>
        <w:tc>
          <w:tcPr>
            <w:tcW w:w="4514" w:type="dxa"/>
          </w:tcPr>
          <w:p w14:paraId="3D2C7DA9" w14:textId="05A489F2" w:rsidR="00AF5295" w:rsidRPr="00F5076C" w:rsidRDefault="00AF5295" w:rsidP="00BD4FFC">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04</w:t>
            </w:r>
            <w:r w:rsidRPr="00F5076C">
              <w:rPr>
                <w:lang w:val="en-GB"/>
              </w:rPr>
              <w:t>.001.0</w:t>
            </w:r>
            <w:r>
              <w:rPr>
                <w:lang w:val="en-GB"/>
              </w:rPr>
              <w:t>6</w:t>
            </w:r>
          </w:p>
        </w:tc>
        <w:tc>
          <w:tcPr>
            <w:tcW w:w="1222" w:type="dxa"/>
          </w:tcPr>
          <w:p w14:paraId="6EDD83A6" w14:textId="77777777" w:rsidR="00AF5295" w:rsidRPr="00F5076C" w:rsidRDefault="00AF5295" w:rsidP="00547C1E">
            <w:pPr>
              <w:jc w:val="left"/>
              <w:rPr>
                <w:lang w:val="en-GB"/>
              </w:rPr>
            </w:pPr>
            <w:r w:rsidRPr="00F5076C">
              <w:rPr>
                <w:lang w:val="en-GB"/>
              </w:rPr>
              <w:t>M</w:t>
            </w:r>
          </w:p>
        </w:tc>
        <w:tc>
          <w:tcPr>
            <w:tcW w:w="2312" w:type="dxa"/>
          </w:tcPr>
          <w:p w14:paraId="43106D8B" w14:textId="2564E429" w:rsidR="00AF5295" w:rsidRPr="00F5076C" w:rsidRDefault="00FC6FB1" w:rsidP="00FC6FB1">
            <w:pPr>
              <w:jc w:val="left"/>
              <w:rPr>
                <w:lang w:val="en-GB"/>
              </w:rPr>
            </w:pPr>
            <w:r>
              <w:rPr>
                <w:lang w:val="en-GB"/>
              </w:rPr>
              <w:t>Table 5 – A2</w:t>
            </w:r>
          </w:p>
        </w:tc>
      </w:tr>
      <w:tr w:rsidR="003E798B" w:rsidRPr="00F5076C" w14:paraId="7932A279" w14:textId="77777777" w:rsidTr="00EA1556">
        <w:tc>
          <w:tcPr>
            <w:tcW w:w="3700" w:type="dxa"/>
          </w:tcPr>
          <w:p w14:paraId="0F6C183B" w14:textId="77777777" w:rsidR="00BD4FFC" w:rsidRPr="00F5076C" w:rsidRDefault="00BD4FFC" w:rsidP="00BD4FFC">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322" w:type="dxa"/>
          </w:tcPr>
          <w:p w14:paraId="40EA49F4" w14:textId="77777777" w:rsidR="00BD4FFC" w:rsidRPr="00F5076C" w:rsidRDefault="00BD4FFC" w:rsidP="00BD4FFC">
            <w:pPr>
              <w:jc w:val="left"/>
              <w:rPr>
                <w:lang w:val="en-GB"/>
              </w:rPr>
            </w:pPr>
            <w:r w:rsidRPr="00F5076C">
              <w:rPr>
                <w:lang w:val="en-GB"/>
              </w:rPr>
              <w:t>BAH</w:t>
            </w:r>
          </w:p>
        </w:tc>
        <w:tc>
          <w:tcPr>
            <w:tcW w:w="4514" w:type="dxa"/>
          </w:tcPr>
          <w:p w14:paraId="7723EA28" w14:textId="670E17D1" w:rsidR="00BD4FFC" w:rsidRPr="00F5076C" w:rsidRDefault="00BD4FFC" w:rsidP="00BD4FFC">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222" w:type="dxa"/>
          </w:tcPr>
          <w:p w14:paraId="37DAFC8A" w14:textId="77777777" w:rsidR="00BD4FFC" w:rsidRPr="00F5076C" w:rsidRDefault="00BD4FFC" w:rsidP="00BD4FFC">
            <w:pPr>
              <w:jc w:val="left"/>
              <w:rPr>
                <w:lang w:val="en-GB"/>
              </w:rPr>
            </w:pPr>
            <w:r w:rsidRPr="00F5076C">
              <w:rPr>
                <w:lang w:val="en-GB"/>
              </w:rPr>
              <w:t>M</w:t>
            </w:r>
          </w:p>
        </w:tc>
        <w:tc>
          <w:tcPr>
            <w:tcW w:w="2312" w:type="dxa"/>
          </w:tcPr>
          <w:p w14:paraId="67170549" w14:textId="77777777" w:rsidR="00BD4FFC" w:rsidRPr="00F5076C" w:rsidRDefault="00BD4FFC" w:rsidP="00BD4FFC">
            <w:pPr>
              <w:jc w:val="left"/>
              <w:rPr>
                <w:lang w:val="en-GB"/>
              </w:rPr>
            </w:pPr>
          </w:p>
        </w:tc>
      </w:tr>
      <w:tr w:rsidR="00BD4FFC" w14:paraId="66BA1C68" w14:textId="77777777" w:rsidTr="00BD4FFC">
        <w:tc>
          <w:tcPr>
            <w:tcW w:w="13070" w:type="dxa"/>
            <w:gridSpan w:val="5"/>
            <w:shd w:val="clear" w:color="auto" w:fill="D9D9D9" w:themeFill="background1" w:themeFillShade="D9"/>
          </w:tcPr>
          <w:p w14:paraId="76B3B1D4" w14:textId="3BED2317" w:rsidR="00BD4FFC" w:rsidRDefault="00BD4FFC" w:rsidP="00BD4FFC">
            <w:pPr>
              <w:jc w:val="left"/>
            </w:pPr>
            <w:r>
              <w:t>Meeting Reference</w:t>
            </w:r>
          </w:p>
        </w:tc>
      </w:tr>
      <w:tr w:rsidR="003E798B" w14:paraId="2550A7A1" w14:textId="77777777" w:rsidTr="00EA1556">
        <w:tc>
          <w:tcPr>
            <w:tcW w:w="3700" w:type="dxa"/>
          </w:tcPr>
          <w:p w14:paraId="0CE0AE81" w14:textId="77B84145" w:rsidR="00BD4FFC" w:rsidRDefault="00BD4FFC" w:rsidP="00BD4FFC">
            <w:pPr>
              <w:jc w:val="left"/>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322" w:type="dxa"/>
          </w:tcPr>
          <w:p w14:paraId="229353D8" w14:textId="6DE4E6AD" w:rsidR="00BD4FFC" w:rsidRDefault="00BD4FFC" w:rsidP="00BD4FFC">
            <w:pPr>
              <w:jc w:val="left"/>
            </w:pPr>
            <w:r w:rsidRPr="008541CF">
              <w:t>Document</w:t>
            </w:r>
          </w:p>
        </w:tc>
        <w:tc>
          <w:tcPr>
            <w:tcW w:w="4514" w:type="dxa"/>
          </w:tcPr>
          <w:p w14:paraId="09045C2A" w14:textId="1DED8A3C" w:rsidR="00BD4FFC" w:rsidRDefault="00BD4FFC" w:rsidP="00BD4FFC">
            <w:r>
              <w:t xml:space="preserve">This is the account servicer identification for the general meeting. It is recommended to be used in all cases, even if the issuer has provided an identification </w:t>
            </w:r>
          </w:p>
        </w:tc>
        <w:tc>
          <w:tcPr>
            <w:tcW w:w="1222" w:type="dxa"/>
          </w:tcPr>
          <w:p w14:paraId="075070CE" w14:textId="7F121C8E" w:rsidR="00BD4FFC" w:rsidRDefault="00BD4FFC" w:rsidP="00BD4FFC">
            <w:pPr>
              <w:jc w:val="left"/>
              <w:rPr>
                <w:lang w:val="en-GB"/>
              </w:rPr>
            </w:pPr>
            <w:r>
              <w:rPr>
                <w:lang w:val="en-GB"/>
              </w:rPr>
              <w:t>O</w:t>
            </w:r>
          </w:p>
        </w:tc>
        <w:tc>
          <w:tcPr>
            <w:tcW w:w="2312" w:type="dxa"/>
          </w:tcPr>
          <w:p w14:paraId="3404557F" w14:textId="77777777" w:rsidR="00BD4FFC" w:rsidRDefault="00BD4FFC" w:rsidP="00BD4FFC">
            <w:pPr>
              <w:jc w:val="left"/>
            </w:pPr>
          </w:p>
        </w:tc>
      </w:tr>
      <w:tr w:rsidR="003E798B" w14:paraId="766D3A5B" w14:textId="77777777" w:rsidTr="00EA1556">
        <w:tc>
          <w:tcPr>
            <w:tcW w:w="3700" w:type="dxa"/>
          </w:tcPr>
          <w:p w14:paraId="223B91B3" w14:textId="16183208" w:rsidR="00BD4FFC" w:rsidRDefault="00BD4FFC" w:rsidP="00BD4FFC">
            <w:pPr>
              <w:jc w:val="left"/>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322" w:type="dxa"/>
          </w:tcPr>
          <w:p w14:paraId="62513B12" w14:textId="03355147" w:rsidR="00BD4FFC" w:rsidRDefault="00BD4FFC" w:rsidP="00BD4FFC">
            <w:pPr>
              <w:jc w:val="left"/>
            </w:pPr>
            <w:r w:rsidRPr="008541CF">
              <w:t>Document</w:t>
            </w:r>
          </w:p>
        </w:tc>
        <w:tc>
          <w:tcPr>
            <w:tcW w:w="4514" w:type="dxa"/>
          </w:tcPr>
          <w:p w14:paraId="61540079" w14:textId="1BDB4055" w:rsidR="00BD4FFC" w:rsidRDefault="00BD4FFC" w:rsidP="00277F24">
            <w:r>
              <w:t xml:space="preserve">It </w:t>
            </w:r>
            <w:proofErr w:type="gramStart"/>
            <w:r w:rsidR="00277F24">
              <w:t xml:space="preserve">could </w:t>
            </w:r>
            <w:r>
              <w:t>be used</w:t>
            </w:r>
            <w:proofErr w:type="gramEnd"/>
            <w:r>
              <w:t>, if provided by the issuer</w:t>
            </w:r>
            <w:r w:rsidR="00277F24">
              <w:t xml:space="preserve">, in addition to the </w:t>
            </w:r>
            <w:proofErr w:type="spellStart"/>
            <w:r w:rsidR="00277F24" w:rsidRPr="00CD2AAD">
              <w:t>MeetingIdentification</w:t>
            </w:r>
            <w:proofErr w:type="spellEnd"/>
            <w:r w:rsidR="00277F24">
              <w:t>, based on the SLA in place between the account servicer and account owner</w:t>
            </w:r>
            <w:r>
              <w:t>.</w:t>
            </w:r>
          </w:p>
        </w:tc>
        <w:tc>
          <w:tcPr>
            <w:tcW w:w="1222" w:type="dxa"/>
          </w:tcPr>
          <w:p w14:paraId="6EA3011D" w14:textId="453FAEDB" w:rsidR="00BD4FFC" w:rsidRDefault="00277F24" w:rsidP="00277F24">
            <w:pPr>
              <w:jc w:val="left"/>
              <w:rPr>
                <w:lang w:val="en-GB"/>
              </w:rPr>
            </w:pPr>
            <w:r>
              <w:rPr>
                <w:lang w:val="en-GB"/>
              </w:rPr>
              <w:t>C</w:t>
            </w:r>
          </w:p>
        </w:tc>
        <w:tc>
          <w:tcPr>
            <w:tcW w:w="2312" w:type="dxa"/>
          </w:tcPr>
          <w:p w14:paraId="7E6EA998" w14:textId="4F678F21" w:rsidR="00BD4FFC" w:rsidRDefault="00FC6FB1" w:rsidP="00FC6FB1">
            <w:pPr>
              <w:jc w:val="left"/>
            </w:pPr>
            <w:r>
              <w:rPr>
                <w:lang w:val="en-GB"/>
              </w:rPr>
              <w:t>Table 5 – A</w:t>
            </w:r>
            <w:r w:rsidR="00BD4FFC">
              <w:t>3</w:t>
            </w:r>
          </w:p>
        </w:tc>
      </w:tr>
      <w:tr w:rsidR="003E798B" w14:paraId="50CDB5AB" w14:textId="77777777" w:rsidTr="00EA1556">
        <w:tc>
          <w:tcPr>
            <w:tcW w:w="3700" w:type="dxa"/>
          </w:tcPr>
          <w:p w14:paraId="5764A4ED" w14:textId="6517F1B1" w:rsidR="00BD4FFC" w:rsidRDefault="00BD4FFC" w:rsidP="00BD4FFC">
            <w:pPr>
              <w:jc w:val="left"/>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322" w:type="dxa"/>
          </w:tcPr>
          <w:p w14:paraId="4B17F948" w14:textId="306CC0CE" w:rsidR="00BD4FFC" w:rsidRDefault="00BD4FFC" w:rsidP="00BD4FFC">
            <w:pPr>
              <w:jc w:val="left"/>
            </w:pPr>
            <w:r w:rsidRPr="008541CF">
              <w:t>Document</w:t>
            </w:r>
          </w:p>
        </w:tc>
        <w:tc>
          <w:tcPr>
            <w:tcW w:w="4514" w:type="dxa"/>
          </w:tcPr>
          <w:p w14:paraId="71C3092F" w14:textId="572D7873" w:rsidR="00BD4FFC" w:rsidRDefault="00BD4FFC" w:rsidP="00BD4FFC">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22" w:type="dxa"/>
          </w:tcPr>
          <w:p w14:paraId="62443B98" w14:textId="79DFC808" w:rsidR="00BD4FFC" w:rsidRDefault="00BD4FFC" w:rsidP="00BD4FFC">
            <w:pPr>
              <w:jc w:val="left"/>
              <w:rPr>
                <w:lang w:val="en-GB"/>
              </w:rPr>
            </w:pPr>
            <w:r>
              <w:rPr>
                <w:lang w:val="en-GB"/>
              </w:rPr>
              <w:t>M</w:t>
            </w:r>
          </w:p>
        </w:tc>
        <w:tc>
          <w:tcPr>
            <w:tcW w:w="2312" w:type="dxa"/>
          </w:tcPr>
          <w:p w14:paraId="6EAF293B" w14:textId="77777777" w:rsidR="00BD4FFC" w:rsidRDefault="00BD4FFC" w:rsidP="00BD4FFC">
            <w:pPr>
              <w:jc w:val="left"/>
            </w:pPr>
          </w:p>
        </w:tc>
      </w:tr>
      <w:tr w:rsidR="003E798B" w14:paraId="7EBEFBC1" w14:textId="77777777" w:rsidTr="00EA1556">
        <w:tc>
          <w:tcPr>
            <w:tcW w:w="3700" w:type="dxa"/>
          </w:tcPr>
          <w:p w14:paraId="7EBF370F" w14:textId="283EE8E8" w:rsidR="00BD4FFC" w:rsidRDefault="00BD4FFC" w:rsidP="00BD4FFC">
            <w:pPr>
              <w:jc w:val="left"/>
            </w:pPr>
            <w:r w:rsidRPr="00CD2AAD">
              <w:t>Type &lt;</w:t>
            </w:r>
            <w:proofErr w:type="spellStart"/>
            <w:r w:rsidRPr="00CD2AAD">
              <w:t>Tp</w:t>
            </w:r>
            <w:proofErr w:type="spellEnd"/>
            <w:r w:rsidRPr="00CD2AAD">
              <w:t>&gt;</w:t>
            </w:r>
          </w:p>
        </w:tc>
        <w:tc>
          <w:tcPr>
            <w:tcW w:w="1322" w:type="dxa"/>
          </w:tcPr>
          <w:p w14:paraId="08B047C5" w14:textId="2C398A92" w:rsidR="00BD4FFC" w:rsidRDefault="00BD4FFC" w:rsidP="00BD4FFC">
            <w:pPr>
              <w:jc w:val="left"/>
            </w:pPr>
            <w:r w:rsidRPr="008541CF">
              <w:t>Document</w:t>
            </w:r>
          </w:p>
        </w:tc>
        <w:tc>
          <w:tcPr>
            <w:tcW w:w="4514" w:type="dxa"/>
          </w:tcPr>
          <w:p w14:paraId="6DBDF3DB" w14:textId="77777777" w:rsidR="00BD4FFC" w:rsidRDefault="00BD4FFC" w:rsidP="00BD4FFC"/>
        </w:tc>
        <w:tc>
          <w:tcPr>
            <w:tcW w:w="1222" w:type="dxa"/>
          </w:tcPr>
          <w:p w14:paraId="2B41079B" w14:textId="4424C733" w:rsidR="00BD4FFC" w:rsidRDefault="00BD4FFC" w:rsidP="00BD4FFC">
            <w:pPr>
              <w:jc w:val="left"/>
              <w:rPr>
                <w:lang w:val="en-GB"/>
              </w:rPr>
            </w:pPr>
            <w:r>
              <w:rPr>
                <w:lang w:val="en-GB"/>
              </w:rPr>
              <w:t>M</w:t>
            </w:r>
          </w:p>
        </w:tc>
        <w:tc>
          <w:tcPr>
            <w:tcW w:w="2312" w:type="dxa"/>
          </w:tcPr>
          <w:p w14:paraId="78CD8046" w14:textId="77777777" w:rsidR="00BD4FFC" w:rsidRDefault="00BD4FFC" w:rsidP="00BD4FFC">
            <w:pPr>
              <w:jc w:val="left"/>
            </w:pPr>
          </w:p>
        </w:tc>
      </w:tr>
      <w:tr w:rsidR="00BD4FFC" w14:paraId="7C0DB39E" w14:textId="77777777" w:rsidTr="00BD4FFC">
        <w:tc>
          <w:tcPr>
            <w:tcW w:w="13070" w:type="dxa"/>
            <w:gridSpan w:val="5"/>
            <w:shd w:val="clear" w:color="auto" w:fill="D9D9D9" w:themeFill="background1" w:themeFillShade="D9"/>
          </w:tcPr>
          <w:p w14:paraId="7FCD24E7" w14:textId="6DA9DCE6" w:rsidR="00BD4FFC" w:rsidRDefault="00BD4FFC" w:rsidP="00BD4FFC">
            <w:pPr>
              <w:jc w:val="left"/>
            </w:pPr>
            <w:r w:rsidRPr="00D02F57">
              <w:t>Financial</w:t>
            </w:r>
            <w:r>
              <w:t xml:space="preserve"> </w:t>
            </w:r>
            <w:r w:rsidRPr="00D02F57">
              <w:t>Instrument</w:t>
            </w:r>
            <w:r>
              <w:t xml:space="preserve"> </w:t>
            </w:r>
            <w:r w:rsidRPr="00D02F57">
              <w:t>Identification</w:t>
            </w:r>
          </w:p>
        </w:tc>
      </w:tr>
      <w:tr w:rsidR="003E798B" w14:paraId="71308E6B" w14:textId="77777777" w:rsidTr="00EA1556">
        <w:tc>
          <w:tcPr>
            <w:tcW w:w="3700" w:type="dxa"/>
          </w:tcPr>
          <w:p w14:paraId="34B09E6C" w14:textId="79E1EA34" w:rsidR="00BD4FFC" w:rsidRDefault="00BD4FFC" w:rsidP="00BD4FFC">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322" w:type="dxa"/>
          </w:tcPr>
          <w:p w14:paraId="76BA6FF8" w14:textId="17DD7ABF" w:rsidR="00BD4FFC" w:rsidRDefault="00BD4FFC" w:rsidP="00BD4FFC">
            <w:pPr>
              <w:jc w:val="left"/>
            </w:pPr>
            <w:r w:rsidRPr="008541CF">
              <w:t>Document</w:t>
            </w:r>
          </w:p>
        </w:tc>
        <w:tc>
          <w:tcPr>
            <w:tcW w:w="4514" w:type="dxa"/>
          </w:tcPr>
          <w:p w14:paraId="643EE255" w14:textId="77777777" w:rsidR="00BD4FFC" w:rsidRDefault="00BD4FFC" w:rsidP="00BD4FFC">
            <w:r>
              <w:t>ISIN is the preferred format.</w:t>
            </w:r>
          </w:p>
          <w:p w14:paraId="69667C05" w14:textId="4022B8CC" w:rsidR="00BD4FFC" w:rsidRDefault="00BD4FFC" w:rsidP="00BD4FFC">
            <w:pPr>
              <w:jc w:val="left"/>
            </w:pPr>
          </w:p>
        </w:tc>
        <w:tc>
          <w:tcPr>
            <w:tcW w:w="1222" w:type="dxa"/>
          </w:tcPr>
          <w:p w14:paraId="1BB0C0A2" w14:textId="004790A4" w:rsidR="00BD4FFC" w:rsidRDefault="00BD4FFC" w:rsidP="00BD4FFC">
            <w:pPr>
              <w:jc w:val="left"/>
              <w:rPr>
                <w:lang w:val="en-GB"/>
              </w:rPr>
            </w:pPr>
            <w:r>
              <w:rPr>
                <w:lang w:val="en-GB"/>
              </w:rPr>
              <w:t>M</w:t>
            </w:r>
          </w:p>
        </w:tc>
        <w:tc>
          <w:tcPr>
            <w:tcW w:w="2312" w:type="dxa"/>
          </w:tcPr>
          <w:p w14:paraId="66DAC125" w14:textId="5B55893D" w:rsidR="00BD4FFC" w:rsidRDefault="00FC6FB1" w:rsidP="00BD4FFC">
            <w:pPr>
              <w:jc w:val="left"/>
            </w:pPr>
            <w:r>
              <w:rPr>
                <w:lang w:val="en-GB"/>
              </w:rPr>
              <w:t xml:space="preserve">Table 5 – </w:t>
            </w:r>
            <w:r w:rsidR="00BD4FFC">
              <w:t>A4</w:t>
            </w:r>
          </w:p>
        </w:tc>
      </w:tr>
      <w:tr w:rsidR="00BD4FFC" w14:paraId="696101B1" w14:textId="77777777" w:rsidTr="00872B08">
        <w:tc>
          <w:tcPr>
            <w:tcW w:w="13070" w:type="dxa"/>
            <w:gridSpan w:val="5"/>
            <w:shd w:val="clear" w:color="auto" w:fill="D9D9D9" w:themeFill="background1" w:themeFillShade="D9"/>
          </w:tcPr>
          <w:p w14:paraId="6ED480E0" w14:textId="6492237B" w:rsidR="00BD4FFC" w:rsidRDefault="00BD4FFC" w:rsidP="00872B08">
            <w:pPr>
              <w:jc w:val="left"/>
            </w:pPr>
            <w:commentRangeStart w:id="27"/>
            <w:r>
              <w:t xml:space="preserve">Instruction </w:t>
            </w:r>
            <w:r w:rsidR="00872B08">
              <w:t xml:space="preserve"> </w:t>
            </w:r>
            <w:commentRangeEnd w:id="27"/>
            <w:r w:rsidR="007916F9">
              <w:rPr>
                <w:rStyle w:val="CommentReference"/>
              </w:rPr>
              <w:commentReference w:id="27"/>
            </w:r>
          </w:p>
        </w:tc>
      </w:tr>
      <w:tr w:rsidR="003E798B" w14:paraId="2FF78BC1" w14:textId="77777777" w:rsidTr="00EA1556">
        <w:tc>
          <w:tcPr>
            <w:tcW w:w="3700" w:type="dxa"/>
          </w:tcPr>
          <w:p w14:paraId="498AC7EE" w14:textId="77777777" w:rsidR="00BD4FFC" w:rsidRDefault="00BD4FFC" w:rsidP="00BD4FFC">
            <w:pPr>
              <w:jc w:val="left"/>
            </w:pPr>
            <w:proofErr w:type="spellStart"/>
            <w:r w:rsidRPr="00872C46">
              <w:t>SingleInstructionIdentification</w:t>
            </w:r>
            <w:proofErr w:type="spellEnd"/>
            <w:r w:rsidRPr="00872C46">
              <w:t xml:space="preserve"> &lt;</w:t>
            </w:r>
            <w:proofErr w:type="spellStart"/>
            <w:r w:rsidRPr="00872C46">
              <w:t>SnglInstrId</w:t>
            </w:r>
            <w:proofErr w:type="spellEnd"/>
            <w:r w:rsidRPr="00872C46">
              <w:t>&gt;</w:t>
            </w:r>
          </w:p>
        </w:tc>
        <w:tc>
          <w:tcPr>
            <w:tcW w:w="1322" w:type="dxa"/>
          </w:tcPr>
          <w:p w14:paraId="6C24CD20" w14:textId="2397A347" w:rsidR="00BD4FFC" w:rsidRDefault="00BD4FFC" w:rsidP="00BD4FFC">
            <w:pPr>
              <w:jc w:val="left"/>
            </w:pPr>
            <w:r>
              <w:t>Document</w:t>
            </w:r>
          </w:p>
        </w:tc>
        <w:tc>
          <w:tcPr>
            <w:tcW w:w="4514" w:type="dxa"/>
          </w:tcPr>
          <w:p w14:paraId="34CC01C4" w14:textId="0FB1D320" w:rsidR="00872B08" w:rsidRDefault="00872B08" w:rsidP="00EA1556">
            <w:proofErr w:type="gramStart"/>
            <w:r w:rsidRPr="004C3619">
              <w:t xml:space="preserve">This is the account owner’s </w:t>
            </w:r>
            <w:r>
              <w:t xml:space="preserve">reference for each individual instruction that </w:t>
            </w:r>
            <w:r w:rsidR="00F3265A">
              <w:t xml:space="preserve">is </w:t>
            </w:r>
            <w:r>
              <w:t xml:space="preserve">part of the </w:t>
            </w:r>
            <w:proofErr w:type="spellStart"/>
            <w:r>
              <w:t>MeetingInstruction</w:t>
            </w:r>
            <w:proofErr w:type="spellEnd"/>
            <w:r>
              <w:t xml:space="preserve"> message.</w:t>
            </w:r>
            <w:proofErr w:type="gramEnd"/>
          </w:p>
          <w:p w14:paraId="5ADE3265" w14:textId="77777777" w:rsidR="00BD4FFC" w:rsidRDefault="00BD4FFC" w:rsidP="00EA1556"/>
        </w:tc>
        <w:tc>
          <w:tcPr>
            <w:tcW w:w="1222" w:type="dxa"/>
          </w:tcPr>
          <w:p w14:paraId="19402A94" w14:textId="77777777" w:rsidR="00BD4FFC" w:rsidRDefault="00BD4FFC" w:rsidP="00BD4FFC">
            <w:pPr>
              <w:jc w:val="left"/>
              <w:rPr>
                <w:lang w:val="en-GB"/>
              </w:rPr>
            </w:pPr>
            <w:r>
              <w:rPr>
                <w:lang w:val="en-GB"/>
              </w:rPr>
              <w:lastRenderedPageBreak/>
              <w:t>M</w:t>
            </w:r>
          </w:p>
        </w:tc>
        <w:tc>
          <w:tcPr>
            <w:tcW w:w="2312" w:type="dxa"/>
          </w:tcPr>
          <w:p w14:paraId="4DAE3A18" w14:textId="134AEDAF" w:rsidR="00BD4FFC" w:rsidRDefault="00FC6FB1" w:rsidP="00BD4FFC">
            <w:pPr>
              <w:jc w:val="left"/>
            </w:pPr>
            <w:r>
              <w:rPr>
                <w:lang w:val="en-GB"/>
              </w:rPr>
              <w:t xml:space="preserve">Table 5 – </w:t>
            </w:r>
            <w:r>
              <w:t>A1</w:t>
            </w:r>
          </w:p>
        </w:tc>
      </w:tr>
      <w:tr w:rsidR="003E798B" w14:paraId="70C63909" w14:textId="77777777" w:rsidTr="00EA1556">
        <w:tc>
          <w:tcPr>
            <w:tcW w:w="3700" w:type="dxa"/>
          </w:tcPr>
          <w:p w14:paraId="46B92735" w14:textId="77777777" w:rsidR="00BD4FFC" w:rsidRDefault="00BD4FFC" w:rsidP="00BD4FFC">
            <w:pPr>
              <w:jc w:val="left"/>
            </w:pPr>
            <w:proofErr w:type="spellStart"/>
            <w:r w:rsidRPr="00872C46">
              <w:t>VoteExecutionConfirmation</w:t>
            </w:r>
            <w:proofErr w:type="spellEnd"/>
            <w:r w:rsidRPr="00872C46">
              <w:t xml:space="preserve"> &lt;</w:t>
            </w:r>
            <w:proofErr w:type="spellStart"/>
            <w:r w:rsidRPr="00872C46">
              <w:t>VoteExctnConf</w:t>
            </w:r>
            <w:proofErr w:type="spellEnd"/>
            <w:r w:rsidRPr="00872C46">
              <w:t>&gt;</w:t>
            </w:r>
          </w:p>
        </w:tc>
        <w:tc>
          <w:tcPr>
            <w:tcW w:w="1322" w:type="dxa"/>
          </w:tcPr>
          <w:p w14:paraId="4821E9A8" w14:textId="676D4AF0" w:rsidR="00BD4FFC" w:rsidRDefault="00BD4FFC" w:rsidP="00BD4FFC">
            <w:pPr>
              <w:jc w:val="left"/>
            </w:pPr>
            <w:r>
              <w:t>Document</w:t>
            </w:r>
          </w:p>
        </w:tc>
        <w:tc>
          <w:tcPr>
            <w:tcW w:w="4514" w:type="dxa"/>
          </w:tcPr>
          <w:p w14:paraId="580D9DDC" w14:textId="12DC3769" w:rsidR="00BD4FFC" w:rsidRDefault="00872B08" w:rsidP="0016512C">
            <w:r>
              <w:rPr>
                <w:lang w:val="en-GB"/>
              </w:rPr>
              <w:t xml:space="preserve">This indicator should be set to YES (value “true”) </w:t>
            </w:r>
            <w:r w:rsidR="0016512C">
              <w:rPr>
                <w:lang w:val="en-GB"/>
              </w:rPr>
              <w:t xml:space="preserve">to have the voting instruction confirmed in </w:t>
            </w:r>
            <w:r>
              <w:rPr>
                <w:lang w:val="en-GB"/>
              </w:rPr>
              <w:t xml:space="preserve">a </w:t>
            </w:r>
            <w:proofErr w:type="spellStart"/>
            <w:r>
              <w:rPr>
                <w:lang w:val="en-GB"/>
              </w:rPr>
              <w:t>VoteExecutionConfirmation</w:t>
            </w:r>
            <w:proofErr w:type="spellEnd"/>
            <w:r>
              <w:rPr>
                <w:lang w:val="en-GB"/>
              </w:rPr>
              <w:t xml:space="preserve"> message.</w:t>
            </w:r>
          </w:p>
        </w:tc>
        <w:tc>
          <w:tcPr>
            <w:tcW w:w="1222" w:type="dxa"/>
          </w:tcPr>
          <w:p w14:paraId="1D6DD3DF" w14:textId="77777777" w:rsidR="00BD4FFC" w:rsidRDefault="00BD4FFC" w:rsidP="00BD4FFC">
            <w:pPr>
              <w:jc w:val="left"/>
              <w:rPr>
                <w:lang w:val="en-GB"/>
              </w:rPr>
            </w:pPr>
            <w:r>
              <w:rPr>
                <w:lang w:val="en-GB"/>
              </w:rPr>
              <w:t>M</w:t>
            </w:r>
          </w:p>
        </w:tc>
        <w:tc>
          <w:tcPr>
            <w:tcW w:w="2312" w:type="dxa"/>
          </w:tcPr>
          <w:p w14:paraId="1965C86A" w14:textId="77777777" w:rsidR="00BD4FFC" w:rsidRDefault="00BD4FFC" w:rsidP="00BD4FFC">
            <w:pPr>
              <w:jc w:val="left"/>
            </w:pPr>
          </w:p>
        </w:tc>
      </w:tr>
      <w:tr w:rsidR="003E798B" w14:paraId="7BB3E59F" w14:textId="77777777" w:rsidTr="00EA1556">
        <w:tc>
          <w:tcPr>
            <w:tcW w:w="3700" w:type="dxa"/>
          </w:tcPr>
          <w:p w14:paraId="7F8706C0" w14:textId="77777777" w:rsidR="00BD4FFC" w:rsidRDefault="00BD4FFC" w:rsidP="00BD4FFC">
            <w:pPr>
              <w:jc w:val="left"/>
            </w:pPr>
            <w:proofErr w:type="spellStart"/>
            <w:r>
              <w:t>AccountDetails</w:t>
            </w:r>
            <w:proofErr w:type="spellEnd"/>
            <w:r>
              <w:t xml:space="preserve"> - </w:t>
            </w:r>
            <w:proofErr w:type="spellStart"/>
            <w:r w:rsidRPr="00196C69">
              <w:t>AccountIdentification</w:t>
            </w:r>
            <w:proofErr w:type="spellEnd"/>
            <w:r w:rsidRPr="00196C69">
              <w:t xml:space="preserve"> &lt;</w:t>
            </w:r>
            <w:proofErr w:type="spellStart"/>
            <w:r w:rsidRPr="00196C69">
              <w:t>AcctId</w:t>
            </w:r>
            <w:proofErr w:type="spellEnd"/>
            <w:r w:rsidRPr="00196C69">
              <w:t>&gt;</w:t>
            </w:r>
          </w:p>
        </w:tc>
        <w:tc>
          <w:tcPr>
            <w:tcW w:w="1322" w:type="dxa"/>
          </w:tcPr>
          <w:p w14:paraId="7A1AF6F2" w14:textId="0CE9F921" w:rsidR="00BD4FFC" w:rsidRDefault="00BD4FFC" w:rsidP="00BD4FFC">
            <w:pPr>
              <w:jc w:val="left"/>
            </w:pPr>
            <w:r>
              <w:t>Document</w:t>
            </w:r>
          </w:p>
        </w:tc>
        <w:tc>
          <w:tcPr>
            <w:tcW w:w="4514" w:type="dxa"/>
          </w:tcPr>
          <w:p w14:paraId="7780A436" w14:textId="77777777" w:rsidR="00BD4FFC" w:rsidRDefault="00BD4FFC" w:rsidP="00EA1556"/>
        </w:tc>
        <w:tc>
          <w:tcPr>
            <w:tcW w:w="1222" w:type="dxa"/>
          </w:tcPr>
          <w:p w14:paraId="1D28A707" w14:textId="77777777" w:rsidR="00BD4FFC" w:rsidRDefault="00BD4FFC" w:rsidP="00BD4FFC">
            <w:pPr>
              <w:jc w:val="left"/>
              <w:rPr>
                <w:lang w:val="en-GB"/>
              </w:rPr>
            </w:pPr>
            <w:r>
              <w:rPr>
                <w:lang w:val="en-GB"/>
              </w:rPr>
              <w:t>M</w:t>
            </w:r>
          </w:p>
        </w:tc>
        <w:tc>
          <w:tcPr>
            <w:tcW w:w="2312" w:type="dxa"/>
          </w:tcPr>
          <w:p w14:paraId="3B9C7150" w14:textId="77777777" w:rsidR="00BD4FFC" w:rsidRDefault="00BD4FFC" w:rsidP="00BD4FFC">
            <w:pPr>
              <w:jc w:val="left"/>
            </w:pPr>
          </w:p>
        </w:tc>
      </w:tr>
      <w:tr w:rsidR="003E798B" w14:paraId="7A1114B9" w14:textId="77777777" w:rsidTr="00EA1556">
        <w:tc>
          <w:tcPr>
            <w:tcW w:w="3700" w:type="dxa"/>
          </w:tcPr>
          <w:p w14:paraId="3F7D039E" w14:textId="77777777" w:rsidR="00BD4FFC" w:rsidRDefault="00BD4FFC" w:rsidP="00BD4FFC">
            <w:pPr>
              <w:jc w:val="left"/>
            </w:pPr>
            <w:proofErr w:type="spellStart"/>
            <w:r>
              <w:t>AccountDetails</w:t>
            </w:r>
            <w:proofErr w:type="spellEnd"/>
            <w:r>
              <w:t xml:space="preserve"> - </w:t>
            </w:r>
            <w:proofErr w:type="spellStart"/>
            <w:r>
              <w:t>InstructedBalance</w:t>
            </w:r>
            <w:proofErr w:type="spellEnd"/>
            <w:r>
              <w:t xml:space="preserve"> - </w:t>
            </w:r>
            <w:r w:rsidRPr="00196C69">
              <w:t>Balance &lt;Bal&gt;</w:t>
            </w:r>
          </w:p>
        </w:tc>
        <w:tc>
          <w:tcPr>
            <w:tcW w:w="1322" w:type="dxa"/>
          </w:tcPr>
          <w:p w14:paraId="3A008BCE" w14:textId="27678741" w:rsidR="00BD4FFC" w:rsidRDefault="00BD4FFC" w:rsidP="00BD4FFC">
            <w:pPr>
              <w:jc w:val="left"/>
            </w:pPr>
            <w:r>
              <w:t>Document</w:t>
            </w:r>
          </w:p>
        </w:tc>
        <w:tc>
          <w:tcPr>
            <w:tcW w:w="4514" w:type="dxa"/>
          </w:tcPr>
          <w:p w14:paraId="42003BA5" w14:textId="68CFBB85" w:rsidR="00BD4FFC" w:rsidRDefault="00872B08" w:rsidP="00EA1556">
            <w:commentRangeStart w:id="28"/>
            <w:r>
              <w:t xml:space="preserve">QALL </w:t>
            </w:r>
            <w:proofErr w:type="gramStart"/>
            <w:r>
              <w:t xml:space="preserve">should </w:t>
            </w:r>
            <w:r w:rsidR="00EA1556">
              <w:t>only be used</w:t>
            </w:r>
            <w:proofErr w:type="gramEnd"/>
            <w:r w:rsidR="00EA1556">
              <w:t xml:space="preserve"> if the intermediary’s deadline is prior to record date and the assets are held in an individually segregated account.</w:t>
            </w:r>
            <w:commentRangeEnd w:id="28"/>
            <w:r w:rsidR="009F5032">
              <w:rPr>
                <w:rStyle w:val="CommentReference"/>
              </w:rPr>
              <w:commentReference w:id="28"/>
            </w:r>
          </w:p>
        </w:tc>
        <w:tc>
          <w:tcPr>
            <w:tcW w:w="1222" w:type="dxa"/>
          </w:tcPr>
          <w:p w14:paraId="1DFD12AB" w14:textId="77777777" w:rsidR="00BD4FFC" w:rsidRDefault="00BD4FFC" w:rsidP="00BD4FFC">
            <w:pPr>
              <w:jc w:val="left"/>
              <w:rPr>
                <w:lang w:val="en-GB"/>
              </w:rPr>
            </w:pPr>
            <w:r>
              <w:rPr>
                <w:lang w:val="en-GB"/>
              </w:rPr>
              <w:t>M</w:t>
            </w:r>
          </w:p>
        </w:tc>
        <w:tc>
          <w:tcPr>
            <w:tcW w:w="2312" w:type="dxa"/>
          </w:tcPr>
          <w:p w14:paraId="10C1E8EA" w14:textId="77777777" w:rsidR="00BD4FFC" w:rsidRDefault="00BD4FFC" w:rsidP="00BD4FFC">
            <w:pPr>
              <w:jc w:val="left"/>
            </w:pPr>
          </w:p>
        </w:tc>
      </w:tr>
      <w:tr w:rsidR="003E798B" w14:paraId="2444E1A0" w14:textId="77777777" w:rsidTr="00EA1556">
        <w:tc>
          <w:tcPr>
            <w:tcW w:w="3700" w:type="dxa"/>
          </w:tcPr>
          <w:p w14:paraId="7C54F47D" w14:textId="77777777" w:rsidR="00BD4FFC" w:rsidRDefault="00BD4FFC" w:rsidP="00BD4FFC">
            <w:pPr>
              <w:jc w:val="left"/>
            </w:pPr>
            <w:proofErr w:type="spellStart"/>
            <w:r>
              <w:t>AccountDetails</w:t>
            </w:r>
            <w:proofErr w:type="spellEnd"/>
            <w:r>
              <w:t xml:space="preserve"> - </w:t>
            </w:r>
            <w:proofErr w:type="spellStart"/>
            <w:r w:rsidRPr="00872C46">
              <w:t>RightsHolder</w:t>
            </w:r>
            <w:proofErr w:type="spellEnd"/>
            <w:r w:rsidRPr="00872C46">
              <w:t xml:space="preserve"> &lt;</w:t>
            </w:r>
            <w:proofErr w:type="spellStart"/>
            <w:r w:rsidRPr="00872C46">
              <w:t>RghtsHldr</w:t>
            </w:r>
            <w:proofErr w:type="spellEnd"/>
            <w:r w:rsidRPr="00872C46">
              <w:t>&gt;</w:t>
            </w:r>
          </w:p>
        </w:tc>
        <w:tc>
          <w:tcPr>
            <w:tcW w:w="1322" w:type="dxa"/>
          </w:tcPr>
          <w:p w14:paraId="62346634" w14:textId="51185ABB" w:rsidR="00BD4FFC" w:rsidRDefault="00BD4FFC" w:rsidP="00BD4FFC">
            <w:pPr>
              <w:jc w:val="left"/>
            </w:pPr>
            <w:r>
              <w:t>Document</w:t>
            </w:r>
          </w:p>
        </w:tc>
        <w:tc>
          <w:tcPr>
            <w:tcW w:w="4514" w:type="dxa"/>
          </w:tcPr>
          <w:p w14:paraId="7185BDF5" w14:textId="7797E062" w:rsidR="00EA1556" w:rsidRDefault="00EA1556" w:rsidP="00EA1556">
            <w:pPr>
              <w:rPr>
                <w:lang w:val="en-GB"/>
              </w:rPr>
            </w:pPr>
            <w:r>
              <w:rPr>
                <w:lang w:val="en-GB"/>
              </w:rPr>
              <w:t xml:space="preserve">According to SRDII IR, the intermediary should report the details of the </w:t>
            </w:r>
            <w:proofErr w:type="spellStart"/>
            <w:r>
              <w:rPr>
                <w:lang w:val="en-GB"/>
              </w:rPr>
              <w:t>right</w:t>
            </w:r>
            <w:r w:rsidR="00A534BB">
              <w:rPr>
                <w:lang w:val="en-GB"/>
              </w:rPr>
              <w:t>s</w:t>
            </w:r>
            <w:r>
              <w:rPr>
                <w:lang w:val="en-GB"/>
              </w:rPr>
              <w:t>holder</w:t>
            </w:r>
            <w:proofErr w:type="spellEnd"/>
            <w:r>
              <w:rPr>
                <w:lang w:val="en-GB"/>
              </w:rPr>
              <w:t xml:space="preserve"> including:</w:t>
            </w:r>
          </w:p>
          <w:p w14:paraId="32D553EB" w14:textId="77777777" w:rsidR="00EA1556" w:rsidRDefault="00EA1556" w:rsidP="00075E2E">
            <w:pPr>
              <w:pStyle w:val="ListParagraph"/>
              <w:numPr>
                <w:ilvl w:val="0"/>
                <w:numId w:val="12"/>
              </w:numPr>
              <w:spacing w:after="0"/>
              <w:ind w:left="193" w:hanging="142"/>
            </w:pPr>
            <w:r>
              <w:t>Name</w:t>
            </w:r>
            <w:r>
              <w:rPr>
                <w:rStyle w:val="FootnoteReference"/>
              </w:rPr>
              <w:footnoteReference w:id="8"/>
            </w:r>
            <w:r>
              <w:t>;</w:t>
            </w:r>
          </w:p>
          <w:p w14:paraId="3D013836" w14:textId="77777777" w:rsidR="00EA1556" w:rsidRPr="00614136" w:rsidRDefault="00EA1556" w:rsidP="00075E2E">
            <w:pPr>
              <w:pStyle w:val="ListParagraph"/>
              <w:numPr>
                <w:ilvl w:val="0"/>
                <w:numId w:val="12"/>
              </w:numPr>
              <w:spacing w:after="0"/>
              <w:ind w:left="193" w:hanging="142"/>
              <w:rPr>
                <w:lang w:val="en-GB"/>
              </w:rPr>
            </w:pPr>
            <w:r>
              <w:t>Identifier</w:t>
            </w:r>
            <w:r>
              <w:rPr>
                <w:rStyle w:val="FootnoteReference"/>
              </w:rPr>
              <w:footnoteReference w:id="9"/>
            </w:r>
            <w:r>
              <w:t>.</w:t>
            </w:r>
          </w:p>
          <w:p w14:paraId="0F41D068" w14:textId="4E3FCA70" w:rsidR="00EA1556" w:rsidRDefault="00A908C3" w:rsidP="00A908C3">
            <w:r>
              <w:t xml:space="preserve">The last intermediary may provide the details of the </w:t>
            </w:r>
            <w:proofErr w:type="spellStart"/>
            <w:r>
              <w:t>rightsholders</w:t>
            </w:r>
            <w:proofErr w:type="spellEnd"/>
            <w:r>
              <w:t xml:space="preserve"> based on SLA arrangement.  </w:t>
            </w:r>
          </w:p>
        </w:tc>
        <w:tc>
          <w:tcPr>
            <w:tcW w:w="1222" w:type="dxa"/>
          </w:tcPr>
          <w:p w14:paraId="6AE4CE64" w14:textId="77777777" w:rsidR="00BD4FFC" w:rsidRDefault="00BD4FFC" w:rsidP="00BD4FFC">
            <w:pPr>
              <w:jc w:val="left"/>
              <w:rPr>
                <w:lang w:val="en-GB"/>
              </w:rPr>
            </w:pPr>
            <w:r>
              <w:rPr>
                <w:lang w:val="en-GB"/>
              </w:rPr>
              <w:t>O</w:t>
            </w:r>
          </w:p>
        </w:tc>
        <w:tc>
          <w:tcPr>
            <w:tcW w:w="2312" w:type="dxa"/>
          </w:tcPr>
          <w:p w14:paraId="66CEBD66" w14:textId="77FF2B8E" w:rsidR="00BD4FFC" w:rsidRDefault="00FC6FB1" w:rsidP="00BD4FFC">
            <w:pPr>
              <w:jc w:val="left"/>
            </w:pPr>
            <w:r>
              <w:rPr>
                <w:lang w:val="en-GB"/>
              </w:rPr>
              <w:t xml:space="preserve">Table 5 – </w:t>
            </w:r>
            <w:r w:rsidR="00BD4FFC">
              <w:t>B2</w:t>
            </w:r>
            <w:r>
              <w:t>&amp;3</w:t>
            </w:r>
          </w:p>
        </w:tc>
      </w:tr>
      <w:tr w:rsidR="00FC6FB1" w14:paraId="2B29080C" w14:textId="77777777" w:rsidTr="00FC6FB1">
        <w:tc>
          <w:tcPr>
            <w:tcW w:w="13070" w:type="dxa"/>
            <w:gridSpan w:val="5"/>
            <w:shd w:val="clear" w:color="auto" w:fill="D9D9D9" w:themeFill="background1" w:themeFillShade="D9"/>
          </w:tcPr>
          <w:p w14:paraId="6B6F62AA" w14:textId="0A0C4080" w:rsidR="00FC6FB1" w:rsidRDefault="00FC6FB1" w:rsidP="00BD4FFC">
            <w:pPr>
              <w:jc w:val="left"/>
              <w:rPr>
                <w:lang w:val="en-GB"/>
              </w:rPr>
            </w:pPr>
            <w:r>
              <w:rPr>
                <w:lang w:val="en-GB"/>
              </w:rPr>
              <w:t>Proxy</w:t>
            </w:r>
            <w:r w:rsidR="00EE0BAB">
              <w:rPr>
                <w:lang w:val="en-GB"/>
              </w:rPr>
              <w:t xml:space="preserve"> – please refer to the below table to understand how the proxy type and details should be used.</w:t>
            </w:r>
          </w:p>
        </w:tc>
      </w:tr>
      <w:tr w:rsidR="00FC6FB1" w14:paraId="6CB4D19A" w14:textId="77777777" w:rsidTr="00EA1556">
        <w:tc>
          <w:tcPr>
            <w:tcW w:w="3700" w:type="dxa"/>
          </w:tcPr>
          <w:p w14:paraId="480B87F8" w14:textId="5DF37A9C" w:rsidR="00FC6FB1" w:rsidRDefault="00FC6FB1" w:rsidP="00FC6FB1">
            <w:pPr>
              <w:jc w:val="left"/>
            </w:pPr>
            <w:proofErr w:type="spellStart"/>
            <w:r w:rsidRPr="00FC6FB1">
              <w:t>ProxyType</w:t>
            </w:r>
            <w:proofErr w:type="spellEnd"/>
            <w:r w:rsidRPr="00FC6FB1">
              <w:t xml:space="preserve"> &lt;</w:t>
            </w:r>
            <w:proofErr w:type="spellStart"/>
            <w:r w:rsidRPr="00FC6FB1">
              <w:t>PrxyTp</w:t>
            </w:r>
            <w:proofErr w:type="spellEnd"/>
            <w:r w:rsidRPr="00FC6FB1">
              <w:t>&gt;</w:t>
            </w:r>
          </w:p>
        </w:tc>
        <w:tc>
          <w:tcPr>
            <w:tcW w:w="1322" w:type="dxa"/>
          </w:tcPr>
          <w:p w14:paraId="7D6C08A3" w14:textId="0E18802D" w:rsidR="00FC6FB1" w:rsidRDefault="00FC6FB1" w:rsidP="00FC6FB1">
            <w:pPr>
              <w:jc w:val="left"/>
            </w:pPr>
            <w:r>
              <w:t>Document</w:t>
            </w:r>
          </w:p>
        </w:tc>
        <w:tc>
          <w:tcPr>
            <w:tcW w:w="4514" w:type="dxa"/>
          </w:tcPr>
          <w:p w14:paraId="3494435C" w14:textId="77777777" w:rsidR="00FC6FB1" w:rsidRDefault="00FC6FB1" w:rsidP="00FC6FB1">
            <w:pPr>
              <w:rPr>
                <w:lang w:val="en-GB"/>
              </w:rPr>
            </w:pPr>
          </w:p>
        </w:tc>
        <w:tc>
          <w:tcPr>
            <w:tcW w:w="1222" w:type="dxa"/>
          </w:tcPr>
          <w:p w14:paraId="36E8FADC" w14:textId="26C2D26A" w:rsidR="00FC6FB1" w:rsidRDefault="00493185" w:rsidP="00FC6FB1">
            <w:pPr>
              <w:jc w:val="left"/>
              <w:rPr>
                <w:lang w:val="en-GB"/>
              </w:rPr>
            </w:pPr>
            <w:r>
              <w:rPr>
                <w:lang w:val="en-GB"/>
              </w:rPr>
              <w:t>C</w:t>
            </w:r>
          </w:p>
        </w:tc>
        <w:tc>
          <w:tcPr>
            <w:tcW w:w="2312" w:type="dxa"/>
          </w:tcPr>
          <w:p w14:paraId="22ECACFB" w14:textId="77777777" w:rsidR="00FC6FB1" w:rsidRDefault="00FC6FB1" w:rsidP="00FC6FB1">
            <w:pPr>
              <w:jc w:val="left"/>
              <w:rPr>
                <w:lang w:val="en-GB"/>
              </w:rPr>
            </w:pPr>
          </w:p>
        </w:tc>
      </w:tr>
      <w:tr w:rsidR="00FC6FB1" w14:paraId="52C60DEC" w14:textId="77777777" w:rsidTr="00EA1556">
        <w:tc>
          <w:tcPr>
            <w:tcW w:w="3700" w:type="dxa"/>
          </w:tcPr>
          <w:p w14:paraId="31F810DF" w14:textId="151FAF32" w:rsidR="00FC6FB1" w:rsidRDefault="00FC6FB1" w:rsidP="00FC6FB1">
            <w:pPr>
              <w:jc w:val="left"/>
            </w:pPr>
            <w:commentRangeStart w:id="29"/>
            <w:proofErr w:type="spellStart"/>
            <w:r w:rsidRPr="00FC6FB1">
              <w:t>PersonDetails</w:t>
            </w:r>
            <w:proofErr w:type="spellEnd"/>
            <w:r w:rsidRPr="00FC6FB1">
              <w:t xml:space="preserve"> &lt;</w:t>
            </w:r>
            <w:proofErr w:type="spellStart"/>
            <w:r w:rsidRPr="00FC6FB1">
              <w:t>PrsnDtls</w:t>
            </w:r>
            <w:proofErr w:type="spellEnd"/>
            <w:r w:rsidRPr="00FC6FB1">
              <w:t>&gt;</w:t>
            </w:r>
            <w:r w:rsidR="00493185">
              <w:t xml:space="preserve"> - </w:t>
            </w:r>
            <w:proofErr w:type="spellStart"/>
            <w:r w:rsidR="00493185" w:rsidRPr="00493185">
              <w:t>PreassignedProxy</w:t>
            </w:r>
            <w:proofErr w:type="spellEnd"/>
            <w:r w:rsidR="00493185" w:rsidRPr="00493185">
              <w:t xml:space="preserve"> &lt;</w:t>
            </w:r>
            <w:proofErr w:type="spellStart"/>
            <w:r w:rsidR="00493185" w:rsidRPr="00493185">
              <w:t>PrssgndPrxy</w:t>
            </w:r>
            <w:proofErr w:type="spellEnd"/>
            <w:r w:rsidR="00493185" w:rsidRPr="00493185">
              <w:t>&gt;</w:t>
            </w:r>
            <w:commentRangeEnd w:id="29"/>
            <w:r w:rsidR="008E0097">
              <w:rPr>
                <w:rStyle w:val="CommentReference"/>
              </w:rPr>
              <w:commentReference w:id="29"/>
            </w:r>
          </w:p>
        </w:tc>
        <w:tc>
          <w:tcPr>
            <w:tcW w:w="1322" w:type="dxa"/>
          </w:tcPr>
          <w:p w14:paraId="14AC0545" w14:textId="451CEB6B" w:rsidR="00FC6FB1" w:rsidRDefault="00FC6FB1" w:rsidP="00FC6FB1">
            <w:pPr>
              <w:jc w:val="left"/>
            </w:pPr>
            <w:r>
              <w:t>Document</w:t>
            </w:r>
          </w:p>
        </w:tc>
        <w:tc>
          <w:tcPr>
            <w:tcW w:w="4514" w:type="dxa"/>
          </w:tcPr>
          <w:p w14:paraId="5C1C0C68" w14:textId="6615F800" w:rsidR="00FC6FB1" w:rsidRDefault="00FC6FB1" w:rsidP="00FC6FB1">
            <w:pPr>
              <w:rPr>
                <w:lang w:val="en-GB"/>
              </w:rPr>
            </w:pPr>
            <w:r>
              <w:rPr>
                <w:lang w:val="en-GB"/>
              </w:rPr>
              <w:t>According to SRDII IR, the intermediary should report the details of the proxy including:</w:t>
            </w:r>
          </w:p>
          <w:p w14:paraId="3B14C7A6" w14:textId="77777777" w:rsidR="00FC6FB1" w:rsidRDefault="00FC6FB1" w:rsidP="00075E2E">
            <w:pPr>
              <w:pStyle w:val="ListParagraph"/>
              <w:numPr>
                <w:ilvl w:val="0"/>
                <w:numId w:val="12"/>
              </w:numPr>
              <w:spacing w:after="0"/>
              <w:ind w:left="193" w:hanging="142"/>
            </w:pPr>
            <w:r>
              <w:t>Name</w:t>
            </w:r>
            <w:r>
              <w:rPr>
                <w:rStyle w:val="FootnoteReference"/>
              </w:rPr>
              <w:footnoteReference w:id="10"/>
            </w:r>
            <w:r>
              <w:t>;</w:t>
            </w:r>
          </w:p>
          <w:p w14:paraId="2652DBC5" w14:textId="77F3E3A9" w:rsidR="00FC6FB1" w:rsidRPr="00FC6FB1" w:rsidRDefault="00FC6FB1" w:rsidP="00075E2E">
            <w:pPr>
              <w:pStyle w:val="ListParagraph"/>
              <w:numPr>
                <w:ilvl w:val="0"/>
                <w:numId w:val="12"/>
              </w:numPr>
              <w:spacing w:after="0"/>
              <w:ind w:left="193" w:hanging="142"/>
              <w:rPr>
                <w:lang w:val="en-GB"/>
              </w:rPr>
            </w:pPr>
            <w:r>
              <w:t>Identifier</w:t>
            </w:r>
            <w:r>
              <w:rPr>
                <w:rStyle w:val="FootnoteReference"/>
              </w:rPr>
              <w:footnoteReference w:id="11"/>
            </w:r>
            <w:r>
              <w:t>.</w:t>
            </w:r>
          </w:p>
        </w:tc>
        <w:tc>
          <w:tcPr>
            <w:tcW w:w="1222" w:type="dxa"/>
          </w:tcPr>
          <w:p w14:paraId="53C5D4C7" w14:textId="0E4894C9" w:rsidR="00FC6FB1" w:rsidRDefault="00493185" w:rsidP="00FC6FB1">
            <w:pPr>
              <w:jc w:val="left"/>
              <w:rPr>
                <w:lang w:val="en-GB"/>
              </w:rPr>
            </w:pPr>
            <w:r>
              <w:rPr>
                <w:lang w:val="en-GB"/>
              </w:rPr>
              <w:t>C</w:t>
            </w:r>
          </w:p>
        </w:tc>
        <w:tc>
          <w:tcPr>
            <w:tcW w:w="2312" w:type="dxa"/>
          </w:tcPr>
          <w:p w14:paraId="6780C9AE" w14:textId="32EEA835" w:rsidR="00FC6FB1" w:rsidRDefault="00FC6FB1" w:rsidP="00FC6FB1">
            <w:pPr>
              <w:jc w:val="left"/>
              <w:rPr>
                <w:lang w:val="en-GB"/>
              </w:rPr>
            </w:pPr>
            <w:r>
              <w:rPr>
                <w:lang w:val="en-GB"/>
              </w:rPr>
              <w:t xml:space="preserve">Table 5 – </w:t>
            </w:r>
            <w:r>
              <w:t>B4&amp;5</w:t>
            </w:r>
          </w:p>
        </w:tc>
      </w:tr>
      <w:tr w:rsidR="00FC6FB1" w14:paraId="2E119E90" w14:textId="77777777" w:rsidTr="00EA1556">
        <w:tc>
          <w:tcPr>
            <w:tcW w:w="13070" w:type="dxa"/>
            <w:gridSpan w:val="5"/>
            <w:shd w:val="clear" w:color="auto" w:fill="D9D9D9" w:themeFill="background1" w:themeFillShade="D9"/>
          </w:tcPr>
          <w:p w14:paraId="251191C3" w14:textId="619C045D" w:rsidR="00FC6FB1" w:rsidRDefault="00FC6FB1" w:rsidP="00FC6FB1">
            <w:pPr>
              <w:jc w:val="left"/>
            </w:pPr>
            <w:r w:rsidRPr="00D23DF2">
              <w:t>Vote</w:t>
            </w:r>
            <w:r>
              <w:t xml:space="preserve"> </w:t>
            </w:r>
            <w:r w:rsidRPr="00D23DF2">
              <w:t>Details</w:t>
            </w:r>
            <w:r>
              <w:t xml:space="preserve"> </w:t>
            </w:r>
          </w:p>
        </w:tc>
      </w:tr>
      <w:tr w:rsidR="00FC6FB1" w14:paraId="562AAC2B" w14:textId="77777777" w:rsidTr="00EA1556">
        <w:tc>
          <w:tcPr>
            <w:tcW w:w="3700" w:type="dxa"/>
          </w:tcPr>
          <w:p w14:paraId="74FCC10B" w14:textId="1B9814C1" w:rsidR="00FC6FB1" w:rsidRPr="00D23DF2" w:rsidRDefault="00FC6FB1" w:rsidP="00FC6FB1">
            <w:pPr>
              <w:jc w:val="left"/>
            </w:pPr>
            <w:proofErr w:type="spellStart"/>
            <w:r w:rsidRPr="00D23DF2">
              <w:t>VoteDetails</w:t>
            </w:r>
            <w:proofErr w:type="spellEnd"/>
            <w:r w:rsidRPr="00E30388">
              <w:t xml:space="preserve"> </w:t>
            </w:r>
            <w:r>
              <w:t xml:space="preserve">- </w:t>
            </w:r>
            <w:proofErr w:type="spellStart"/>
            <w:r w:rsidRPr="00E30388">
              <w:t>VoteInstructionForAgendaRe</w:t>
            </w:r>
            <w:r>
              <w:t>solution</w:t>
            </w:r>
            <w:proofErr w:type="spellEnd"/>
          </w:p>
        </w:tc>
        <w:tc>
          <w:tcPr>
            <w:tcW w:w="1322" w:type="dxa"/>
          </w:tcPr>
          <w:p w14:paraId="1F86AED2" w14:textId="6CF69398" w:rsidR="00FC6FB1" w:rsidRDefault="00FC6FB1" w:rsidP="00FC6FB1">
            <w:pPr>
              <w:jc w:val="left"/>
            </w:pPr>
            <w:r>
              <w:t>Document</w:t>
            </w:r>
          </w:p>
        </w:tc>
        <w:tc>
          <w:tcPr>
            <w:tcW w:w="4514" w:type="dxa"/>
          </w:tcPr>
          <w:p w14:paraId="0CED7074" w14:textId="41B67306" w:rsidR="00FC6FB1" w:rsidRDefault="00FC6FB1" w:rsidP="00FC6FB1">
            <w:r w:rsidRPr="00EA1556">
              <w:rPr>
                <w:lang w:val="en-GB"/>
              </w:rPr>
              <w:t xml:space="preserve">To </w:t>
            </w:r>
            <w:r>
              <w:rPr>
                <w:lang w:val="en-GB"/>
              </w:rPr>
              <w:t>provide v</w:t>
            </w:r>
            <w:r w:rsidRPr="00EA1556">
              <w:rPr>
                <w:lang w:val="en-GB"/>
              </w:rPr>
              <w:t xml:space="preserve">ote instructions for the resolutions that </w:t>
            </w:r>
            <w:proofErr w:type="gramStart"/>
            <w:r w:rsidRPr="00EA1556">
              <w:rPr>
                <w:lang w:val="en-GB"/>
              </w:rPr>
              <w:t>are announced</w:t>
            </w:r>
            <w:proofErr w:type="gramEnd"/>
            <w:r w:rsidRPr="00EA1556">
              <w:rPr>
                <w:lang w:val="en-GB"/>
              </w:rPr>
              <w:t xml:space="preserve"> via the meeting agenda.</w:t>
            </w:r>
          </w:p>
        </w:tc>
        <w:tc>
          <w:tcPr>
            <w:tcW w:w="1222" w:type="dxa"/>
          </w:tcPr>
          <w:p w14:paraId="0BFFD488" w14:textId="1D013584" w:rsidR="00FC6FB1" w:rsidRDefault="00493185" w:rsidP="00FC6FB1">
            <w:pPr>
              <w:jc w:val="left"/>
            </w:pPr>
            <w:r>
              <w:t>C</w:t>
            </w:r>
          </w:p>
        </w:tc>
        <w:tc>
          <w:tcPr>
            <w:tcW w:w="2312" w:type="dxa"/>
          </w:tcPr>
          <w:p w14:paraId="70891655" w14:textId="77777777" w:rsidR="00FC6FB1" w:rsidRDefault="00FC6FB1" w:rsidP="00FC6FB1">
            <w:pPr>
              <w:jc w:val="left"/>
            </w:pPr>
          </w:p>
        </w:tc>
      </w:tr>
      <w:tr w:rsidR="00FC6FB1" w14:paraId="0EC7FE90" w14:textId="77777777" w:rsidTr="00EA1556">
        <w:tc>
          <w:tcPr>
            <w:tcW w:w="3700" w:type="dxa"/>
          </w:tcPr>
          <w:p w14:paraId="120E31CD" w14:textId="342AE13E" w:rsidR="00FC6FB1" w:rsidRDefault="00FC6FB1" w:rsidP="00FC6FB1">
            <w:pPr>
              <w:jc w:val="left"/>
            </w:pPr>
            <w:r>
              <w:t>OPTION A</w:t>
            </w:r>
          </w:p>
          <w:p w14:paraId="3E1BE009" w14:textId="1A5D8D9B" w:rsidR="00FC6FB1" w:rsidRPr="00C471C4" w:rsidRDefault="00FC6FB1" w:rsidP="00FC6FB1">
            <w:pPr>
              <w:jc w:val="left"/>
            </w:pPr>
            <w:proofErr w:type="spellStart"/>
            <w:r w:rsidRPr="00D23DF2">
              <w:t>VoteDetails</w:t>
            </w:r>
            <w:proofErr w:type="spellEnd"/>
            <w:r w:rsidRPr="00E30388">
              <w:t xml:space="preserve"> </w:t>
            </w:r>
            <w:r>
              <w:t xml:space="preserve">– </w:t>
            </w:r>
            <w:proofErr w:type="spellStart"/>
            <w:r w:rsidRPr="00E30388">
              <w:t>VoteInstructionForAgendaRe</w:t>
            </w:r>
            <w:r>
              <w:t>solution</w:t>
            </w:r>
            <w:proofErr w:type="spellEnd"/>
            <w:r>
              <w:t xml:space="preserve"> -   </w:t>
            </w:r>
            <w:proofErr w:type="spellStart"/>
            <w:r w:rsidRPr="00D23DF2">
              <w:lastRenderedPageBreak/>
              <w:t>VotePerAgendaResolution</w:t>
            </w:r>
            <w:proofErr w:type="spellEnd"/>
            <w:r w:rsidRPr="00D23DF2">
              <w:t xml:space="preserve"> &lt;</w:t>
            </w:r>
            <w:proofErr w:type="spellStart"/>
            <w:r w:rsidRPr="00D23DF2">
              <w:t>VotePerAgndRsltn</w:t>
            </w:r>
            <w:proofErr w:type="spellEnd"/>
            <w:r w:rsidRPr="00D23DF2">
              <w:t>&gt;</w:t>
            </w:r>
          </w:p>
        </w:tc>
        <w:tc>
          <w:tcPr>
            <w:tcW w:w="1322" w:type="dxa"/>
          </w:tcPr>
          <w:p w14:paraId="4E6EA11F" w14:textId="1221135C" w:rsidR="00FC6FB1" w:rsidRDefault="00FC6FB1" w:rsidP="00FC6FB1">
            <w:pPr>
              <w:jc w:val="left"/>
            </w:pPr>
            <w:r>
              <w:lastRenderedPageBreak/>
              <w:t>Document</w:t>
            </w:r>
          </w:p>
        </w:tc>
        <w:tc>
          <w:tcPr>
            <w:tcW w:w="4514" w:type="dxa"/>
          </w:tcPr>
          <w:p w14:paraId="0527F2AA" w14:textId="61393CE8" w:rsidR="00FC6FB1" w:rsidRDefault="00FC6FB1" w:rsidP="00FC6FB1">
            <w:r w:rsidRPr="00A764F8">
              <w:rPr>
                <w:lang w:val="en-GB"/>
              </w:rPr>
              <w:t xml:space="preserve">Vote instruction </w:t>
            </w:r>
            <w:proofErr w:type="gramStart"/>
            <w:r w:rsidRPr="00A764F8">
              <w:rPr>
                <w:lang w:val="en-GB"/>
              </w:rPr>
              <w:t>is provided</w:t>
            </w:r>
            <w:proofErr w:type="gramEnd"/>
            <w:r w:rsidRPr="00A764F8">
              <w:rPr>
                <w:lang w:val="en-GB"/>
              </w:rPr>
              <w:t xml:space="preserve"> individually for each agenda resolution.</w:t>
            </w:r>
            <w:r>
              <w:rPr>
                <w:lang w:val="en-GB"/>
              </w:rPr>
              <w:t xml:space="preserve"> To be repeated for all resolutions in the agenda.</w:t>
            </w:r>
          </w:p>
        </w:tc>
        <w:tc>
          <w:tcPr>
            <w:tcW w:w="1222" w:type="dxa"/>
          </w:tcPr>
          <w:p w14:paraId="68951369" w14:textId="525674A2" w:rsidR="00FC6FB1" w:rsidRDefault="00493185" w:rsidP="00FC6FB1">
            <w:pPr>
              <w:jc w:val="left"/>
            </w:pPr>
            <w:r>
              <w:t>C</w:t>
            </w:r>
          </w:p>
        </w:tc>
        <w:tc>
          <w:tcPr>
            <w:tcW w:w="2312" w:type="dxa"/>
          </w:tcPr>
          <w:p w14:paraId="3A169111" w14:textId="77777777" w:rsidR="00FC6FB1" w:rsidRDefault="00FC6FB1" w:rsidP="00FC6FB1">
            <w:pPr>
              <w:jc w:val="left"/>
            </w:pPr>
          </w:p>
        </w:tc>
      </w:tr>
      <w:tr w:rsidR="00FC6FB1" w14:paraId="20580051" w14:textId="77777777" w:rsidTr="00EA1556">
        <w:tc>
          <w:tcPr>
            <w:tcW w:w="3700" w:type="dxa"/>
          </w:tcPr>
          <w:p w14:paraId="44F5396E" w14:textId="3F347A60" w:rsidR="00FC6FB1" w:rsidRDefault="00FC6FB1" w:rsidP="00FC6FB1">
            <w:pPr>
              <w:jc w:val="left"/>
            </w:pPr>
            <w:r>
              <w:t>OPTION A.1</w:t>
            </w:r>
          </w:p>
          <w:p w14:paraId="287A65CC" w14:textId="071ED59A" w:rsidR="00FC6FB1" w:rsidRPr="00D23DF2" w:rsidRDefault="00FC6FB1" w:rsidP="00FC6FB1">
            <w:pPr>
              <w:jc w:val="left"/>
            </w:pPr>
            <w:proofErr w:type="spellStart"/>
            <w:r w:rsidRPr="00D23DF2">
              <w:t>VotePerAgendaResolution</w:t>
            </w:r>
            <w:proofErr w:type="spellEnd"/>
            <w:r w:rsidRPr="00D23DF2">
              <w:t xml:space="preserve"> </w:t>
            </w:r>
            <w:r>
              <w:t xml:space="preserve">- </w:t>
            </w:r>
            <w:proofErr w:type="spellStart"/>
            <w:r w:rsidRPr="00A764F8">
              <w:t>VoteInstruction</w:t>
            </w:r>
            <w:proofErr w:type="spellEnd"/>
            <w:r w:rsidRPr="00A764F8">
              <w:t xml:space="preserve"> &lt;</w:t>
            </w:r>
            <w:proofErr w:type="spellStart"/>
            <w:r w:rsidRPr="00A764F8">
              <w:t>VoteInstr</w:t>
            </w:r>
            <w:proofErr w:type="spellEnd"/>
            <w:r w:rsidRPr="00A764F8">
              <w:t>&gt;</w:t>
            </w:r>
          </w:p>
        </w:tc>
        <w:tc>
          <w:tcPr>
            <w:tcW w:w="1322" w:type="dxa"/>
          </w:tcPr>
          <w:p w14:paraId="7AA0080B" w14:textId="30127F35" w:rsidR="00FC6FB1" w:rsidRDefault="00FC6FB1" w:rsidP="00FC6FB1">
            <w:pPr>
              <w:jc w:val="left"/>
            </w:pPr>
            <w:r>
              <w:t>Document</w:t>
            </w:r>
          </w:p>
        </w:tc>
        <w:tc>
          <w:tcPr>
            <w:tcW w:w="4514" w:type="dxa"/>
          </w:tcPr>
          <w:p w14:paraId="65B27228" w14:textId="77777777" w:rsidR="00FC6FB1" w:rsidRDefault="00FC6FB1" w:rsidP="00FC6FB1">
            <w:pPr>
              <w:rPr>
                <w:lang w:val="en-GB"/>
              </w:rPr>
            </w:pPr>
            <w:r w:rsidRPr="00A16D94">
              <w:rPr>
                <w:lang w:val="en-GB"/>
              </w:rPr>
              <w:t xml:space="preserve">Instruction specifying the instructed quantity of voting rights per resolution. </w:t>
            </w:r>
          </w:p>
          <w:p w14:paraId="68618308" w14:textId="254681B3" w:rsidR="00FC6FB1" w:rsidRPr="00A764F8" w:rsidRDefault="00FC6FB1" w:rsidP="00FC6FB1">
            <w:pPr>
              <w:rPr>
                <w:lang w:val="en-GB"/>
              </w:rPr>
            </w:pPr>
            <w:r w:rsidRPr="001E5418">
              <w:rPr>
                <w:u w:val="single"/>
                <w:lang w:val="en-GB"/>
              </w:rPr>
              <w:t xml:space="preserve">This option is to </w:t>
            </w:r>
            <w:proofErr w:type="gramStart"/>
            <w:r w:rsidRPr="001E5418">
              <w:rPr>
                <w:u w:val="single"/>
                <w:lang w:val="en-GB"/>
              </w:rPr>
              <w:t>be used</w:t>
            </w:r>
            <w:proofErr w:type="gramEnd"/>
            <w:r w:rsidRPr="001E5418">
              <w:rPr>
                <w:u w:val="single"/>
                <w:lang w:val="en-GB"/>
              </w:rPr>
              <w:t xml:space="preserve"> for split votes</w:t>
            </w:r>
            <w:r w:rsidRPr="00A16D94">
              <w:rPr>
                <w:lang w:val="en-GB"/>
              </w:rPr>
              <w:t xml:space="preserve"> </w:t>
            </w:r>
            <w:r w:rsidR="005F2D46">
              <w:rPr>
                <w:lang w:val="en-GB"/>
              </w:rPr>
              <w:t xml:space="preserve">– please refer to the </w:t>
            </w:r>
            <w:r w:rsidR="007916F9">
              <w:rPr>
                <w:lang w:val="en-GB"/>
              </w:rPr>
              <w:t xml:space="preserve">split votes </w:t>
            </w:r>
            <w:r w:rsidR="005F2D46">
              <w:rPr>
                <w:lang w:val="en-GB"/>
              </w:rPr>
              <w:t>table below.</w:t>
            </w:r>
          </w:p>
        </w:tc>
        <w:tc>
          <w:tcPr>
            <w:tcW w:w="1222" w:type="dxa"/>
          </w:tcPr>
          <w:p w14:paraId="7FECBF9D" w14:textId="403C0A98" w:rsidR="00FC6FB1" w:rsidRDefault="00493185" w:rsidP="00FC6FB1">
            <w:pPr>
              <w:jc w:val="left"/>
            </w:pPr>
            <w:r>
              <w:t>C</w:t>
            </w:r>
          </w:p>
        </w:tc>
        <w:tc>
          <w:tcPr>
            <w:tcW w:w="2312" w:type="dxa"/>
          </w:tcPr>
          <w:p w14:paraId="387FF7F3" w14:textId="77777777" w:rsidR="00FC6FB1" w:rsidRDefault="00FC6FB1" w:rsidP="00FC6FB1">
            <w:pPr>
              <w:jc w:val="left"/>
            </w:pPr>
          </w:p>
        </w:tc>
      </w:tr>
      <w:tr w:rsidR="00FC6FB1" w14:paraId="10A94D26" w14:textId="77777777" w:rsidTr="00EA1556">
        <w:tc>
          <w:tcPr>
            <w:tcW w:w="3700" w:type="dxa"/>
          </w:tcPr>
          <w:p w14:paraId="688090B9" w14:textId="64390832" w:rsidR="00FC6FB1" w:rsidRPr="00C471C4" w:rsidRDefault="00FC6FB1" w:rsidP="00FC6FB1">
            <w:pPr>
              <w:jc w:val="left"/>
            </w:pPr>
            <w:commentRangeStart w:id="30"/>
            <w:proofErr w:type="spellStart"/>
            <w:r w:rsidRPr="00D23DF2">
              <w:t>VotePerAgendaResolution</w:t>
            </w:r>
            <w:proofErr w:type="spellEnd"/>
            <w:r w:rsidRPr="00D23DF2">
              <w:t xml:space="preserve"> </w:t>
            </w:r>
            <w:r>
              <w:t xml:space="preserve">- </w:t>
            </w:r>
            <w:proofErr w:type="spellStart"/>
            <w:r w:rsidRPr="00A764F8">
              <w:t>VoteInstruction</w:t>
            </w:r>
            <w:proofErr w:type="spellEnd"/>
            <w:r w:rsidRPr="00A764F8">
              <w:t xml:space="preserve"> </w:t>
            </w:r>
            <w:r>
              <w:t xml:space="preserve">- </w:t>
            </w:r>
            <w:proofErr w:type="spellStart"/>
            <w:r w:rsidRPr="00D23DF2">
              <w:t>IssuerLabel</w:t>
            </w:r>
            <w:proofErr w:type="spellEnd"/>
            <w:r w:rsidRPr="00D23DF2">
              <w:t xml:space="preserve"> &lt;</w:t>
            </w:r>
            <w:proofErr w:type="spellStart"/>
            <w:r w:rsidRPr="00D23DF2">
              <w:t>IssrLabl</w:t>
            </w:r>
            <w:proofErr w:type="spellEnd"/>
            <w:r w:rsidRPr="00D23DF2">
              <w:t>&gt;</w:t>
            </w:r>
            <w:commentRangeEnd w:id="30"/>
            <w:r w:rsidR="008E0097">
              <w:rPr>
                <w:rStyle w:val="CommentReference"/>
              </w:rPr>
              <w:commentReference w:id="30"/>
            </w:r>
          </w:p>
        </w:tc>
        <w:tc>
          <w:tcPr>
            <w:tcW w:w="1322" w:type="dxa"/>
          </w:tcPr>
          <w:p w14:paraId="273D0B36" w14:textId="576D5CA8" w:rsidR="00FC6FB1" w:rsidRDefault="00FC6FB1" w:rsidP="00FC6FB1">
            <w:pPr>
              <w:jc w:val="left"/>
            </w:pPr>
            <w:r>
              <w:t>Document</w:t>
            </w:r>
          </w:p>
        </w:tc>
        <w:tc>
          <w:tcPr>
            <w:tcW w:w="4514" w:type="dxa"/>
          </w:tcPr>
          <w:p w14:paraId="6BE3CFB6" w14:textId="7C68941D" w:rsidR="00FC6FB1" w:rsidRDefault="00FC6FB1" w:rsidP="00FC6FB1">
            <w:pPr>
              <w:jc w:val="left"/>
            </w:pPr>
          </w:p>
        </w:tc>
        <w:tc>
          <w:tcPr>
            <w:tcW w:w="1222" w:type="dxa"/>
          </w:tcPr>
          <w:p w14:paraId="1DA462B2" w14:textId="62C4E436" w:rsidR="00FC6FB1" w:rsidRDefault="00493185" w:rsidP="00FC6FB1">
            <w:pPr>
              <w:jc w:val="left"/>
            </w:pPr>
            <w:r>
              <w:t>C</w:t>
            </w:r>
          </w:p>
        </w:tc>
        <w:tc>
          <w:tcPr>
            <w:tcW w:w="2312" w:type="dxa"/>
          </w:tcPr>
          <w:p w14:paraId="466AF798" w14:textId="733BDA2F" w:rsidR="00FC6FB1" w:rsidRDefault="00FC6FB1" w:rsidP="00FC6FB1">
            <w:pPr>
              <w:jc w:val="left"/>
            </w:pPr>
            <w:r>
              <w:rPr>
                <w:lang w:val="en-GB"/>
              </w:rPr>
              <w:t xml:space="preserve">Table 5 – </w:t>
            </w:r>
            <w:r>
              <w:t>C1</w:t>
            </w:r>
          </w:p>
        </w:tc>
      </w:tr>
      <w:tr w:rsidR="00FC6FB1" w14:paraId="5DC0CDCE" w14:textId="77777777" w:rsidTr="00EA1556">
        <w:tc>
          <w:tcPr>
            <w:tcW w:w="3700" w:type="dxa"/>
          </w:tcPr>
          <w:p w14:paraId="78136678" w14:textId="24A3E34A" w:rsidR="00FC6FB1" w:rsidRPr="00D23DF2" w:rsidRDefault="00FC6FB1" w:rsidP="00FC6FB1">
            <w:pPr>
              <w:jc w:val="left"/>
            </w:pPr>
            <w:proofErr w:type="spellStart"/>
            <w:r w:rsidRPr="00D23DF2">
              <w:t>VotePerAgendaResolution</w:t>
            </w:r>
            <w:proofErr w:type="spellEnd"/>
            <w:r w:rsidRPr="00D23DF2">
              <w:t xml:space="preserve"> </w:t>
            </w:r>
            <w:r>
              <w:t xml:space="preserve">- </w:t>
            </w:r>
            <w:proofErr w:type="spellStart"/>
            <w:r w:rsidRPr="00A764F8">
              <w:t>VoteInstruction</w:t>
            </w:r>
            <w:proofErr w:type="spellEnd"/>
            <w:r w:rsidRPr="00A764F8">
              <w:t xml:space="preserve"> </w:t>
            </w:r>
            <w:r>
              <w:t xml:space="preserve">- </w:t>
            </w:r>
            <w:r w:rsidRPr="00451BF1">
              <w:t>For &lt;For&gt;</w:t>
            </w:r>
          </w:p>
        </w:tc>
        <w:tc>
          <w:tcPr>
            <w:tcW w:w="1322" w:type="dxa"/>
          </w:tcPr>
          <w:p w14:paraId="1B4F096D" w14:textId="5C11AA32" w:rsidR="00FC6FB1" w:rsidRDefault="00FC6FB1" w:rsidP="00FC6FB1">
            <w:pPr>
              <w:jc w:val="left"/>
            </w:pPr>
            <w:r>
              <w:t>Document</w:t>
            </w:r>
          </w:p>
        </w:tc>
        <w:tc>
          <w:tcPr>
            <w:tcW w:w="4514" w:type="dxa"/>
          </w:tcPr>
          <w:p w14:paraId="42294994" w14:textId="1CEA7F9B" w:rsidR="00FC6FB1" w:rsidRDefault="00FC6FB1" w:rsidP="00A81B14">
            <w:r>
              <w:rPr>
                <w:lang w:val="en-GB"/>
              </w:rPr>
              <w:t>Number of votes in favour</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p>
        </w:tc>
        <w:tc>
          <w:tcPr>
            <w:tcW w:w="1222" w:type="dxa"/>
          </w:tcPr>
          <w:p w14:paraId="44F88855" w14:textId="44C9AF40" w:rsidR="00FC6FB1" w:rsidRDefault="00493185" w:rsidP="00FC6FB1">
            <w:pPr>
              <w:jc w:val="left"/>
            </w:pPr>
            <w:r>
              <w:t>C</w:t>
            </w:r>
          </w:p>
        </w:tc>
        <w:tc>
          <w:tcPr>
            <w:tcW w:w="2312" w:type="dxa"/>
          </w:tcPr>
          <w:p w14:paraId="0D930F5B" w14:textId="39780979" w:rsidR="00FC6FB1" w:rsidRDefault="00C46D12" w:rsidP="00FC6FB1">
            <w:pPr>
              <w:jc w:val="left"/>
            </w:pPr>
            <w:r>
              <w:rPr>
                <w:lang w:val="en-GB"/>
              </w:rPr>
              <w:t xml:space="preserve">Table 5 – </w:t>
            </w:r>
            <w:r>
              <w:t>C2&amp;3</w:t>
            </w:r>
          </w:p>
        </w:tc>
      </w:tr>
      <w:tr w:rsidR="00C46D12" w14:paraId="5DAC3115" w14:textId="77777777" w:rsidTr="00EA1556">
        <w:tc>
          <w:tcPr>
            <w:tcW w:w="3700" w:type="dxa"/>
          </w:tcPr>
          <w:p w14:paraId="3F1B692F" w14:textId="660851DA" w:rsidR="00C46D12" w:rsidRPr="00D23DF2" w:rsidRDefault="00C46D12" w:rsidP="00C46D12">
            <w:pPr>
              <w:jc w:val="left"/>
            </w:pPr>
            <w:proofErr w:type="spellStart"/>
            <w:r w:rsidRPr="00D23DF2">
              <w:t>VotePerAgendaResolution</w:t>
            </w:r>
            <w:proofErr w:type="spellEnd"/>
            <w:r w:rsidRPr="00D23DF2">
              <w:t xml:space="preserve"> </w:t>
            </w:r>
            <w:r>
              <w:t xml:space="preserve">- </w:t>
            </w:r>
            <w:proofErr w:type="spellStart"/>
            <w:r w:rsidRPr="00A764F8">
              <w:t>VoteInstruction</w:t>
            </w:r>
            <w:proofErr w:type="spellEnd"/>
            <w:r w:rsidRPr="00A764F8">
              <w:t xml:space="preserve"> </w:t>
            </w:r>
            <w:r>
              <w:t xml:space="preserve">- </w:t>
            </w:r>
            <w:r w:rsidRPr="00451BF1">
              <w:t>Against &lt;</w:t>
            </w:r>
            <w:proofErr w:type="spellStart"/>
            <w:r w:rsidRPr="00451BF1">
              <w:t>Agnst</w:t>
            </w:r>
            <w:proofErr w:type="spellEnd"/>
            <w:r w:rsidRPr="00451BF1">
              <w:t>&gt;</w:t>
            </w:r>
          </w:p>
        </w:tc>
        <w:tc>
          <w:tcPr>
            <w:tcW w:w="1322" w:type="dxa"/>
          </w:tcPr>
          <w:p w14:paraId="199EF922" w14:textId="2CBB3979" w:rsidR="00C46D12" w:rsidRDefault="00C46D12" w:rsidP="00C46D12">
            <w:pPr>
              <w:jc w:val="left"/>
            </w:pPr>
            <w:r>
              <w:t>Document</w:t>
            </w:r>
          </w:p>
        </w:tc>
        <w:tc>
          <w:tcPr>
            <w:tcW w:w="4514" w:type="dxa"/>
          </w:tcPr>
          <w:p w14:paraId="02C844A7" w14:textId="6B2E0D09" w:rsidR="00C46D12" w:rsidRPr="00A16D94" w:rsidRDefault="00C46D12" w:rsidP="00A81B14">
            <w:pPr>
              <w:rPr>
                <w:lang w:val="en-GB"/>
              </w:rPr>
            </w:pPr>
            <w:r w:rsidRPr="00A16D94">
              <w:rPr>
                <w:lang w:val="en-GB"/>
              </w:rPr>
              <w:t>Number of votes against</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p>
        </w:tc>
        <w:tc>
          <w:tcPr>
            <w:tcW w:w="1222" w:type="dxa"/>
          </w:tcPr>
          <w:p w14:paraId="57FE7017" w14:textId="169601A4" w:rsidR="00C46D12" w:rsidRDefault="00493185" w:rsidP="00C46D12">
            <w:pPr>
              <w:jc w:val="left"/>
            </w:pPr>
            <w:r>
              <w:t>C</w:t>
            </w:r>
          </w:p>
        </w:tc>
        <w:tc>
          <w:tcPr>
            <w:tcW w:w="2312" w:type="dxa"/>
          </w:tcPr>
          <w:p w14:paraId="571F0FC1" w14:textId="506A06A7" w:rsidR="00C46D12" w:rsidRDefault="00C46D12" w:rsidP="00C46D12">
            <w:pPr>
              <w:jc w:val="left"/>
            </w:pPr>
            <w:r w:rsidRPr="008A0C0B">
              <w:rPr>
                <w:lang w:val="en-GB"/>
              </w:rPr>
              <w:t xml:space="preserve">Table 5 – </w:t>
            </w:r>
            <w:r w:rsidRPr="008A0C0B">
              <w:t>C2&amp;3</w:t>
            </w:r>
          </w:p>
        </w:tc>
      </w:tr>
      <w:tr w:rsidR="00C46D12" w14:paraId="74F45E10" w14:textId="77777777" w:rsidTr="00EA1556">
        <w:tc>
          <w:tcPr>
            <w:tcW w:w="3700" w:type="dxa"/>
          </w:tcPr>
          <w:p w14:paraId="19BD8D9F" w14:textId="7BA12DB6" w:rsidR="00C46D12" w:rsidRPr="00D23DF2"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r w:rsidRPr="00451BF1">
              <w:t>Abstain &lt;</w:t>
            </w:r>
            <w:proofErr w:type="spellStart"/>
            <w:r w:rsidRPr="00451BF1">
              <w:t>Abstn</w:t>
            </w:r>
            <w:proofErr w:type="spellEnd"/>
            <w:r w:rsidRPr="00451BF1">
              <w:t>&gt;</w:t>
            </w:r>
          </w:p>
        </w:tc>
        <w:tc>
          <w:tcPr>
            <w:tcW w:w="1322" w:type="dxa"/>
          </w:tcPr>
          <w:p w14:paraId="17EEC5A3" w14:textId="2598B3B8" w:rsidR="00C46D12" w:rsidRDefault="00C46D12" w:rsidP="00C46D12">
            <w:pPr>
              <w:jc w:val="left"/>
            </w:pPr>
            <w:r>
              <w:t>Document</w:t>
            </w:r>
          </w:p>
        </w:tc>
        <w:tc>
          <w:tcPr>
            <w:tcW w:w="4514" w:type="dxa"/>
          </w:tcPr>
          <w:p w14:paraId="3E20AC85" w14:textId="60B70728" w:rsidR="00C46D12" w:rsidRPr="00A16D94" w:rsidRDefault="00C46D12" w:rsidP="00A81B14">
            <w:pPr>
              <w:rPr>
                <w:lang w:val="en-GB"/>
              </w:rPr>
            </w:pPr>
            <w:r w:rsidRPr="00A16D94">
              <w:rPr>
                <w:lang w:val="en-GB"/>
              </w:rPr>
              <w:t>Number of abstention votes</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p>
        </w:tc>
        <w:tc>
          <w:tcPr>
            <w:tcW w:w="1222" w:type="dxa"/>
          </w:tcPr>
          <w:p w14:paraId="06874DE6" w14:textId="09519F0C" w:rsidR="00C46D12" w:rsidRDefault="00493185" w:rsidP="00C46D12">
            <w:pPr>
              <w:jc w:val="left"/>
            </w:pPr>
            <w:r>
              <w:t>C</w:t>
            </w:r>
          </w:p>
        </w:tc>
        <w:tc>
          <w:tcPr>
            <w:tcW w:w="2312" w:type="dxa"/>
          </w:tcPr>
          <w:p w14:paraId="0FC43365" w14:textId="0E8E176D" w:rsidR="00C46D12" w:rsidRDefault="00C46D12" w:rsidP="00C46D12">
            <w:pPr>
              <w:jc w:val="left"/>
            </w:pPr>
            <w:r w:rsidRPr="008A0C0B">
              <w:rPr>
                <w:lang w:val="en-GB"/>
              </w:rPr>
              <w:t xml:space="preserve">Table 5 – </w:t>
            </w:r>
            <w:r w:rsidRPr="008A0C0B">
              <w:t>C2&amp;3</w:t>
            </w:r>
          </w:p>
        </w:tc>
      </w:tr>
      <w:tr w:rsidR="00C46D12" w14:paraId="7F8B9D3C" w14:textId="77777777" w:rsidTr="00EA1556">
        <w:tc>
          <w:tcPr>
            <w:tcW w:w="3700" w:type="dxa"/>
          </w:tcPr>
          <w:p w14:paraId="755556A1" w14:textId="7E62A791" w:rsidR="00C46D12" w:rsidRPr="00D23DF2"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r w:rsidRPr="00451BF1">
              <w:t>Withhold &lt;</w:t>
            </w:r>
            <w:proofErr w:type="spellStart"/>
            <w:r w:rsidRPr="00451BF1">
              <w:t>Wthhld</w:t>
            </w:r>
            <w:proofErr w:type="spellEnd"/>
            <w:r w:rsidRPr="00451BF1">
              <w:t>&gt;</w:t>
            </w:r>
          </w:p>
        </w:tc>
        <w:tc>
          <w:tcPr>
            <w:tcW w:w="1322" w:type="dxa"/>
          </w:tcPr>
          <w:p w14:paraId="65E95E9D" w14:textId="6E336EBC" w:rsidR="00C46D12" w:rsidRDefault="00C46D12" w:rsidP="00C46D12">
            <w:pPr>
              <w:jc w:val="left"/>
            </w:pPr>
            <w:r>
              <w:t>Document</w:t>
            </w:r>
          </w:p>
        </w:tc>
        <w:tc>
          <w:tcPr>
            <w:tcW w:w="4514" w:type="dxa"/>
          </w:tcPr>
          <w:p w14:paraId="44DF9E40" w14:textId="689A7128" w:rsidR="00C46D12" w:rsidRPr="00A16D94" w:rsidRDefault="00C46D12" w:rsidP="00A81B14">
            <w:pPr>
              <w:rPr>
                <w:lang w:val="en-GB"/>
              </w:rPr>
            </w:pPr>
            <w:r w:rsidRPr="00A16D94">
              <w:rPr>
                <w:lang w:val="en-GB"/>
              </w:rPr>
              <w:t>Number of votes withheld</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p>
        </w:tc>
        <w:tc>
          <w:tcPr>
            <w:tcW w:w="1222" w:type="dxa"/>
          </w:tcPr>
          <w:p w14:paraId="51C6E8B2" w14:textId="52A77C86" w:rsidR="00C46D12" w:rsidRDefault="00493185" w:rsidP="00C46D12">
            <w:pPr>
              <w:jc w:val="left"/>
            </w:pPr>
            <w:r>
              <w:t>C</w:t>
            </w:r>
          </w:p>
        </w:tc>
        <w:tc>
          <w:tcPr>
            <w:tcW w:w="2312" w:type="dxa"/>
          </w:tcPr>
          <w:p w14:paraId="56D9E0A2" w14:textId="7C257381" w:rsidR="00C46D12" w:rsidRDefault="00C46D12" w:rsidP="00C46D12">
            <w:pPr>
              <w:jc w:val="left"/>
            </w:pPr>
            <w:r w:rsidRPr="008A0C0B">
              <w:rPr>
                <w:lang w:val="en-GB"/>
              </w:rPr>
              <w:t xml:space="preserve">Table 5 – </w:t>
            </w:r>
            <w:r w:rsidRPr="008A0C0B">
              <w:t>C2&amp;3</w:t>
            </w:r>
          </w:p>
        </w:tc>
      </w:tr>
      <w:tr w:rsidR="00C46D12" w14:paraId="78627FF7" w14:textId="77777777" w:rsidTr="00EA1556">
        <w:tc>
          <w:tcPr>
            <w:tcW w:w="3700" w:type="dxa"/>
          </w:tcPr>
          <w:p w14:paraId="49D83B35" w14:textId="156264C7" w:rsidR="00C46D12" w:rsidRPr="00D23DF2"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proofErr w:type="spellStart"/>
            <w:r w:rsidRPr="00451BF1">
              <w:t>WithManagement</w:t>
            </w:r>
            <w:proofErr w:type="spellEnd"/>
            <w:r w:rsidRPr="00451BF1">
              <w:t xml:space="preserve"> &lt;</w:t>
            </w:r>
            <w:proofErr w:type="spellStart"/>
            <w:r w:rsidRPr="00451BF1">
              <w:t>WthMgmt</w:t>
            </w:r>
            <w:proofErr w:type="spellEnd"/>
            <w:r w:rsidRPr="00451BF1">
              <w:t>&gt;</w:t>
            </w:r>
          </w:p>
        </w:tc>
        <w:tc>
          <w:tcPr>
            <w:tcW w:w="1322" w:type="dxa"/>
          </w:tcPr>
          <w:p w14:paraId="07642B69" w14:textId="462C1AC8" w:rsidR="00C46D12" w:rsidRDefault="00C46D12" w:rsidP="00C46D12">
            <w:pPr>
              <w:jc w:val="left"/>
            </w:pPr>
            <w:r>
              <w:t>Document</w:t>
            </w:r>
          </w:p>
        </w:tc>
        <w:tc>
          <w:tcPr>
            <w:tcW w:w="4514" w:type="dxa"/>
          </w:tcPr>
          <w:p w14:paraId="28E215BD" w14:textId="07F3ED64" w:rsidR="00C46D12" w:rsidRPr="00A16D94" w:rsidRDefault="00C46D12" w:rsidP="00A81B14">
            <w:pPr>
              <w:rPr>
                <w:lang w:val="en-GB"/>
              </w:rPr>
            </w:pPr>
            <w:r w:rsidRPr="00A16D94">
              <w:rPr>
                <w:lang w:val="en-GB"/>
              </w:rPr>
              <w:t>Number of votes in line with the votes of the management</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p>
        </w:tc>
        <w:tc>
          <w:tcPr>
            <w:tcW w:w="1222" w:type="dxa"/>
          </w:tcPr>
          <w:p w14:paraId="0468CF27" w14:textId="4DF4B591" w:rsidR="00C46D12" w:rsidRDefault="00493185" w:rsidP="00C46D12">
            <w:pPr>
              <w:jc w:val="left"/>
            </w:pPr>
            <w:r>
              <w:t>C</w:t>
            </w:r>
          </w:p>
        </w:tc>
        <w:tc>
          <w:tcPr>
            <w:tcW w:w="2312" w:type="dxa"/>
          </w:tcPr>
          <w:p w14:paraId="43DFB654" w14:textId="43CD23EF" w:rsidR="00C46D12" w:rsidRDefault="00C46D12" w:rsidP="00C46D12">
            <w:pPr>
              <w:jc w:val="left"/>
            </w:pPr>
            <w:r w:rsidRPr="008A0C0B">
              <w:rPr>
                <w:lang w:val="en-GB"/>
              </w:rPr>
              <w:t xml:space="preserve">Table 5 – </w:t>
            </w:r>
            <w:r w:rsidRPr="008A0C0B">
              <w:t>C2&amp;3</w:t>
            </w:r>
          </w:p>
        </w:tc>
      </w:tr>
      <w:tr w:rsidR="00C46D12" w14:paraId="43430F68" w14:textId="77777777" w:rsidTr="00EA1556">
        <w:tc>
          <w:tcPr>
            <w:tcW w:w="3700" w:type="dxa"/>
          </w:tcPr>
          <w:p w14:paraId="4AC8A70B" w14:textId="2EACE637" w:rsidR="00C46D12" w:rsidRPr="00D23DF2"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proofErr w:type="spellStart"/>
            <w:r w:rsidRPr="00451BF1">
              <w:t>AgainstManagement</w:t>
            </w:r>
            <w:proofErr w:type="spellEnd"/>
            <w:r w:rsidRPr="00451BF1">
              <w:t xml:space="preserve"> &lt;</w:t>
            </w:r>
            <w:proofErr w:type="spellStart"/>
            <w:r w:rsidRPr="00451BF1">
              <w:t>AgnstMgmt</w:t>
            </w:r>
            <w:proofErr w:type="spellEnd"/>
            <w:r w:rsidRPr="00451BF1">
              <w:t>&gt;</w:t>
            </w:r>
          </w:p>
        </w:tc>
        <w:tc>
          <w:tcPr>
            <w:tcW w:w="1322" w:type="dxa"/>
          </w:tcPr>
          <w:p w14:paraId="0EBD1CD4" w14:textId="250C477F" w:rsidR="00C46D12" w:rsidRDefault="00C46D12" w:rsidP="00C46D12">
            <w:pPr>
              <w:jc w:val="left"/>
            </w:pPr>
            <w:r>
              <w:t>Document</w:t>
            </w:r>
          </w:p>
        </w:tc>
        <w:tc>
          <w:tcPr>
            <w:tcW w:w="4514" w:type="dxa"/>
          </w:tcPr>
          <w:p w14:paraId="08079D9A" w14:textId="33E6D159" w:rsidR="00C46D12" w:rsidRPr="00A16D94" w:rsidRDefault="00C46D12" w:rsidP="00A81B14">
            <w:pPr>
              <w:rPr>
                <w:lang w:val="en-GB"/>
              </w:rPr>
            </w:pPr>
            <w:r w:rsidRPr="00A16D94">
              <w:rPr>
                <w:lang w:val="en-GB"/>
              </w:rPr>
              <w:t>Number of votes against the voting recommendation of the management</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p>
        </w:tc>
        <w:tc>
          <w:tcPr>
            <w:tcW w:w="1222" w:type="dxa"/>
          </w:tcPr>
          <w:p w14:paraId="2735D358" w14:textId="0B1CFB4B" w:rsidR="00C46D12" w:rsidRDefault="00493185" w:rsidP="00C46D12">
            <w:pPr>
              <w:jc w:val="left"/>
            </w:pPr>
            <w:r>
              <w:t>C</w:t>
            </w:r>
          </w:p>
        </w:tc>
        <w:tc>
          <w:tcPr>
            <w:tcW w:w="2312" w:type="dxa"/>
          </w:tcPr>
          <w:p w14:paraId="56F9ABDD" w14:textId="2FE85C45" w:rsidR="00C46D12" w:rsidRDefault="00C46D12" w:rsidP="00C46D12">
            <w:pPr>
              <w:jc w:val="left"/>
            </w:pPr>
            <w:r w:rsidRPr="008A0C0B">
              <w:rPr>
                <w:lang w:val="en-GB"/>
              </w:rPr>
              <w:t xml:space="preserve">Table 5 – </w:t>
            </w:r>
            <w:r w:rsidRPr="008A0C0B">
              <w:t>C2&amp;3</w:t>
            </w:r>
          </w:p>
        </w:tc>
      </w:tr>
      <w:tr w:rsidR="00C46D12" w14:paraId="7BB6EF99" w14:textId="77777777" w:rsidTr="00EA1556">
        <w:tc>
          <w:tcPr>
            <w:tcW w:w="3700" w:type="dxa"/>
          </w:tcPr>
          <w:p w14:paraId="2F9C39B5" w14:textId="30722076" w:rsidR="00C46D12" w:rsidRPr="00D23DF2"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r w:rsidRPr="00451BF1">
              <w:t>Discretionary &lt;</w:t>
            </w:r>
            <w:proofErr w:type="spellStart"/>
            <w:r w:rsidRPr="00451BF1">
              <w:t>Dscrtnry</w:t>
            </w:r>
            <w:proofErr w:type="spellEnd"/>
            <w:r w:rsidRPr="00451BF1">
              <w:t>&gt;</w:t>
            </w:r>
          </w:p>
        </w:tc>
        <w:tc>
          <w:tcPr>
            <w:tcW w:w="1322" w:type="dxa"/>
          </w:tcPr>
          <w:p w14:paraId="175E9CB0" w14:textId="631F88A2" w:rsidR="00C46D12" w:rsidRDefault="00C46D12" w:rsidP="00C46D12">
            <w:pPr>
              <w:jc w:val="left"/>
            </w:pPr>
            <w:r>
              <w:t>Document</w:t>
            </w:r>
          </w:p>
        </w:tc>
        <w:tc>
          <w:tcPr>
            <w:tcW w:w="4514" w:type="dxa"/>
          </w:tcPr>
          <w:p w14:paraId="23ADCDCD" w14:textId="38FA09C4" w:rsidR="00C46D12" w:rsidRPr="00A16D94" w:rsidRDefault="00C46D12" w:rsidP="00A81B14">
            <w:pPr>
              <w:rPr>
                <w:lang w:val="en-GB"/>
              </w:rPr>
            </w:pPr>
            <w:r w:rsidRPr="00A16D94">
              <w:rPr>
                <w:lang w:val="en-GB"/>
              </w:rPr>
              <w:t xml:space="preserve">Number of votes for which decision </w:t>
            </w:r>
            <w:proofErr w:type="gramStart"/>
            <w:r w:rsidRPr="00A16D94">
              <w:rPr>
                <w:lang w:val="en-GB"/>
              </w:rPr>
              <w:t>is left</w:t>
            </w:r>
            <w:proofErr w:type="gramEnd"/>
            <w:r w:rsidRPr="00A16D94">
              <w:rPr>
                <w:lang w:val="en-GB"/>
              </w:rPr>
              <w:t xml:space="preserve"> to the party that will exercise the voting right</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p>
        </w:tc>
        <w:tc>
          <w:tcPr>
            <w:tcW w:w="1222" w:type="dxa"/>
          </w:tcPr>
          <w:p w14:paraId="5DBCFE59" w14:textId="3B800CF2" w:rsidR="00C46D12" w:rsidRDefault="00493185" w:rsidP="00C46D12">
            <w:pPr>
              <w:jc w:val="left"/>
            </w:pPr>
            <w:r>
              <w:t>C</w:t>
            </w:r>
          </w:p>
        </w:tc>
        <w:tc>
          <w:tcPr>
            <w:tcW w:w="2312" w:type="dxa"/>
          </w:tcPr>
          <w:p w14:paraId="3676841C" w14:textId="002891BF" w:rsidR="00C46D12" w:rsidRDefault="00C46D12" w:rsidP="00C46D12">
            <w:pPr>
              <w:jc w:val="left"/>
            </w:pPr>
            <w:r w:rsidRPr="008A0C0B">
              <w:rPr>
                <w:lang w:val="en-GB"/>
              </w:rPr>
              <w:t xml:space="preserve">Table 5 – </w:t>
            </w:r>
            <w:r w:rsidRPr="008A0C0B">
              <w:t>C2&amp;3</w:t>
            </w:r>
          </w:p>
        </w:tc>
      </w:tr>
      <w:tr w:rsidR="00C46D12" w14:paraId="6989A13B" w14:textId="77777777" w:rsidTr="00EA1556">
        <w:tc>
          <w:tcPr>
            <w:tcW w:w="3700" w:type="dxa"/>
          </w:tcPr>
          <w:p w14:paraId="2AAE3328" w14:textId="3FFA8CFF" w:rsidR="00C46D12" w:rsidRPr="00D23DF2" w:rsidRDefault="00C46D12" w:rsidP="00C46D12">
            <w:pPr>
              <w:jc w:val="left"/>
            </w:pPr>
            <w:proofErr w:type="spellStart"/>
            <w:r w:rsidRPr="0013106E">
              <w:lastRenderedPageBreak/>
              <w:t>VotePerAgendaResolution</w:t>
            </w:r>
            <w:proofErr w:type="spellEnd"/>
            <w:r w:rsidRPr="0013106E">
              <w:t xml:space="preserve"> - </w:t>
            </w:r>
            <w:proofErr w:type="spellStart"/>
            <w:r w:rsidRPr="0013106E">
              <w:t>VoteInstruction</w:t>
            </w:r>
            <w:proofErr w:type="spellEnd"/>
            <w:r w:rsidRPr="0013106E">
              <w:t xml:space="preserve"> - </w:t>
            </w:r>
            <w:proofErr w:type="spellStart"/>
            <w:r w:rsidRPr="00451BF1">
              <w:t>OneYear</w:t>
            </w:r>
            <w:proofErr w:type="spellEnd"/>
            <w:r w:rsidRPr="00451BF1">
              <w:t xml:space="preserve"> &lt;</w:t>
            </w:r>
            <w:proofErr w:type="spellStart"/>
            <w:r w:rsidRPr="00451BF1">
              <w:t>OneYr</w:t>
            </w:r>
            <w:proofErr w:type="spellEnd"/>
            <w:r w:rsidRPr="00451BF1">
              <w:t>&gt;</w:t>
            </w:r>
          </w:p>
        </w:tc>
        <w:tc>
          <w:tcPr>
            <w:tcW w:w="1322" w:type="dxa"/>
          </w:tcPr>
          <w:p w14:paraId="77ED56AD" w14:textId="4BC9A337" w:rsidR="00C46D12" w:rsidRDefault="00C46D12" w:rsidP="00C46D12">
            <w:pPr>
              <w:jc w:val="left"/>
            </w:pPr>
            <w:r>
              <w:t>Document</w:t>
            </w:r>
          </w:p>
        </w:tc>
        <w:tc>
          <w:tcPr>
            <w:tcW w:w="4514" w:type="dxa"/>
          </w:tcPr>
          <w:p w14:paraId="6723202F" w14:textId="23649D54" w:rsidR="00C46D12" w:rsidRPr="00A16D94" w:rsidRDefault="00C46D12" w:rsidP="00C46D12">
            <w:pPr>
              <w:rPr>
                <w:lang w:val="en-GB"/>
              </w:rPr>
            </w:pPr>
            <w:r w:rsidRPr="00A16D94">
              <w:rPr>
                <w:lang w:val="en-GB"/>
              </w:rPr>
              <w:t>Number of votes in favour for one year for "say on pay" type of resolution</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r w:rsidRPr="00A16D94">
              <w:rPr>
                <w:lang w:val="en-GB"/>
              </w:rPr>
              <w:t>.</w:t>
            </w:r>
          </w:p>
        </w:tc>
        <w:tc>
          <w:tcPr>
            <w:tcW w:w="1222" w:type="dxa"/>
          </w:tcPr>
          <w:p w14:paraId="4996964C" w14:textId="11E89C13" w:rsidR="00C46D12" w:rsidRDefault="00493185" w:rsidP="00C46D12">
            <w:pPr>
              <w:jc w:val="left"/>
            </w:pPr>
            <w:r>
              <w:t>C</w:t>
            </w:r>
          </w:p>
        </w:tc>
        <w:tc>
          <w:tcPr>
            <w:tcW w:w="2312" w:type="dxa"/>
          </w:tcPr>
          <w:p w14:paraId="3110B8AD" w14:textId="2F6BF539" w:rsidR="00C46D12" w:rsidRDefault="00C46D12" w:rsidP="00C46D12">
            <w:pPr>
              <w:jc w:val="left"/>
            </w:pPr>
            <w:r w:rsidRPr="008A0C0B">
              <w:rPr>
                <w:lang w:val="en-GB"/>
              </w:rPr>
              <w:t xml:space="preserve">Table 5 – </w:t>
            </w:r>
            <w:r w:rsidRPr="008A0C0B">
              <w:t>C2&amp;3</w:t>
            </w:r>
          </w:p>
        </w:tc>
      </w:tr>
      <w:tr w:rsidR="00C46D12" w14:paraId="15533B8D" w14:textId="77777777" w:rsidTr="00EA1556">
        <w:tc>
          <w:tcPr>
            <w:tcW w:w="3700" w:type="dxa"/>
          </w:tcPr>
          <w:p w14:paraId="0E20B977" w14:textId="5BBEF151" w:rsidR="00C46D12" w:rsidRPr="00D23DF2"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proofErr w:type="spellStart"/>
            <w:r w:rsidRPr="00451BF1">
              <w:t>TwoYears</w:t>
            </w:r>
            <w:proofErr w:type="spellEnd"/>
            <w:r w:rsidRPr="00451BF1">
              <w:t xml:space="preserve"> &lt;</w:t>
            </w:r>
            <w:proofErr w:type="spellStart"/>
            <w:r w:rsidRPr="00451BF1">
              <w:t>TwoYrs</w:t>
            </w:r>
            <w:proofErr w:type="spellEnd"/>
            <w:r w:rsidRPr="00451BF1">
              <w:t>&gt;</w:t>
            </w:r>
          </w:p>
        </w:tc>
        <w:tc>
          <w:tcPr>
            <w:tcW w:w="1322" w:type="dxa"/>
          </w:tcPr>
          <w:p w14:paraId="1877C161" w14:textId="11875232" w:rsidR="00C46D12" w:rsidRDefault="00C46D12" w:rsidP="00C46D12">
            <w:pPr>
              <w:jc w:val="left"/>
            </w:pPr>
            <w:r>
              <w:t>Document</w:t>
            </w:r>
          </w:p>
        </w:tc>
        <w:tc>
          <w:tcPr>
            <w:tcW w:w="4514" w:type="dxa"/>
          </w:tcPr>
          <w:p w14:paraId="45427417" w14:textId="19C105E2" w:rsidR="00C46D12" w:rsidRPr="00A16D94" w:rsidRDefault="00C46D12" w:rsidP="00C46D12">
            <w:pPr>
              <w:rPr>
                <w:lang w:val="en-GB"/>
              </w:rPr>
            </w:pPr>
            <w:r w:rsidRPr="00A16D94">
              <w:rPr>
                <w:lang w:val="en-GB"/>
              </w:rPr>
              <w:t>Number of votes in favour of two years for "say on pay" type of resolution</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r w:rsidRPr="00A16D94">
              <w:rPr>
                <w:lang w:val="en-GB"/>
              </w:rPr>
              <w:t>.</w:t>
            </w:r>
          </w:p>
        </w:tc>
        <w:tc>
          <w:tcPr>
            <w:tcW w:w="1222" w:type="dxa"/>
          </w:tcPr>
          <w:p w14:paraId="216C65A2" w14:textId="42DA8954" w:rsidR="00C46D12" w:rsidRDefault="00493185" w:rsidP="00C46D12">
            <w:pPr>
              <w:jc w:val="left"/>
            </w:pPr>
            <w:r>
              <w:t>C</w:t>
            </w:r>
          </w:p>
        </w:tc>
        <w:tc>
          <w:tcPr>
            <w:tcW w:w="2312" w:type="dxa"/>
          </w:tcPr>
          <w:p w14:paraId="5683B212" w14:textId="5BAB6552" w:rsidR="00C46D12" w:rsidRDefault="00C46D12" w:rsidP="00C46D12">
            <w:pPr>
              <w:jc w:val="left"/>
            </w:pPr>
            <w:r w:rsidRPr="008A0C0B">
              <w:rPr>
                <w:lang w:val="en-GB"/>
              </w:rPr>
              <w:t xml:space="preserve">Table 5 – </w:t>
            </w:r>
            <w:r w:rsidRPr="008A0C0B">
              <w:t>C2&amp;3</w:t>
            </w:r>
          </w:p>
        </w:tc>
      </w:tr>
      <w:tr w:rsidR="00C46D12" w14:paraId="43B0DC03" w14:textId="77777777" w:rsidTr="00EA1556">
        <w:tc>
          <w:tcPr>
            <w:tcW w:w="3700" w:type="dxa"/>
          </w:tcPr>
          <w:p w14:paraId="74EA45E3" w14:textId="69934589" w:rsidR="00C46D12" w:rsidRPr="00D23DF2"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proofErr w:type="spellStart"/>
            <w:r w:rsidRPr="00451BF1">
              <w:t>ThreeYears</w:t>
            </w:r>
            <w:proofErr w:type="spellEnd"/>
            <w:r w:rsidRPr="00451BF1">
              <w:t xml:space="preserve"> &lt;</w:t>
            </w:r>
            <w:proofErr w:type="spellStart"/>
            <w:r w:rsidRPr="00451BF1">
              <w:t>ThreeYrs</w:t>
            </w:r>
            <w:proofErr w:type="spellEnd"/>
            <w:r w:rsidRPr="00451BF1">
              <w:t>&gt;</w:t>
            </w:r>
          </w:p>
        </w:tc>
        <w:tc>
          <w:tcPr>
            <w:tcW w:w="1322" w:type="dxa"/>
          </w:tcPr>
          <w:p w14:paraId="5A880B40" w14:textId="0F68FA25" w:rsidR="00C46D12" w:rsidRDefault="00C46D12" w:rsidP="00C46D12">
            <w:pPr>
              <w:jc w:val="left"/>
            </w:pPr>
            <w:r>
              <w:t>Document</w:t>
            </w:r>
          </w:p>
        </w:tc>
        <w:tc>
          <w:tcPr>
            <w:tcW w:w="4514" w:type="dxa"/>
          </w:tcPr>
          <w:p w14:paraId="302484C5" w14:textId="5ACDC974" w:rsidR="00C46D12" w:rsidRPr="00A16D94" w:rsidRDefault="00C46D12" w:rsidP="00C46D12">
            <w:pPr>
              <w:rPr>
                <w:lang w:val="en-GB"/>
              </w:rPr>
            </w:pPr>
            <w:r w:rsidRPr="00A16D94">
              <w:rPr>
                <w:lang w:val="en-GB"/>
              </w:rPr>
              <w:t>Number of votes in favour of three years for "say on pay" type of resolution</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r w:rsidRPr="00A16D94">
              <w:rPr>
                <w:lang w:val="en-GB"/>
              </w:rPr>
              <w:t>.</w:t>
            </w:r>
          </w:p>
        </w:tc>
        <w:tc>
          <w:tcPr>
            <w:tcW w:w="1222" w:type="dxa"/>
          </w:tcPr>
          <w:p w14:paraId="04065056" w14:textId="6991385C" w:rsidR="00C46D12" w:rsidRDefault="00493185" w:rsidP="00C46D12">
            <w:pPr>
              <w:jc w:val="left"/>
            </w:pPr>
            <w:r>
              <w:t>C</w:t>
            </w:r>
          </w:p>
        </w:tc>
        <w:tc>
          <w:tcPr>
            <w:tcW w:w="2312" w:type="dxa"/>
          </w:tcPr>
          <w:p w14:paraId="0144B3C2" w14:textId="595AEC4E" w:rsidR="00C46D12" w:rsidRDefault="00C46D12" w:rsidP="00C46D12">
            <w:pPr>
              <w:jc w:val="left"/>
            </w:pPr>
            <w:r w:rsidRPr="008A0C0B">
              <w:rPr>
                <w:lang w:val="en-GB"/>
              </w:rPr>
              <w:t xml:space="preserve">Table 5 – </w:t>
            </w:r>
            <w:r w:rsidRPr="008A0C0B">
              <w:t>C2&amp;3</w:t>
            </w:r>
          </w:p>
        </w:tc>
      </w:tr>
      <w:tr w:rsidR="00C46D12" w14:paraId="6956D099" w14:textId="77777777" w:rsidTr="00EA1556">
        <w:tc>
          <w:tcPr>
            <w:tcW w:w="3700" w:type="dxa"/>
          </w:tcPr>
          <w:p w14:paraId="6F52C9CC" w14:textId="2042A324" w:rsidR="00C46D12" w:rsidRPr="0013106E"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proofErr w:type="spellStart"/>
            <w:r w:rsidRPr="00451BF1">
              <w:t>NoAction</w:t>
            </w:r>
            <w:proofErr w:type="spellEnd"/>
            <w:r w:rsidRPr="00451BF1">
              <w:t xml:space="preserve"> &lt;</w:t>
            </w:r>
            <w:proofErr w:type="spellStart"/>
            <w:r w:rsidRPr="00451BF1">
              <w:t>NoActn</w:t>
            </w:r>
            <w:proofErr w:type="spellEnd"/>
            <w:r w:rsidRPr="00451BF1">
              <w:t>&gt;</w:t>
            </w:r>
          </w:p>
        </w:tc>
        <w:tc>
          <w:tcPr>
            <w:tcW w:w="1322" w:type="dxa"/>
          </w:tcPr>
          <w:p w14:paraId="56149357" w14:textId="495116D6" w:rsidR="00C46D12" w:rsidRDefault="00C46D12" w:rsidP="00C46D12">
            <w:pPr>
              <w:jc w:val="left"/>
            </w:pPr>
            <w:r>
              <w:t>Document</w:t>
            </w:r>
          </w:p>
        </w:tc>
        <w:tc>
          <w:tcPr>
            <w:tcW w:w="4514" w:type="dxa"/>
          </w:tcPr>
          <w:p w14:paraId="6E6550BC" w14:textId="48F375EB" w:rsidR="00C46D12" w:rsidRPr="00A16D94" w:rsidRDefault="00C46D12" w:rsidP="00C46D12">
            <w:pPr>
              <w:rPr>
                <w:lang w:val="en-GB"/>
              </w:rPr>
            </w:pPr>
            <w:r w:rsidRPr="00A16D94">
              <w:rPr>
                <w:lang w:val="en-GB"/>
              </w:rPr>
              <w:t>No action</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r w:rsidRPr="00A16D94">
              <w:rPr>
                <w:lang w:val="en-GB"/>
              </w:rPr>
              <w:t>.</w:t>
            </w:r>
          </w:p>
        </w:tc>
        <w:tc>
          <w:tcPr>
            <w:tcW w:w="1222" w:type="dxa"/>
          </w:tcPr>
          <w:p w14:paraId="3FD73E39" w14:textId="5A2D78A1" w:rsidR="00C46D12" w:rsidRDefault="00493185" w:rsidP="00C46D12">
            <w:pPr>
              <w:jc w:val="left"/>
            </w:pPr>
            <w:r>
              <w:t>C</w:t>
            </w:r>
          </w:p>
        </w:tc>
        <w:tc>
          <w:tcPr>
            <w:tcW w:w="2312" w:type="dxa"/>
          </w:tcPr>
          <w:p w14:paraId="3F7AE959" w14:textId="10284D4C" w:rsidR="00C46D12" w:rsidRDefault="00C46D12" w:rsidP="00C46D12">
            <w:pPr>
              <w:jc w:val="left"/>
            </w:pPr>
            <w:r w:rsidRPr="008A0C0B">
              <w:rPr>
                <w:lang w:val="en-GB"/>
              </w:rPr>
              <w:t xml:space="preserve">Table 5 – </w:t>
            </w:r>
            <w:r w:rsidRPr="008A0C0B">
              <w:t>C2&amp;3</w:t>
            </w:r>
          </w:p>
        </w:tc>
      </w:tr>
      <w:tr w:rsidR="00C46D12" w14:paraId="373A5697" w14:textId="77777777" w:rsidTr="00EA1556">
        <w:tc>
          <w:tcPr>
            <w:tcW w:w="3700" w:type="dxa"/>
          </w:tcPr>
          <w:p w14:paraId="10F0EA66" w14:textId="18083F9F" w:rsidR="00C46D12" w:rsidRPr="0013106E" w:rsidRDefault="00C46D12" w:rsidP="00C46D12">
            <w:pPr>
              <w:jc w:val="left"/>
            </w:pPr>
            <w:proofErr w:type="spellStart"/>
            <w:r w:rsidRPr="0013106E">
              <w:t>VotePerAgendaResolution</w:t>
            </w:r>
            <w:proofErr w:type="spellEnd"/>
            <w:r w:rsidRPr="0013106E">
              <w:t xml:space="preserve"> - </w:t>
            </w:r>
            <w:proofErr w:type="spellStart"/>
            <w:r w:rsidRPr="0013106E">
              <w:t>VoteInstruction</w:t>
            </w:r>
            <w:proofErr w:type="spellEnd"/>
            <w:r w:rsidRPr="0013106E">
              <w:t xml:space="preserve"> - </w:t>
            </w:r>
            <w:r w:rsidRPr="00451BF1">
              <w:t>Blank &lt;</w:t>
            </w:r>
            <w:proofErr w:type="spellStart"/>
            <w:r w:rsidRPr="00451BF1">
              <w:t>Blnk</w:t>
            </w:r>
            <w:proofErr w:type="spellEnd"/>
            <w:r w:rsidRPr="00451BF1">
              <w:t>&gt;</w:t>
            </w:r>
          </w:p>
        </w:tc>
        <w:tc>
          <w:tcPr>
            <w:tcW w:w="1322" w:type="dxa"/>
          </w:tcPr>
          <w:p w14:paraId="055D0E58" w14:textId="46E5EED3" w:rsidR="00C46D12" w:rsidRDefault="00C46D12" w:rsidP="00C46D12">
            <w:pPr>
              <w:jc w:val="left"/>
            </w:pPr>
            <w:r>
              <w:t>Document</w:t>
            </w:r>
          </w:p>
        </w:tc>
        <w:tc>
          <w:tcPr>
            <w:tcW w:w="4514" w:type="dxa"/>
          </w:tcPr>
          <w:p w14:paraId="5DFBFDCA" w14:textId="5B0A839B" w:rsidR="00C46D12" w:rsidRPr="00A16D94" w:rsidRDefault="00C46D12" w:rsidP="00C46D12">
            <w:pPr>
              <w:rPr>
                <w:lang w:val="en-GB"/>
              </w:rPr>
            </w:pPr>
            <w:r w:rsidRPr="00A16D94">
              <w:rPr>
                <w:lang w:val="en-GB"/>
              </w:rPr>
              <w:t xml:space="preserve">Vote </w:t>
            </w:r>
            <w:proofErr w:type="gramStart"/>
            <w:r w:rsidRPr="00A16D94">
              <w:rPr>
                <w:lang w:val="en-GB"/>
              </w:rPr>
              <w:t>is cast</w:t>
            </w:r>
            <w:proofErr w:type="gramEnd"/>
            <w:r w:rsidRPr="00A16D94">
              <w:rPr>
                <w:lang w:val="en-GB"/>
              </w:rPr>
              <w:t xml:space="preserve"> as empty but the vote is counted</w:t>
            </w:r>
            <w:r w:rsidR="00A81B14">
              <w:rPr>
                <w:lang w:val="en-GB"/>
              </w:rPr>
              <w:t xml:space="preserve"> – the number of votes reported per </w:t>
            </w:r>
            <w:proofErr w:type="spellStart"/>
            <w:r w:rsidR="00A81B14">
              <w:rPr>
                <w:lang w:val="en-GB"/>
              </w:rPr>
              <w:t>VoteInstructionType</w:t>
            </w:r>
            <w:proofErr w:type="spellEnd"/>
            <w:r w:rsidR="00A81B14">
              <w:rPr>
                <w:lang w:val="en-GB"/>
              </w:rPr>
              <w:t xml:space="preserve"> should be equal to the instructed balance</w:t>
            </w:r>
            <w:r w:rsidRPr="00A16D94">
              <w:rPr>
                <w:lang w:val="en-GB"/>
              </w:rPr>
              <w:t>.</w:t>
            </w:r>
          </w:p>
        </w:tc>
        <w:tc>
          <w:tcPr>
            <w:tcW w:w="1222" w:type="dxa"/>
          </w:tcPr>
          <w:p w14:paraId="27441496" w14:textId="7521B3AF" w:rsidR="00C46D12" w:rsidRDefault="00493185" w:rsidP="00C46D12">
            <w:pPr>
              <w:jc w:val="left"/>
            </w:pPr>
            <w:r>
              <w:t>C</w:t>
            </w:r>
          </w:p>
        </w:tc>
        <w:tc>
          <w:tcPr>
            <w:tcW w:w="2312" w:type="dxa"/>
          </w:tcPr>
          <w:p w14:paraId="79D68F09" w14:textId="752A11BB" w:rsidR="00C46D12" w:rsidRDefault="00C46D12" w:rsidP="00C46D12">
            <w:pPr>
              <w:jc w:val="left"/>
            </w:pPr>
            <w:r w:rsidRPr="008A0C0B">
              <w:rPr>
                <w:lang w:val="en-GB"/>
              </w:rPr>
              <w:t xml:space="preserve">Table 5 – </w:t>
            </w:r>
            <w:r w:rsidRPr="008A0C0B">
              <w:t>C2&amp;3</w:t>
            </w:r>
          </w:p>
        </w:tc>
      </w:tr>
      <w:tr w:rsidR="00FC6FB1" w14:paraId="2C6AF69D" w14:textId="77777777" w:rsidTr="00EA1556">
        <w:tc>
          <w:tcPr>
            <w:tcW w:w="3700" w:type="dxa"/>
          </w:tcPr>
          <w:p w14:paraId="78CCC5AA" w14:textId="4C1CB64F" w:rsidR="00FC6FB1" w:rsidRDefault="00FC6FB1" w:rsidP="00FC6FB1">
            <w:pPr>
              <w:jc w:val="left"/>
            </w:pPr>
            <w:r>
              <w:t>OPTION A.2</w:t>
            </w:r>
          </w:p>
          <w:p w14:paraId="0C542B61" w14:textId="31A096FA" w:rsidR="00FC6FB1" w:rsidRPr="00D23DF2" w:rsidRDefault="00FC6FB1" w:rsidP="00FC6FB1">
            <w:pPr>
              <w:jc w:val="left"/>
            </w:pPr>
            <w:proofErr w:type="spellStart"/>
            <w:r w:rsidRPr="00D23DF2">
              <w:t>VotePerAgendaResolution</w:t>
            </w:r>
            <w:proofErr w:type="spellEnd"/>
            <w:r w:rsidRPr="00D23DF2">
              <w:t xml:space="preserve"> </w:t>
            </w:r>
            <w:r>
              <w:t xml:space="preserve">- </w:t>
            </w:r>
            <w:proofErr w:type="spellStart"/>
            <w:r>
              <w:t>G</w:t>
            </w:r>
            <w:r w:rsidRPr="001E5418">
              <w:t>lobalVoteInstruction</w:t>
            </w:r>
            <w:proofErr w:type="spellEnd"/>
            <w:r w:rsidRPr="001E5418">
              <w:t xml:space="preserve"> &lt;</w:t>
            </w:r>
            <w:proofErr w:type="spellStart"/>
            <w:r w:rsidRPr="001E5418">
              <w:t>GblVoteInstr</w:t>
            </w:r>
            <w:proofErr w:type="spellEnd"/>
            <w:r w:rsidRPr="001E5418">
              <w:t>&gt;</w:t>
            </w:r>
          </w:p>
        </w:tc>
        <w:tc>
          <w:tcPr>
            <w:tcW w:w="1322" w:type="dxa"/>
          </w:tcPr>
          <w:p w14:paraId="1410D9FE" w14:textId="7E0801BF" w:rsidR="00FC6FB1" w:rsidRDefault="00FC6FB1" w:rsidP="00FC6FB1">
            <w:pPr>
              <w:jc w:val="left"/>
            </w:pPr>
            <w:r>
              <w:t>Document</w:t>
            </w:r>
          </w:p>
        </w:tc>
        <w:tc>
          <w:tcPr>
            <w:tcW w:w="4514" w:type="dxa"/>
          </w:tcPr>
          <w:p w14:paraId="6587B020" w14:textId="6D0EAECA" w:rsidR="00FC6FB1" w:rsidRPr="001E5418" w:rsidRDefault="00FC6FB1" w:rsidP="00A81B14">
            <w:pPr>
              <w:rPr>
                <w:lang w:val="en-GB"/>
              </w:rPr>
            </w:pPr>
            <w:r w:rsidRPr="001E5418">
              <w:rPr>
                <w:lang w:val="en-GB"/>
              </w:rPr>
              <w:t xml:space="preserve">Instruction specifying a vote instruction per resolution for the </w:t>
            </w:r>
            <w:r w:rsidR="00A908C3">
              <w:rPr>
                <w:lang w:val="en-GB"/>
              </w:rPr>
              <w:t xml:space="preserve">instructed </w:t>
            </w:r>
            <w:r w:rsidR="00A81B14">
              <w:rPr>
                <w:lang w:val="en-GB"/>
              </w:rPr>
              <w:t>balance</w:t>
            </w:r>
            <w:r w:rsidRPr="001E5418">
              <w:rPr>
                <w:lang w:val="en-GB"/>
              </w:rPr>
              <w:t>.</w:t>
            </w:r>
          </w:p>
        </w:tc>
        <w:tc>
          <w:tcPr>
            <w:tcW w:w="1222" w:type="dxa"/>
          </w:tcPr>
          <w:p w14:paraId="217CA713" w14:textId="737D9B35" w:rsidR="00FC6FB1" w:rsidRDefault="00493185" w:rsidP="00FC6FB1">
            <w:pPr>
              <w:jc w:val="left"/>
            </w:pPr>
            <w:r>
              <w:t>C</w:t>
            </w:r>
          </w:p>
        </w:tc>
        <w:tc>
          <w:tcPr>
            <w:tcW w:w="2312" w:type="dxa"/>
          </w:tcPr>
          <w:p w14:paraId="46224983" w14:textId="77777777" w:rsidR="00FC6FB1" w:rsidRDefault="00FC6FB1" w:rsidP="00FC6FB1">
            <w:pPr>
              <w:jc w:val="left"/>
            </w:pPr>
          </w:p>
        </w:tc>
      </w:tr>
      <w:tr w:rsidR="00FC6FB1" w14:paraId="79E204F7" w14:textId="77777777" w:rsidTr="00EA1556">
        <w:tc>
          <w:tcPr>
            <w:tcW w:w="3700" w:type="dxa"/>
          </w:tcPr>
          <w:p w14:paraId="2E349801" w14:textId="722CCB29" w:rsidR="00FC6FB1" w:rsidRDefault="00FC6FB1" w:rsidP="00FC6FB1">
            <w:pPr>
              <w:jc w:val="left"/>
            </w:pPr>
            <w:proofErr w:type="spellStart"/>
            <w:r w:rsidRPr="00D23DF2">
              <w:t>VotePerAgendaResolution</w:t>
            </w:r>
            <w:proofErr w:type="spellEnd"/>
            <w:r w:rsidRPr="00D23DF2">
              <w:t xml:space="preserve"> </w:t>
            </w:r>
            <w:r>
              <w:t xml:space="preserve">- </w:t>
            </w:r>
            <w:proofErr w:type="spellStart"/>
            <w:r>
              <w:t>G</w:t>
            </w:r>
            <w:r w:rsidRPr="001E5418">
              <w:t>lobalVoteInstruction</w:t>
            </w:r>
            <w:proofErr w:type="spellEnd"/>
            <w:r w:rsidRPr="00A764F8">
              <w:t xml:space="preserve"> </w:t>
            </w:r>
            <w:r>
              <w:t xml:space="preserve">- </w:t>
            </w:r>
            <w:proofErr w:type="spellStart"/>
            <w:r w:rsidRPr="00D23DF2">
              <w:t>IssuerLabel</w:t>
            </w:r>
            <w:proofErr w:type="spellEnd"/>
            <w:r w:rsidRPr="00D23DF2">
              <w:t xml:space="preserve"> &lt;</w:t>
            </w:r>
            <w:proofErr w:type="spellStart"/>
            <w:r w:rsidRPr="00D23DF2">
              <w:t>IssrLabl</w:t>
            </w:r>
            <w:proofErr w:type="spellEnd"/>
            <w:r w:rsidRPr="00D23DF2">
              <w:t>&gt;</w:t>
            </w:r>
          </w:p>
        </w:tc>
        <w:tc>
          <w:tcPr>
            <w:tcW w:w="1322" w:type="dxa"/>
          </w:tcPr>
          <w:p w14:paraId="32B83C06" w14:textId="60C742B7" w:rsidR="00FC6FB1" w:rsidRDefault="00FC6FB1" w:rsidP="00FC6FB1">
            <w:pPr>
              <w:jc w:val="left"/>
            </w:pPr>
            <w:r>
              <w:t>Document</w:t>
            </w:r>
          </w:p>
        </w:tc>
        <w:tc>
          <w:tcPr>
            <w:tcW w:w="4514" w:type="dxa"/>
          </w:tcPr>
          <w:p w14:paraId="60E38DF7" w14:textId="77777777" w:rsidR="00FC6FB1" w:rsidRPr="001E5418" w:rsidRDefault="00FC6FB1" w:rsidP="00FC6FB1">
            <w:pPr>
              <w:rPr>
                <w:lang w:val="en-GB"/>
              </w:rPr>
            </w:pPr>
          </w:p>
        </w:tc>
        <w:tc>
          <w:tcPr>
            <w:tcW w:w="1222" w:type="dxa"/>
          </w:tcPr>
          <w:p w14:paraId="14CA2A21" w14:textId="3DACAE1E" w:rsidR="00FC6FB1" w:rsidRDefault="00493185" w:rsidP="00FC6FB1">
            <w:pPr>
              <w:jc w:val="left"/>
            </w:pPr>
            <w:r>
              <w:t>C</w:t>
            </w:r>
          </w:p>
        </w:tc>
        <w:tc>
          <w:tcPr>
            <w:tcW w:w="2312" w:type="dxa"/>
          </w:tcPr>
          <w:p w14:paraId="2ABEEEF5" w14:textId="30FD39A2" w:rsidR="00FC6FB1" w:rsidRDefault="00C46D12" w:rsidP="00FC6FB1">
            <w:pPr>
              <w:jc w:val="left"/>
            </w:pPr>
            <w:r>
              <w:rPr>
                <w:lang w:val="en-GB"/>
              </w:rPr>
              <w:t xml:space="preserve">Table 5 – </w:t>
            </w:r>
            <w:r>
              <w:t>C1</w:t>
            </w:r>
          </w:p>
        </w:tc>
      </w:tr>
      <w:tr w:rsidR="00FC6FB1" w14:paraId="1C5C8DB4" w14:textId="77777777" w:rsidTr="00EA1556">
        <w:tc>
          <w:tcPr>
            <w:tcW w:w="3700" w:type="dxa"/>
          </w:tcPr>
          <w:p w14:paraId="546C0CCA" w14:textId="7C4A212C" w:rsidR="00FC6FB1" w:rsidRDefault="00FC6FB1" w:rsidP="00FC6FB1">
            <w:pPr>
              <w:jc w:val="left"/>
            </w:pPr>
            <w:proofErr w:type="spellStart"/>
            <w:r w:rsidRPr="00D23DF2">
              <w:t>VotePerAgendaResolution</w:t>
            </w:r>
            <w:proofErr w:type="spellEnd"/>
            <w:r w:rsidRPr="00D23DF2">
              <w:t xml:space="preserve"> </w:t>
            </w:r>
            <w:r>
              <w:t xml:space="preserve">- </w:t>
            </w:r>
            <w:proofErr w:type="spellStart"/>
            <w:r>
              <w:t>G</w:t>
            </w:r>
            <w:r w:rsidRPr="001E5418">
              <w:t>lobalVoteInstruction</w:t>
            </w:r>
            <w:proofErr w:type="spellEnd"/>
            <w:r w:rsidRPr="00A764F8">
              <w:t xml:space="preserve"> </w:t>
            </w:r>
            <w:r>
              <w:t xml:space="preserve">– </w:t>
            </w:r>
            <w:proofErr w:type="spellStart"/>
            <w:r w:rsidRPr="006A4892">
              <w:t>VoteOption</w:t>
            </w:r>
            <w:proofErr w:type="spellEnd"/>
            <w:r w:rsidRPr="006A4892">
              <w:t xml:space="preserve"> &lt;</w:t>
            </w:r>
            <w:proofErr w:type="spellStart"/>
            <w:r w:rsidRPr="006A4892">
              <w:t>VoteOptn</w:t>
            </w:r>
            <w:proofErr w:type="spellEnd"/>
            <w:r w:rsidRPr="006A4892">
              <w:t>&gt;</w:t>
            </w:r>
          </w:p>
        </w:tc>
        <w:tc>
          <w:tcPr>
            <w:tcW w:w="1322" w:type="dxa"/>
          </w:tcPr>
          <w:p w14:paraId="503373CE" w14:textId="4A736E24" w:rsidR="00FC6FB1" w:rsidRDefault="00FC6FB1" w:rsidP="00FC6FB1">
            <w:pPr>
              <w:jc w:val="left"/>
            </w:pPr>
            <w:r>
              <w:t>Document</w:t>
            </w:r>
          </w:p>
        </w:tc>
        <w:tc>
          <w:tcPr>
            <w:tcW w:w="4514" w:type="dxa"/>
          </w:tcPr>
          <w:p w14:paraId="11976532" w14:textId="77777777" w:rsidR="00FC6FB1" w:rsidRDefault="00FC6FB1" w:rsidP="00FC6FB1">
            <w:pPr>
              <w:rPr>
                <w:lang w:val="en-GB"/>
              </w:rPr>
            </w:pPr>
            <w:r>
              <w:rPr>
                <w:lang w:val="en-GB"/>
              </w:rPr>
              <w:t>Type is the recommended format.</w:t>
            </w:r>
          </w:p>
          <w:p w14:paraId="60EE782E" w14:textId="3D3F297B" w:rsidR="00594D08" w:rsidRPr="001E5418" w:rsidRDefault="00594D08" w:rsidP="00FC6FB1">
            <w:pPr>
              <w:rPr>
                <w:lang w:val="en-GB"/>
              </w:rPr>
            </w:pPr>
            <w:r>
              <w:rPr>
                <w:lang w:val="en-GB"/>
              </w:rPr>
              <w:t xml:space="preserve">CHRM and DISC </w:t>
            </w:r>
            <w:proofErr w:type="gramStart"/>
            <w:r>
              <w:rPr>
                <w:lang w:val="en-GB"/>
              </w:rPr>
              <w:t>should not be used</w:t>
            </w:r>
            <w:proofErr w:type="gramEnd"/>
            <w:r>
              <w:rPr>
                <w:lang w:val="en-GB"/>
              </w:rPr>
              <w:t>.</w:t>
            </w:r>
          </w:p>
        </w:tc>
        <w:tc>
          <w:tcPr>
            <w:tcW w:w="1222" w:type="dxa"/>
          </w:tcPr>
          <w:p w14:paraId="37856E74" w14:textId="353496C6" w:rsidR="00FC6FB1" w:rsidRDefault="00493185" w:rsidP="00FC6FB1">
            <w:pPr>
              <w:jc w:val="left"/>
            </w:pPr>
            <w:r>
              <w:t>C</w:t>
            </w:r>
          </w:p>
        </w:tc>
        <w:tc>
          <w:tcPr>
            <w:tcW w:w="2312" w:type="dxa"/>
          </w:tcPr>
          <w:p w14:paraId="14EB27A4" w14:textId="0C8E0889" w:rsidR="00FC6FB1" w:rsidRDefault="00C46D12" w:rsidP="00FC6FB1">
            <w:pPr>
              <w:jc w:val="left"/>
            </w:pPr>
            <w:r>
              <w:rPr>
                <w:lang w:val="en-GB"/>
              </w:rPr>
              <w:t xml:space="preserve">Table 5 – </w:t>
            </w:r>
            <w:r>
              <w:t>C2&amp;3</w:t>
            </w:r>
          </w:p>
        </w:tc>
      </w:tr>
      <w:tr w:rsidR="00FC6FB1" w14:paraId="789E34ED" w14:textId="77777777" w:rsidTr="00855920">
        <w:tc>
          <w:tcPr>
            <w:tcW w:w="3700" w:type="dxa"/>
            <w:tcBorders>
              <w:bottom w:val="single" w:sz="12" w:space="0" w:color="auto"/>
            </w:tcBorders>
          </w:tcPr>
          <w:p w14:paraId="161CDECC" w14:textId="46D183F6" w:rsidR="00FC6FB1" w:rsidRDefault="00FC6FB1" w:rsidP="00FC6FB1">
            <w:pPr>
              <w:jc w:val="left"/>
            </w:pPr>
            <w:r>
              <w:t>OPTION B</w:t>
            </w:r>
          </w:p>
          <w:p w14:paraId="27D2EAD3" w14:textId="529F52CB" w:rsidR="00FC6FB1" w:rsidRPr="00D23DF2" w:rsidRDefault="00FC6FB1" w:rsidP="00FC6FB1">
            <w:pPr>
              <w:jc w:val="left"/>
            </w:pPr>
            <w:proofErr w:type="spellStart"/>
            <w:r w:rsidRPr="00D23DF2">
              <w:t>VoteDetails</w:t>
            </w:r>
            <w:proofErr w:type="spellEnd"/>
            <w:r w:rsidRPr="00E30388">
              <w:t xml:space="preserve"> </w:t>
            </w:r>
            <w:r>
              <w:t xml:space="preserve">– </w:t>
            </w:r>
            <w:proofErr w:type="spellStart"/>
            <w:r w:rsidRPr="00E30388">
              <w:t>VoteInstructionForAgendaRe</w:t>
            </w:r>
            <w:r>
              <w:t>solution</w:t>
            </w:r>
            <w:proofErr w:type="spellEnd"/>
            <w:r>
              <w:t xml:space="preserve"> -   </w:t>
            </w:r>
            <w:proofErr w:type="spellStart"/>
            <w:r w:rsidRPr="006A4892">
              <w:t>VoteForAllAgendaResolutions</w:t>
            </w:r>
            <w:proofErr w:type="spellEnd"/>
            <w:r w:rsidRPr="006A4892">
              <w:t xml:space="preserve"> &lt;</w:t>
            </w:r>
            <w:proofErr w:type="spellStart"/>
            <w:r w:rsidRPr="006A4892">
              <w:t>VoteForAllAgndRsltns</w:t>
            </w:r>
            <w:proofErr w:type="spellEnd"/>
            <w:r w:rsidRPr="006A4892">
              <w:t>&gt;</w:t>
            </w:r>
          </w:p>
        </w:tc>
        <w:tc>
          <w:tcPr>
            <w:tcW w:w="1322" w:type="dxa"/>
            <w:tcBorders>
              <w:bottom w:val="single" w:sz="12" w:space="0" w:color="auto"/>
            </w:tcBorders>
          </w:tcPr>
          <w:p w14:paraId="61875E8B" w14:textId="3533A4F5" w:rsidR="00FC6FB1" w:rsidRDefault="00FC6FB1" w:rsidP="00FC6FB1">
            <w:pPr>
              <w:jc w:val="left"/>
            </w:pPr>
            <w:r>
              <w:t>Document</w:t>
            </w:r>
          </w:p>
        </w:tc>
        <w:tc>
          <w:tcPr>
            <w:tcW w:w="4514" w:type="dxa"/>
            <w:tcBorders>
              <w:bottom w:val="single" w:sz="12" w:space="0" w:color="auto"/>
            </w:tcBorders>
          </w:tcPr>
          <w:p w14:paraId="2E776A62" w14:textId="77777777" w:rsidR="00FC6FB1" w:rsidRDefault="00FC6FB1" w:rsidP="00FC6FB1">
            <w:pPr>
              <w:rPr>
                <w:lang w:val="en-GB"/>
              </w:rPr>
            </w:pPr>
            <w:r w:rsidRPr="006A4892">
              <w:rPr>
                <w:lang w:val="en-GB"/>
              </w:rPr>
              <w:t xml:space="preserve">One single vote instruction </w:t>
            </w:r>
            <w:proofErr w:type="gramStart"/>
            <w:r w:rsidRPr="006A4892">
              <w:rPr>
                <w:lang w:val="en-GB"/>
              </w:rPr>
              <w:t>is provided</w:t>
            </w:r>
            <w:proofErr w:type="gramEnd"/>
            <w:r w:rsidRPr="006A4892">
              <w:rPr>
                <w:lang w:val="en-GB"/>
              </w:rPr>
              <w:t xml:space="preserve"> to cover all agenda resolutions.</w:t>
            </w:r>
            <w:r>
              <w:rPr>
                <w:lang w:val="en-GB"/>
              </w:rPr>
              <w:t xml:space="preserve"> </w:t>
            </w:r>
          </w:p>
          <w:p w14:paraId="4F27EF9E" w14:textId="77777777" w:rsidR="00FC6FB1" w:rsidRDefault="00FC6FB1" w:rsidP="00FC6FB1">
            <w:pPr>
              <w:rPr>
                <w:lang w:val="en-GB"/>
              </w:rPr>
            </w:pPr>
            <w:r>
              <w:t xml:space="preserve">To </w:t>
            </w:r>
            <w:proofErr w:type="gramStart"/>
            <w:r>
              <w:t>be used</w:t>
            </w:r>
            <w:proofErr w:type="gramEnd"/>
            <w:r>
              <w:t xml:space="preserve"> for a vote instruction where all resolutions receive the same vote type.</w:t>
            </w:r>
            <w:r>
              <w:rPr>
                <w:lang w:val="en-GB"/>
              </w:rPr>
              <w:t xml:space="preserve"> </w:t>
            </w:r>
          </w:p>
          <w:p w14:paraId="2142D5B0" w14:textId="16E7A169" w:rsidR="00FC6FB1" w:rsidRDefault="00FC6FB1" w:rsidP="00FC6FB1">
            <w:r>
              <w:rPr>
                <w:lang w:val="en-GB"/>
              </w:rPr>
              <w:t>Type is the recommended format.</w:t>
            </w:r>
          </w:p>
        </w:tc>
        <w:tc>
          <w:tcPr>
            <w:tcW w:w="1222" w:type="dxa"/>
            <w:tcBorders>
              <w:bottom w:val="single" w:sz="12" w:space="0" w:color="auto"/>
            </w:tcBorders>
          </w:tcPr>
          <w:p w14:paraId="1C0C7697" w14:textId="4131137C" w:rsidR="00FC6FB1" w:rsidRDefault="00493185" w:rsidP="00FC6FB1">
            <w:pPr>
              <w:jc w:val="left"/>
            </w:pPr>
            <w:r>
              <w:t>C</w:t>
            </w:r>
          </w:p>
        </w:tc>
        <w:tc>
          <w:tcPr>
            <w:tcW w:w="2312" w:type="dxa"/>
            <w:tcBorders>
              <w:bottom w:val="single" w:sz="12" w:space="0" w:color="auto"/>
            </w:tcBorders>
          </w:tcPr>
          <w:p w14:paraId="252E346E" w14:textId="1CF03096" w:rsidR="00FC6FB1" w:rsidRDefault="00C46D12" w:rsidP="00FC6FB1">
            <w:pPr>
              <w:jc w:val="left"/>
            </w:pPr>
            <w:r>
              <w:rPr>
                <w:lang w:val="en-GB"/>
              </w:rPr>
              <w:t xml:space="preserve">Table 5 – </w:t>
            </w:r>
            <w:r>
              <w:t>C1,2&amp;3</w:t>
            </w:r>
          </w:p>
        </w:tc>
      </w:tr>
      <w:tr w:rsidR="00FC6FB1" w14:paraId="309CC2F8" w14:textId="77777777" w:rsidTr="00855920">
        <w:tc>
          <w:tcPr>
            <w:tcW w:w="3700" w:type="dxa"/>
            <w:tcBorders>
              <w:top w:val="single" w:sz="12" w:space="0" w:color="auto"/>
            </w:tcBorders>
          </w:tcPr>
          <w:p w14:paraId="63C25E6D" w14:textId="55E253B9" w:rsidR="00FC6FB1" w:rsidRDefault="00FC6FB1" w:rsidP="00FC6FB1">
            <w:pPr>
              <w:jc w:val="left"/>
            </w:pPr>
            <w:proofErr w:type="spellStart"/>
            <w:r w:rsidRPr="00D23DF2">
              <w:lastRenderedPageBreak/>
              <w:t>VoteDetails</w:t>
            </w:r>
            <w:proofErr w:type="spellEnd"/>
            <w:r w:rsidRPr="00E30388">
              <w:t xml:space="preserve"> </w:t>
            </w:r>
            <w:r>
              <w:t xml:space="preserve">– </w:t>
            </w:r>
            <w:proofErr w:type="spellStart"/>
            <w:r w:rsidRPr="003E798B">
              <w:t>VoteInstructionForMeetingResolution</w:t>
            </w:r>
            <w:proofErr w:type="spellEnd"/>
            <w:r w:rsidRPr="003E798B">
              <w:t xml:space="preserve"> &lt;</w:t>
            </w:r>
            <w:proofErr w:type="spellStart"/>
            <w:r w:rsidRPr="003E798B">
              <w:t>VoteInstrForMtgRsltn</w:t>
            </w:r>
            <w:proofErr w:type="spellEnd"/>
            <w:r w:rsidRPr="003E798B">
              <w:t>&gt;</w:t>
            </w:r>
          </w:p>
        </w:tc>
        <w:tc>
          <w:tcPr>
            <w:tcW w:w="1322" w:type="dxa"/>
            <w:tcBorders>
              <w:top w:val="single" w:sz="12" w:space="0" w:color="auto"/>
            </w:tcBorders>
          </w:tcPr>
          <w:p w14:paraId="32AD6CBE" w14:textId="786B8C96" w:rsidR="00FC6FB1" w:rsidRDefault="00FC6FB1" w:rsidP="00FC6FB1">
            <w:pPr>
              <w:jc w:val="left"/>
            </w:pPr>
            <w:r>
              <w:t>Document</w:t>
            </w:r>
          </w:p>
        </w:tc>
        <w:tc>
          <w:tcPr>
            <w:tcW w:w="4514" w:type="dxa"/>
            <w:tcBorders>
              <w:top w:val="single" w:sz="12" w:space="0" w:color="auto"/>
            </w:tcBorders>
          </w:tcPr>
          <w:p w14:paraId="42317324" w14:textId="55B1D88C" w:rsidR="00FC6FB1" w:rsidRPr="007A6084" w:rsidRDefault="00FC6FB1" w:rsidP="00FC6FB1">
            <w:r w:rsidRPr="00EA1556">
              <w:rPr>
                <w:lang w:val="en-GB"/>
              </w:rPr>
              <w:t xml:space="preserve">To </w:t>
            </w:r>
            <w:r>
              <w:rPr>
                <w:lang w:val="en-GB"/>
              </w:rPr>
              <w:t>provide v</w:t>
            </w:r>
            <w:r w:rsidRPr="00EA1556">
              <w:rPr>
                <w:lang w:val="en-GB"/>
              </w:rPr>
              <w:t xml:space="preserve">ote instructions for the resolutions that </w:t>
            </w:r>
            <w:r w:rsidRPr="003E798B">
              <w:rPr>
                <w:lang w:val="en-GB"/>
              </w:rPr>
              <w:t>that may arise at the meeting but were not previously</w:t>
            </w:r>
            <w:r>
              <w:rPr>
                <w:lang w:val="en-GB"/>
              </w:rPr>
              <w:t xml:space="preserve"> </w:t>
            </w:r>
            <w:r w:rsidRPr="003E798B">
              <w:rPr>
                <w:lang w:val="en-GB"/>
              </w:rPr>
              <w:t>provided in the agenda.</w:t>
            </w:r>
          </w:p>
        </w:tc>
        <w:tc>
          <w:tcPr>
            <w:tcW w:w="1222" w:type="dxa"/>
            <w:tcBorders>
              <w:top w:val="single" w:sz="12" w:space="0" w:color="auto"/>
            </w:tcBorders>
          </w:tcPr>
          <w:p w14:paraId="7E1AF5CE" w14:textId="62245486" w:rsidR="00FC6FB1" w:rsidRPr="00C471C4" w:rsidRDefault="00493185" w:rsidP="00FC6FB1">
            <w:pPr>
              <w:jc w:val="left"/>
            </w:pPr>
            <w:r>
              <w:t>C</w:t>
            </w:r>
          </w:p>
        </w:tc>
        <w:tc>
          <w:tcPr>
            <w:tcW w:w="2312" w:type="dxa"/>
            <w:tcBorders>
              <w:top w:val="single" w:sz="12" w:space="0" w:color="auto"/>
            </w:tcBorders>
          </w:tcPr>
          <w:p w14:paraId="6B54D5D8" w14:textId="12D5898F" w:rsidR="00FC6FB1" w:rsidRDefault="00FC6FB1" w:rsidP="00FC6FB1">
            <w:pPr>
              <w:jc w:val="left"/>
            </w:pPr>
          </w:p>
        </w:tc>
      </w:tr>
      <w:tr w:rsidR="00FC6FB1" w14:paraId="5B30C9D2" w14:textId="77777777" w:rsidTr="00EA1556">
        <w:tc>
          <w:tcPr>
            <w:tcW w:w="3700" w:type="dxa"/>
          </w:tcPr>
          <w:p w14:paraId="08F0758B" w14:textId="605EE071" w:rsidR="00FC6FB1" w:rsidRDefault="00FC6FB1" w:rsidP="00FC6FB1">
            <w:pPr>
              <w:jc w:val="left"/>
            </w:pPr>
            <w:proofErr w:type="spellStart"/>
            <w:r w:rsidRPr="00D23DF2">
              <w:t>VoteDetails</w:t>
            </w:r>
            <w:proofErr w:type="spellEnd"/>
            <w:r w:rsidRPr="00E30388">
              <w:t xml:space="preserve"> </w:t>
            </w:r>
            <w:r>
              <w:t xml:space="preserve">– </w:t>
            </w:r>
            <w:proofErr w:type="spellStart"/>
            <w:r w:rsidRPr="003E798B">
              <w:t>VoteInstructionForMeetingResolution</w:t>
            </w:r>
            <w:proofErr w:type="spellEnd"/>
            <w:r>
              <w:t xml:space="preserve"> - </w:t>
            </w:r>
            <w:proofErr w:type="spellStart"/>
            <w:r w:rsidRPr="003E798B">
              <w:t>VoteIndication</w:t>
            </w:r>
            <w:proofErr w:type="spellEnd"/>
            <w:r w:rsidRPr="003E798B">
              <w:t xml:space="preserve"> &lt;</w:t>
            </w:r>
            <w:proofErr w:type="spellStart"/>
            <w:r w:rsidRPr="003E798B">
              <w:t>VoteIndctn</w:t>
            </w:r>
            <w:proofErr w:type="spellEnd"/>
            <w:r w:rsidRPr="003E798B">
              <w:t>&gt;</w:t>
            </w:r>
          </w:p>
        </w:tc>
        <w:tc>
          <w:tcPr>
            <w:tcW w:w="1322" w:type="dxa"/>
          </w:tcPr>
          <w:p w14:paraId="0BDA19FC" w14:textId="1733B4D3" w:rsidR="00FC6FB1" w:rsidRDefault="00FC6FB1" w:rsidP="00FC6FB1">
            <w:pPr>
              <w:jc w:val="left"/>
              <w:rPr>
                <w:lang w:val="en-GB"/>
              </w:rPr>
            </w:pPr>
            <w:r>
              <w:t>Document</w:t>
            </w:r>
          </w:p>
        </w:tc>
        <w:tc>
          <w:tcPr>
            <w:tcW w:w="4514" w:type="dxa"/>
          </w:tcPr>
          <w:p w14:paraId="49238CC6" w14:textId="1A14A934" w:rsidR="00FC6FB1" w:rsidRPr="007A6084" w:rsidRDefault="00FC6FB1" w:rsidP="00FC6FB1">
            <w:r w:rsidRPr="003E798B">
              <w:rPr>
                <w:lang w:val="en-GB"/>
              </w:rPr>
              <w:t>Vote recommendation for resolutions added during the meeting</w:t>
            </w:r>
            <w:r>
              <w:rPr>
                <w:lang w:val="en-GB"/>
              </w:rPr>
              <w:t>. Type is the recommended format.</w:t>
            </w:r>
          </w:p>
        </w:tc>
        <w:tc>
          <w:tcPr>
            <w:tcW w:w="1222" w:type="dxa"/>
          </w:tcPr>
          <w:p w14:paraId="73DC528E" w14:textId="463A3ACB" w:rsidR="00FC6FB1" w:rsidRDefault="00493185" w:rsidP="00FC6FB1">
            <w:pPr>
              <w:jc w:val="left"/>
              <w:rPr>
                <w:lang w:val="en-GB"/>
              </w:rPr>
            </w:pPr>
            <w:r>
              <w:rPr>
                <w:lang w:val="en-GB"/>
              </w:rPr>
              <w:t>C</w:t>
            </w:r>
          </w:p>
        </w:tc>
        <w:tc>
          <w:tcPr>
            <w:tcW w:w="2312" w:type="dxa"/>
          </w:tcPr>
          <w:p w14:paraId="66580E7D" w14:textId="77777777" w:rsidR="00FC6FB1" w:rsidRDefault="00FC6FB1" w:rsidP="00FC6FB1">
            <w:pPr>
              <w:jc w:val="left"/>
            </w:pPr>
          </w:p>
        </w:tc>
      </w:tr>
      <w:tr w:rsidR="00C46D12" w14:paraId="435650B8" w14:textId="77777777" w:rsidTr="00C46D12">
        <w:tc>
          <w:tcPr>
            <w:tcW w:w="13070" w:type="dxa"/>
            <w:gridSpan w:val="5"/>
            <w:shd w:val="clear" w:color="auto" w:fill="D9D9D9" w:themeFill="background1" w:themeFillShade="D9"/>
          </w:tcPr>
          <w:p w14:paraId="7DEE8AF8" w14:textId="6457352C" w:rsidR="00C46D12" w:rsidRDefault="00C46D12" w:rsidP="00C46D12">
            <w:pPr>
              <w:jc w:val="left"/>
            </w:pPr>
            <w:r w:rsidRPr="00C46D12">
              <w:t>Specific</w:t>
            </w:r>
            <w:r>
              <w:t xml:space="preserve"> </w:t>
            </w:r>
            <w:r w:rsidRPr="00C46D12">
              <w:t>Instruction</w:t>
            </w:r>
            <w:r>
              <w:t xml:space="preserve"> </w:t>
            </w:r>
            <w:r w:rsidRPr="00C46D12">
              <w:t xml:space="preserve">Request </w:t>
            </w:r>
          </w:p>
        </w:tc>
      </w:tr>
      <w:tr w:rsidR="00FC6FB1" w14:paraId="7F4F0A97" w14:textId="77777777" w:rsidTr="00EA1556">
        <w:tc>
          <w:tcPr>
            <w:tcW w:w="3700" w:type="dxa"/>
          </w:tcPr>
          <w:p w14:paraId="616369CD" w14:textId="458D6DCD" w:rsidR="00FC6FB1" w:rsidRDefault="00C46D12" w:rsidP="00C46D12">
            <w:pPr>
              <w:jc w:val="left"/>
              <w:rPr>
                <w:lang w:val="en-GB"/>
              </w:rPr>
            </w:pPr>
            <w:proofErr w:type="spellStart"/>
            <w:r w:rsidRPr="000C5BBF">
              <w:t>ParticipationMethod</w:t>
            </w:r>
            <w:proofErr w:type="spellEnd"/>
            <w:r w:rsidRPr="000C5BBF">
              <w:t xml:space="preserve"> &lt;</w:t>
            </w:r>
            <w:proofErr w:type="spellStart"/>
            <w:r w:rsidRPr="000C5BBF">
              <w:t>PrtcptnMtd</w:t>
            </w:r>
            <w:proofErr w:type="spellEnd"/>
            <w:r w:rsidRPr="000C5BBF">
              <w:t>&gt;</w:t>
            </w:r>
          </w:p>
        </w:tc>
        <w:tc>
          <w:tcPr>
            <w:tcW w:w="1322" w:type="dxa"/>
          </w:tcPr>
          <w:p w14:paraId="3DDEB7D6" w14:textId="6030C7DB" w:rsidR="00FC6FB1" w:rsidRDefault="00C46D12" w:rsidP="00FC6FB1">
            <w:pPr>
              <w:rPr>
                <w:lang w:val="en-GB"/>
              </w:rPr>
            </w:pPr>
            <w:r>
              <w:t>Document</w:t>
            </w:r>
          </w:p>
        </w:tc>
        <w:tc>
          <w:tcPr>
            <w:tcW w:w="4514" w:type="dxa"/>
          </w:tcPr>
          <w:p w14:paraId="08AF4145" w14:textId="77777777" w:rsidR="00FC6FB1" w:rsidRPr="000C5BBF" w:rsidRDefault="00C46D12" w:rsidP="00FC6FB1">
            <w:pPr>
              <w:rPr>
                <w:lang w:val="en-GB"/>
              </w:rPr>
            </w:pPr>
            <w:r w:rsidRPr="000C5BBF">
              <w:rPr>
                <w:lang w:val="en-GB"/>
              </w:rPr>
              <w:t>Code is the preferred format.</w:t>
            </w:r>
          </w:p>
          <w:p w14:paraId="6324B5D4" w14:textId="77777777" w:rsidR="000C5BBF" w:rsidRDefault="000C5BBF" w:rsidP="000C5BBF">
            <w:pPr>
              <w:rPr>
                <w:lang w:val="en-GB"/>
              </w:rPr>
            </w:pPr>
            <w:r>
              <w:rPr>
                <w:lang w:val="en-GB"/>
              </w:rPr>
              <w:t>For electronic votes, the participation method to use is either EVOT or PRXY.</w:t>
            </w:r>
          </w:p>
          <w:p w14:paraId="243F68D5" w14:textId="3EC619E0" w:rsidR="0040787A" w:rsidRDefault="0040787A" w:rsidP="0040787A">
            <w:pPr>
              <w:rPr>
                <w:lang w:val="en-GB"/>
              </w:rPr>
            </w:pPr>
            <w:r>
              <w:rPr>
                <w:lang w:val="en-GB"/>
              </w:rPr>
              <w:t>For votes processed through the network, the participation method can be MAIL, PHYS, PRXY, VIRT or EVOT.</w:t>
            </w:r>
          </w:p>
        </w:tc>
        <w:tc>
          <w:tcPr>
            <w:tcW w:w="1222" w:type="dxa"/>
          </w:tcPr>
          <w:p w14:paraId="2FA56FEC" w14:textId="246BFB67" w:rsidR="00FC6FB1" w:rsidRDefault="00367D9B" w:rsidP="00FC6FB1">
            <w:pPr>
              <w:rPr>
                <w:lang w:val="en-GB"/>
              </w:rPr>
            </w:pPr>
            <w:r>
              <w:rPr>
                <w:lang w:val="en-GB"/>
              </w:rPr>
              <w:t>M</w:t>
            </w:r>
          </w:p>
        </w:tc>
        <w:tc>
          <w:tcPr>
            <w:tcW w:w="2312" w:type="dxa"/>
          </w:tcPr>
          <w:p w14:paraId="78C38194" w14:textId="1A97222F" w:rsidR="00FC6FB1" w:rsidRDefault="00C46D12" w:rsidP="00FC6FB1">
            <w:pPr>
              <w:rPr>
                <w:lang w:val="en-GB"/>
              </w:rPr>
            </w:pPr>
            <w:r>
              <w:rPr>
                <w:lang w:val="en-GB"/>
              </w:rPr>
              <w:t xml:space="preserve">Table 5 – </w:t>
            </w:r>
            <w:r>
              <w:t>B1</w:t>
            </w:r>
          </w:p>
        </w:tc>
      </w:tr>
    </w:tbl>
    <w:p w14:paraId="16563E91" w14:textId="18FA907D" w:rsidR="00CC573A" w:rsidRDefault="00CC573A" w:rsidP="00633189">
      <w:pPr>
        <w:ind w:left="360"/>
        <w:rPr>
          <w:lang w:val="en-GB" w:bidi="en-GB"/>
        </w:rPr>
      </w:pPr>
    </w:p>
    <w:p w14:paraId="5F85D417" w14:textId="72436FBF" w:rsidR="005F2D46" w:rsidRPr="005F2D46" w:rsidRDefault="005F2D46" w:rsidP="00633189">
      <w:pPr>
        <w:ind w:left="360"/>
        <w:rPr>
          <w:b/>
          <w:lang w:val="en-GB" w:bidi="en-GB"/>
        </w:rPr>
      </w:pPr>
      <w:r w:rsidRPr="005F2D46">
        <w:rPr>
          <w:b/>
          <w:lang w:val="en-GB" w:bidi="en-GB"/>
        </w:rPr>
        <w:t>Proxy table</w:t>
      </w:r>
    </w:p>
    <w:tbl>
      <w:tblPr>
        <w:tblStyle w:val="TableGrid"/>
        <w:tblW w:w="13102" w:type="dxa"/>
        <w:tblInd w:w="360" w:type="dxa"/>
        <w:tblLook w:val="04A0" w:firstRow="1" w:lastRow="0" w:firstColumn="1" w:lastColumn="0" w:noHBand="0" w:noVBand="1"/>
      </w:tblPr>
      <w:tblGrid>
        <w:gridCol w:w="2179"/>
        <w:gridCol w:w="4112"/>
        <w:gridCol w:w="1233"/>
        <w:gridCol w:w="5578"/>
      </w:tblGrid>
      <w:tr w:rsidR="00F3265A" w14:paraId="56386DD1" w14:textId="77777777" w:rsidTr="005E4BBF">
        <w:tc>
          <w:tcPr>
            <w:tcW w:w="2179" w:type="dxa"/>
            <w:shd w:val="clear" w:color="auto" w:fill="BFBFBF" w:themeFill="background1" w:themeFillShade="BF"/>
          </w:tcPr>
          <w:p w14:paraId="17E746CE" w14:textId="0D0BF42B" w:rsidR="00F3265A" w:rsidRDefault="00F3265A" w:rsidP="00DB24C3">
            <w:pPr>
              <w:rPr>
                <w:lang w:val="en-GB" w:bidi="en-GB"/>
              </w:rPr>
            </w:pPr>
            <w:r>
              <w:rPr>
                <w:lang w:val="en-GB" w:bidi="en-GB"/>
              </w:rPr>
              <w:t>Participation method</w:t>
            </w:r>
          </w:p>
        </w:tc>
        <w:tc>
          <w:tcPr>
            <w:tcW w:w="4112" w:type="dxa"/>
            <w:shd w:val="clear" w:color="auto" w:fill="BFBFBF" w:themeFill="background1" w:themeFillShade="BF"/>
          </w:tcPr>
          <w:p w14:paraId="699CA360" w14:textId="737DDFCE" w:rsidR="00F3265A" w:rsidRDefault="00F3265A" w:rsidP="00DB24C3">
            <w:pPr>
              <w:rPr>
                <w:lang w:val="en-GB" w:bidi="en-GB"/>
              </w:rPr>
            </w:pPr>
            <w:r>
              <w:rPr>
                <w:lang w:val="en-GB" w:bidi="en-GB"/>
              </w:rPr>
              <w:t>Market vote requirements</w:t>
            </w:r>
          </w:p>
        </w:tc>
        <w:tc>
          <w:tcPr>
            <w:tcW w:w="1233" w:type="dxa"/>
            <w:shd w:val="clear" w:color="auto" w:fill="BFBFBF" w:themeFill="background1" w:themeFillShade="BF"/>
          </w:tcPr>
          <w:p w14:paraId="39349356" w14:textId="3D1A272B" w:rsidR="00F3265A" w:rsidRDefault="00F3265A" w:rsidP="00DB24C3">
            <w:pPr>
              <w:rPr>
                <w:lang w:val="en-GB" w:bidi="en-GB"/>
              </w:rPr>
            </w:pPr>
            <w:r>
              <w:rPr>
                <w:lang w:val="en-GB" w:bidi="en-GB"/>
              </w:rPr>
              <w:t>Proxy Type</w:t>
            </w:r>
          </w:p>
        </w:tc>
        <w:tc>
          <w:tcPr>
            <w:tcW w:w="5578" w:type="dxa"/>
            <w:shd w:val="clear" w:color="auto" w:fill="BFBFBF" w:themeFill="background1" w:themeFillShade="BF"/>
          </w:tcPr>
          <w:p w14:paraId="1D105E90" w14:textId="14A12D64" w:rsidR="00F3265A" w:rsidRDefault="00F3265A" w:rsidP="00DB24C3">
            <w:r>
              <w:rPr>
                <w:lang w:val="en-GB" w:bidi="en-GB"/>
              </w:rPr>
              <w:t xml:space="preserve">Entity responsible to provide the  </w:t>
            </w:r>
            <w:proofErr w:type="spellStart"/>
            <w:r w:rsidRPr="00FC6FB1">
              <w:t>PersonDetails</w:t>
            </w:r>
            <w:proofErr w:type="spellEnd"/>
            <w:r w:rsidRPr="00FC6FB1">
              <w:t xml:space="preserve"> &lt;</w:t>
            </w:r>
            <w:proofErr w:type="spellStart"/>
            <w:r w:rsidRPr="00FC6FB1">
              <w:t>PrsnDtls</w:t>
            </w:r>
            <w:proofErr w:type="spellEnd"/>
            <w:r w:rsidRPr="00FC6FB1">
              <w:t>&gt;</w:t>
            </w:r>
          </w:p>
          <w:p w14:paraId="31050E94" w14:textId="4FB21A56" w:rsidR="00F3265A" w:rsidRDefault="00F3265A" w:rsidP="00DB24C3">
            <w:pPr>
              <w:rPr>
                <w:lang w:val="en-GB" w:bidi="en-GB"/>
              </w:rPr>
            </w:pPr>
          </w:p>
        </w:tc>
      </w:tr>
      <w:tr w:rsidR="00F3265A" w14:paraId="414A2E7D" w14:textId="77777777" w:rsidTr="005E4BBF">
        <w:tc>
          <w:tcPr>
            <w:tcW w:w="2179" w:type="dxa"/>
          </w:tcPr>
          <w:p w14:paraId="304CBE2F" w14:textId="1EA2D503" w:rsidR="00F3265A" w:rsidRDefault="00F3265A" w:rsidP="00DB24C3">
            <w:pPr>
              <w:rPr>
                <w:color w:val="000000"/>
                <w:lang w:eastAsia="nb-NO"/>
              </w:rPr>
            </w:pPr>
            <w:r>
              <w:rPr>
                <w:lang w:val="en-GB" w:bidi="en-GB"/>
              </w:rPr>
              <w:t>PHYS</w:t>
            </w:r>
          </w:p>
        </w:tc>
        <w:tc>
          <w:tcPr>
            <w:tcW w:w="4112" w:type="dxa"/>
          </w:tcPr>
          <w:p w14:paraId="4DD9C3F1" w14:textId="1E9409E8" w:rsidR="00F3265A" w:rsidRDefault="00F3265A" w:rsidP="00DB24C3">
            <w:pPr>
              <w:rPr>
                <w:lang w:val="en-GB" w:bidi="en-GB"/>
              </w:rPr>
            </w:pPr>
            <w:r>
              <w:rPr>
                <w:color w:val="000000"/>
                <w:lang w:eastAsia="nb-NO"/>
              </w:rPr>
              <w:t>Physical attendance is required to cast votes</w:t>
            </w:r>
          </w:p>
        </w:tc>
        <w:tc>
          <w:tcPr>
            <w:tcW w:w="1233" w:type="dxa"/>
          </w:tcPr>
          <w:p w14:paraId="673B1D41" w14:textId="77777777" w:rsidR="00F3265A" w:rsidRDefault="00F3265A" w:rsidP="00DB24C3">
            <w:pPr>
              <w:rPr>
                <w:lang w:val="en-GB" w:bidi="en-GB"/>
              </w:rPr>
            </w:pPr>
            <w:r>
              <w:rPr>
                <w:lang w:val="en-GB" w:bidi="en-GB"/>
              </w:rPr>
              <w:t>DISC</w:t>
            </w:r>
          </w:p>
          <w:p w14:paraId="363EC64C" w14:textId="409DEEF5" w:rsidR="00F3265A" w:rsidRDefault="00F3265A" w:rsidP="00DB24C3">
            <w:pPr>
              <w:rPr>
                <w:lang w:val="en-GB" w:bidi="en-GB"/>
              </w:rPr>
            </w:pPr>
            <w:r>
              <w:rPr>
                <w:lang w:val="en-GB" w:bidi="en-GB"/>
              </w:rPr>
              <w:t>HLDR</w:t>
            </w:r>
          </w:p>
        </w:tc>
        <w:tc>
          <w:tcPr>
            <w:tcW w:w="5578" w:type="dxa"/>
          </w:tcPr>
          <w:p w14:paraId="587C8BC1" w14:textId="2C69DA05" w:rsidR="00F3265A" w:rsidRDefault="00F3265A" w:rsidP="00DB24C3">
            <w:pPr>
              <w:rPr>
                <w:lang w:val="en-GB" w:bidi="en-GB"/>
              </w:rPr>
            </w:pPr>
            <w:r>
              <w:rPr>
                <w:lang w:val="en-GB" w:bidi="en-GB"/>
              </w:rPr>
              <w:t>If DISC – the intermediary offering the service or the issuer</w:t>
            </w:r>
          </w:p>
          <w:p w14:paraId="214A31F8" w14:textId="73DDC18A" w:rsidR="00F3265A" w:rsidRDefault="00F3265A" w:rsidP="00F3265A">
            <w:pPr>
              <w:rPr>
                <w:lang w:val="en-GB" w:bidi="en-GB"/>
              </w:rPr>
            </w:pPr>
            <w:r>
              <w:rPr>
                <w:lang w:val="en-GB" w:bidi="en-GB"/>
              </w:rPr>
              <w:t xml:space="preserve">If HLDR – the </w:t>
            </w:r>
            <w:proofErr w:type="spellStart"/>
            <w:r>
              <w:rPr>
                <w:lang w:val="en-GB" w:bidi="en-GB"/>
              </w:rPr>
              <w:t>rightsholder</w:t>
            </w:r>
            <w:proofErr w:type="spellEnd"/>
          </w:p>
        </w:tc>
      </w:tr>
      <w:tr w:rsidR="00F3265A" w14:paraId="38055131" w14:textId="77777777" w:rsidTr="005E4BBF">
        <w:tc>
          <w:tcPr>
            <w:tcW w:w="2179" w:type="dxa"/>
          </w:tcPr>
          <w:p w14:paraId="3767D71E" w14:textId="56544580" w:rsidR="00F3265A" w:rsidRDefault="00F3265A" w:rsidP="00DB24C3">
            <w:pPr>
              <w:rPr>
                <w:color w:val="000000"/>
                <w:lang w:eastAsia="nb-NO"/>
              </w:rPr>
            </w:pPr>
            <w:r>
              <w:rPr>
                <w:color w:val="000000"/>
                <w:lang w:eastAsia="nb-NO"/>
              </w:rPr>
              <w:t>PRXY</w:t>
            </w:r>
          </w:p>
        </w:tc>
        <w:tc>
          <w:tcPr>
            <w:tcW w:w="4112" w:type="dxa"/>
          </w:tcPr>
          <w:p w14:paraId="55E63DB0" w14:textId="64A78E3D" w:rsidR="00F3265A" w:rsidRPr="009E4CEF" w:rsidRDefault="00F3265A" w:rsidP="00DB24C3">
            <w:pPr>
              <w:rPr>
                <w:color w:val="000000"/>
                <w:lang w:eastAsia="nb-NO"/>
              </w:rPr>
            </w:pPr>
            <w:r>
              <w:rPr>
                <w:color w:val="000000"/>
                <w:lang w:eastAsia="nb-NO"/>
              </w:rPr>
              <w:t>Company requires votes to be cast by a proxy</w:t>
            </w:r>
          </w:p>
        </w:tc>
        <w:tc>
          <w:tcPr>
            <w:tcW w:w="1233" w:type="dxa"/>
          </w:tcPr>
          <w:p w14:paraId="41006962" w14:textId="77777777" w:rsidR="00F3265A" w:rsidRDefault="00F3265A" w:rsidP="00DB24C3">
            <w:pPr>
              <w:rPr>
                <w:lang w:val="en-GB" w:bidi="en-GB"/>
              </w:rPr>
            </w:pPr>
            <w:r>
              <w:rPr>
                <w:lang w:val="en-GB" w:bidi="en-GB"/>
              </w:rPr>
              <w:t>CHRM</w:t>
            </w:r>
          </w:p>
          <w:p w14:paraId="7CD95F54" w14:textId="5F102AE6" w:rsidR="00F3265A" w:rsidRDefault="00F3265A" w:rsidP="00DB24C3">
            <w:pPr>
              <w:rPr>
                <w:lang w:val="en-GB" w:bidi="en-GB"/>
              </w:rPr>
            </w:pPr>
            <w:r>
              <w:rPr>
                <w:lang w:val="en-GB" w:bidi="en-GB"/>
              </w:rPr>
              <w:t>DISC</w:t>
            </w:r>
          </w:p>
        </w:tc>
        <w:tc>
          <w:tcPr>
            <w:tcW w:w="5578" w:type="dxa"/>
          </w:tcPr>
          <w:p w14:paraId="0A1F2AF1" w14:textId="1D56AF2A" w:rsidR="00F3265A" w:rsidRDefault="00F3265A" w:rsidP="00DB24C3">
            <w:pPr>
              <w:rPr>
                <w:lang w:val="en-GB" w:bidi="en-GB"/>
              </w:rPr>
            </w:pPr>
            <w:r>
              <w:rPr>
                <w:lang w:val="en-GB" w:bidi="en-GB"/>
              </w:rPr>
              <w:t>If CHRM – the issuer</w:t>
            </w:r>
          </w:p>
          <w:p w14:paraId="3A2B03EA" w14:textId="5EDA0A61" w:rsidR="00F3265A" w:rsidRDefault="00F3265A" w:rsidP="00F3265A">
            <w:pPr>
              <w:rPr>
                <w:lang w:val="en-GB" w:bidi="en-GB"/>
              </w:rPr>
            </w:pPr>
            <w:r>
              <w:rPr>
                <w:lang w:val="en-GB" w:bidi="en-GB"/>
              </w:rPr>
              <w:t>If DISC – the intermediary offering the service or the issuer</w:t>
            </w:r>
          </w:p>
        </w:tc>
      </w:tr>
      <w:tr w:rsidR="00F3265A" w14:paraId="4DB616A3" w14:textId="77777777" w:rsidTr="005E4BBF">
        <w:tc>
          <w:tcPr>
            <w:tcW w:w="2179" w:type="dxa"/>
          </w:tcPr>
          <w:p w14:paraId="161C7318" w14:textId="1183D539" w:rsidR="00F3265A" w:rsidRDefault="00F3265A" w:rsidP="009E4CEF">
            <w:pPr>
              <w:rPr>
                <w:color w:val="000000"/>
                <w:lang w:eastAsia="nb-NO"/>
              </w:rPr>
            </w:pPr>
            <w:r>
              <w:rPr>
                <w:color w:val="000000"/>
                <w:lang w:eastAsia="nb-NO"/>
              </w:rPr>
              <w:t>EVOT</w:t>
            </w:r>
          </w:p>
        </w:tc>
        <w:tc>
          <w:tcPr>
            <w:tcW w:w="4112" w:type="dxa"/>
          </w:tcPr>
          <w:p w14:paraId="6C5EA780" w14:textId="6A78C24F" w:rsidR="00F3265A" w:rsidRDefault="00F3265A" w:rsidP="009E4CEF">
            <w:pPr>
              <w:rPr>
                <w:color w:val="000000"/>
                <w:lang w:eastAsia="nb-NO"/>
              </w:rPr>
            </w:pPr>
            <w:r>
              <w:rPr>
                <w:color w:val="000000"/>
                <w:lang w:eastAsia="nb-NO"/>
              </w:rPr>
              <w:t>Electronic voting</w:t>
            </w:r>
          </w:p>
        </w:tc>
        <w:tc>
          <w:tcPr>
            <w:tcW w:w="1233" w:type="dxa"/>
          </w:tcPr>
          <w:p w14:paraId="064CBD3C" w14:textId="2651F326" w:rsidR="00F3265A" w:rsidRDefault="00F3265A" w:rsidP="009E4CEF">
            <w:pPr>
              <w:rPr>
                <w:lang w:val="en-GB" w:bidi="en-GB"/>
              </w:rPr>
            </w:pPr>
            <w:r>
              <w:rPr>
                <w:lang w:val="en-GB" w:bidi="en-GB"/>
              </w:rPr>
              <w:t>N/A</w:t>
            </w:r>
          </w:p>
        </w:tc>
        <w:tc>
          <w:tcPr>
            <w:tcW w:w="5578" w:type="dxa"/>
          </w:tcPr>
          <w:p w14:paraId="45AF109F" w14:textId="204A4EE4" w:rsidR="00F3265A" w:rsidRDefault="00F3265A" w:rsidP="009E4CEF">
            <w:pPr>
              <w:rPr>
                <w:lang w:val="en-GB" w:bidi="en-GB"/>
              </w:rPr>
            </w:pPr>
            <w:r w:rsidRPr="000B7348">
              <w:rPr>
                <w:lang w:val="en-GB" w:bidi="en-GB"/>
              </w:rPr>
              <w:t>N/A</w:t>
            </w:r>
          </w:p>
        </w:tc>
      </w:tr>
      <w:tr w:rsidR="00F3265A" w14:paraId="6DAB6409" w14:textId="77777777" w:rsidTr="005E4BBF">
        <w:tc>
          <w:tcPr>
            <w:tcW w:w="2179" w:type="dxa"/>
          </w:tcPr>
          <w:p w14:paraId="08035A21" w14:textId="7B8EAA0E" w:rsidR="00F3265A" w:rsidRDefault="00F3265A" w:rsidP="009E4CEF">
            <w:pPr>
              <w:rPr>
                <w:color w:val="000000"/>
                <w:lang w:eastAsia="nb-NO"/>
              </w:rPr>
            </w:pPr>
            <w:r>
              <w:rPr>
                <w:color w:val="000000"/>
                <w:lang w:eastAsia="nb-NO"/>
              </w:rPr>
              <w:t>MAIL</w:t>
            </w:r>
          </w:p>
        </w:tc>
        <w:tc>
          <w:tcPr>
            <w:tcW w:w="4112" w:type="dxa"/>
          </w:tcPr>
          <w:p w14:paraId="05BCC6BB" w14:textId="63C858DA" w:rsidR="00F3265A" w:rsidRDefault="00F3265A" w:rsidP="009E4CEF">
            <w:pPr>
              <w:rPr>
                <w:color w:val="000000"/>
                <w:lang w:eastAsia="nb-NO"/>
              </w:rPr>
            </w:pPr>
            <w:r>
              <w:rPr>
                <w:color w:val="000000"/>
                <w:lang w:eastAsia="nb-NO"/>
              </w:rPr>
              <w:t>Voting via mail</w:t>
            </w:r>
          </w:p>
        </w:tc>
        <w:tc>
          <w:tcPr>
            <w:tcW w:w="1233" w:type="dxa"/>
          </w:tcPr>
          <w:p w14:paraId="3620BA38" w14:textId="197003BF" w:rsidR="00F3265A" w:rsidRDefault="00F3265A" w:rsidP="009E4CEF">
            <w:pPr>
              <w:rPr>
                <w:lang w:val="en-GB" w:bidi="en-GB"/>
              </w:rPr>
            </w:pPr>
            <w:r w:rsidRPr="00C53605">
              <w:rPr>
                <w:lang w:val="en-GB" w:bidi="en-GB"/>
              </w:rPr>
              <w:t>N/A</w:t>
            </w:r>
          </w:p>
        </w:tc>
        <w:tc>
          <w:tcPr>
            <w:tcW w:w="5578" w:type="dxa"/>
          </w:tcPr>
          <w:p w14:paraId="047155E0" w14:textId="5DC153FF" w:rsidR="00F3265A" w:rsidRDefault="00F3265A" w:rsidP="009E4CEF">
            <w:pPr>
              <w:rPr>
                <w:lang w:val="en-GB" w:bidi="en-GB"/>
              </w:rPr>
            </w:pPr>
            <w:r w:rsidRPr="000B7348">
              <w:rPr>
                <w:lang w:val="en-GB" w:bidi="en-GB"/>
              </w:rPr>
              <w:t>N/A</w:t>
            </w:r>
          </w:p>
        </w:tc>
      </w:tr>
      <w:tr w:rsidR="00F3265A" w14:paraId="15DA09CA" w14:textId="77777777" w:rsidTr="005E4BBF">
        <w:tc>
          <w:tcPr>
            <w:tcW w:w="2179" w:type="dxa"/>
          </w:tcPr>
          <w:p w14:paraId="79E83896" w14:textId="69F45329" w:rsidR="00F3265A" w:rsidRDefault="00F3265A" w:rsidP="009E4CEF">
            <w:pPr>
              <w:rPr>
                <w:color w:val="000000"/>
                <w:lang w:eastAsia="nb-NO"/>
              </w:rPr>
            </w:pPr>
            <w:r>
              <w:rPr>
                <w:color w:val="000000"/>
                <w:lang w:eastAsia="nb-NO"/>
              </w:rPr>
              <w:t>VIRT</w:t>
            </w:r>
          </w:p>
        </w:tc>
        <w:tc>
          <w:tcPr>
            <w:tcW w:w="4112" w:type="dxa"/>
          </w:tcPr>
          <w:p w14:paraId="452240DD" w14:textId="00EACF65" w:rsidR="00F3265A" w:rsidRDefault="00F3265A" w:rsidP="009E4CEF">
            <w:pPr>
              <w:rPr>
                <w:color w:val="000000"/>
                <w:lang w:eastAsia="nb-NO"/>
              </w:rPr>
            </w:pPr>
            <w:r>
              <w:rPr>
                <w:color w:val="000000"/>
                <w:lang w:eastAsia="nb-NO"/>
              </w:rPr>
              <w:t>Virtual participation</w:t>
            </w:r>
          </w:p>
        </w:tc>
        <w:tc>
          <w:tcPr>
            <w:tcW w:w="1233" w:type="dxa"/>
          </w:tcPr>
          <w:p w14:paraId="4E1F4829" w14:textId="794C80CA" w:rsidR="00F3265A" w:rsidRDefault="00F3265A" w:rsidP="009E4CEF">
            <w:pPr>
              <w:rPr>
                <w:lang w:val="en-GB" w:bidi="en-GB"/>
              </w:rPr>
            </w:pPr>
            <w:r w:rsidRPr="00C53605">
              <w:rPr>
                <w:lang w:val="en-GB" w:bidi="en-GB"/>
              </w:rPr>
              <w:t>N/A</w:t>
            </w:r>
          </w:p>
        </w:tc>
        <w:tc>
          <w:tcPr>
            <w:tcW w:w="5578" w:type="dxa"/>
          </w:tcPr>
          <w:p w14:paraId="6783C299" w14:textId="5CC04F4D" w:rsidR="00F3265A" w:rsidRDefault="00F3265A" w:rsidP="009E4CEF">
            <w:pPr>
              <w:rPr>
                <w:lang w:val="en-GB" w:bidi="en-GB"/>
              </w:rPr>
            </w:pPr>
            <w:r w:rsidRPr="000B7348">
              <w:rPr>
                <w:lang w:val="en-GB" w:bidi="en-GB"/>
              </w:rPr>
              <w:t>N/A</w:t>
            </w:r>
          </w:p>
        </w:tc>
      </w:tr>
      <w:tr w:rsidR="00F3265A" w14:paraId="4680951F" w14:textId="77777777" w:rsidTr="005E4BBF">
        <w:tc>
          <w:tcPr>
            <w:tcW w:w="2179" w:type="dxa"/>
          </w:tcPr>
          <w:p w14:paraId="2D48779A" w14:textId="382E2D0D" w:rsidR="00F3265A" w:rsidRDefault="00F3265A" w:rsidP="009E4CEF">
            <w:pPr>
              <w:rPr>
                <w:lang w:val="en-GB" w:bidi="en-GB"/>
              </w:rPr>
            </w:pPr>
            <w:r>
              <w:rPr>
                <w:lang w:val="en-GB" w:bidi="en-GB"/>
              </w:rPr>
              <w:t>PHNV</w:t>
            </w:r>
          </w:p>
        </w:tc>
        <w:tc>
          <w:tcPr>
            <w:tcW w:w="4112" w:type="dxa"/>
          </w:tcPr>
          <w:p w14:paraId="3F08858A" w14:textId="2306B20B" w:rsidR="00F3265A" w:rsidRDefault="00F3265A" w:rsidP="009E4CEF">
            <w:pPr>
              <w:rPr>
                <w:lang w:val="en-GB" w:bidi="en-GB"/>
              </w:rPr>
            </w:pPr>
            <w:r w:rsidRPr="00D76745">
              <w:rPr>
                <w:u w:val="single"/>
              </w:rPr>
              <w:t>Participation in person without voting</w:t>
            </w:r>
          </w:p>
        </w:tc>
        <w:tc>
          <w:tcPr>
            <w:tcW w:w="1233" w:type="dxa"/>
          </w:tcPr>
          <w:p w14:paraId="44F7D693" w14:textId="06F5AD63" w:rsidR="00F3265A" w:rsidRDefault="00F3265A" w:rsidP="009E4CEF">
            <w:pPr>
              <w:rPr>
                <w:lang w:val="en-GB" w:bidi="en-GB"/>
              </w:rPr>
            </w:pPr>
            <w:r w:rsidRPr="00C53605">
              <w:rPr>
                <w:lang w:val="en-GB" w:bidi="en-GB"/>
              </w:rPr>
              <w:t>N/A</w:t>
            </w:r>
          </w:p>
        </w:tc>
        <w:tc>
          <w:tcPr>
            <w:tcW w:w="5578" w:type="dxa"/>
          </w:tcPr>
          <w:p w14:paraId="72EF9E44" w14:textId="4D364050" w:rsidR="00F3265A" w:rsidRDefault="00F3265A" w:rsidP="009E4CEF">
            <w:pPr>
              <w:rPr>
                <w:lang w:val="en-GB" w:bidi="en-GB"/>
              </w:rPr>
            </w:pPr>
            <w:proofErr w:type="spellStart"/>
            <w:r>
              <w:rPr>
                <w:lang w:val="en-GB" w:bidi="en-GB"/>
              </w:rPr>
              <w:t>Rightsholder</w:t>
            </w:r>
            <w:proofErr w:type="spellEnd"/>
          </w:p>
        </w:tc>
      </w:tr>
    </w:tbl>
    <w:p w14:paraId="1C64BACE" w14:textId="78EEB330" w:rsidR="00EE0BAB" w:rsidRDefault="00EE0BAB" w:rsidP="00633189">
      <w:pPr>
        <w:ind w:left="360"/>
        <w:rPr>
          <w:lang w:val="en-GB" w:bidi="en-GB"/>
        </w:rPr>
      </w:pPr>
    </w:p>
    <w:p w14:paraId="5078665B" w14:textId="75753DF8" w:rsidR="005F2D46" w:rsidRPr="005F2D46" w:rsidRDefault="005F2D46" w:rsidP="005F2D46">
      <w:pPr>
        <w:ind w:left="360"/>
        <w:rPr>
          <w:b/>
          <w:lang w:val="en-GB" w:bidi="en-GB"/>
        </w:rPr>
      </w:pPr>
      <w:r>
        <w:rPr>
          <w:b/>
          <w:lang w:val="en-GB" w:bidi="en-GB"/>
        </w:rPr>
        <w:t xml:space="preserve">Split vote </w:t>
      </w:r>
      <w:r w:rsidRPr="005F2D46">
        <w:rPr>
          <w:b/>
          <w:lang w:val="en-GB" w:bidi="en-GB"/>
        </w:rPr>
        <w:t>table</w:t>
      </w:r>
    </w:p>
    <w:tbl>
      <w:tblPr>
        <w:tblW w:w="13004" w:type="dxa"/>
        <w:tblInd w:w="416" w:type="dxa"/>
        <w:tblCellMar>
          <w:left w:w="0" w:type="dxa"/>
          <w:right w:w="0" w:type="dxa"/>
        </w:tblCellMar>
        <w:tblLook w:val="04A0" w:firstRow="1" w:lastRow="0" w:firstColumn="1" w:lastColumn="0" w:noHBand="0" w:noVBand="1"/>
      </w:tblPr>
      <w:tblGrid>
        <w:gridCol w:w="4497"/>
        <w:gridCol w:w="1749"/>
        <w:gridCol w:w="2373"/>
        <w:gridCol w:w="4385"/>
      </w:tblGrid>
      <w:tr w:rsidR="005F2D46" w14:paraId="2411AE11" w14:textId="77777777" w:rsidTr="007916F9">
        <w:trPr>
          <w:trHeight w:val="315"/>
        </w:trPr>
        <w:tc>
          <w:tcPr>
            <w:tcW w:w="6246" w:type="dxa"/>
            <w:gridSpan w:val="2"/>
            <w:tcBorders>
              <w:top w:val="single" w:sz="8" w:space="0" w:color="auto"/>
              <w:left w:val="single" w:sz="8" w:space="0" w:color="auto"/>
              <w:bottom w:val="single" w:sz="8" w:space="0" w:color="auto"/>
              <w:right w:val="single" w:sz="8" w:space="0" w:color="000000"/>
            </w:tcBorders>
            <w:shd w:val="clear" w:color="auto" w:fill="AEAAAA"/>
            <w:tcMar>
              <w:top w:w="0" w:type="dxa"/>
              <w:left w:w="70" w:type="dxa"/>
              <w:bottom w:w="0" w:type="dxa"/>
              <w:right w:w="70" w:type="dxa"/>
            </w:tcMar>
            <w:vAlign w:val="center"/>
            <w:hideMark/>
          </w:tcPr>
          <w:p w14:paraId="19B1210B" w14:textId="77777777" w:rsidR="005F2D46" w:rsidRDefault="005F2D46" w:rsidP="00AF5E53">
            <w:pPr>
              <w:rPr>
                <w:b/>
                <w:bCs/>
                <w:color w:val="000000"/>
                <w:lang w:eastAsia="nb-NO"/>
              </w:rPr>
            </w:pPr>
            <w:r>
              <w:rPr>
                <w:b/>
                <w:bCs/>
                <w:color w:val="000000"/>
                <w:lang w:eastAsia="nb-NO"/>
              </w:rPr>
              <w:t>Vote Attribute</w:t>
            </w:r>
          </w:p>
        </w:tc>
        <w:tc>
          <w:tcPr>
            <w:tcW w:w="2373" w:type="dxa"/>
            <w:tcBorders>
              <w:top w:val="single" w:sz="8" w:space="0" w:color="auto"/>
              <w:left w:val="nil"/>
              <w:bottom w:val="single" w:sz="8" w:space="0" w:color="auto"/>
              <w:right w:val="single" w:sz="4" w:space="0" w:color="auto"/>
            </w:tcBorders>
            <w:shd w:val="clear" w:color="auto" w:fill="AEAAAA"/>
          </w:tcPr>
          <w:p w14:paraId="54DA8E5A" w14:textId="7ED23542" w:rsidR="005F2D46" w:rsidRDefault="005F2D46" w:rsidP="007916F9">
            <w:pPr>
              <w:rPr>
                <w:b/>
                <w:bCs/>
                <w:color w:val="000000"/>
                <w:lang w:eastAsia="nb-NO"/>
              </w:rPr>
            </w:pPr>
            <w:r>
              <w:rPr>
                <w:b/>
                <w:bCs/>
                <w:color w:val="000000"/>
                <w:lang w:eastAsia="nb-NO"/>
              </w:rPr>
              <w:t xml:space="preserve"> Vote options </w:t>
            </w:r>
          </w:p>
        </w:tc>
        <w:tc>
          <w:tcPr>
            <w:tcW w:w="4385" w:type="dxa"/>
            <w:tcBorders>
              <w:top w:val="single" w:sz="8" w:space="0" w:color="auto"/>
              <w:left w:val="single" w:sz="4"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14:paraId="3B4D6B14" w14:textId="556312F1" w:rsidR="005F2D46" w:rsidRDefault="005F2D46" w:rsidP="00AF5E53">
            <w:pPr>
              <w:rPr>
                <w:b/>
                <w:bCs/>
                <w:color w:val="000000"/>
                <w:lang w:eastAsia="nb-NO"/>
              </w:rPr>
            </w:pPr>
            <w:r>
              <w:rPr>
                <w:b/>
                <w:bCs/>
                <w:color w:val="000000"/>
                <w:lang w:eastAsia="nb-NO"/>
              </w:rPr>
              <w:t>Vote Details</w:t>
            </w:r>
          </w:p>
        </w:tc>
      </w:tr>
      <w:tr w:rsidR="005F2D46" w14:paraId="548DBE4B" w14:textId="77777777" w:rsidTr="007916F9">
        <w:trPr>
          <w:trHeight w:val="315"/>
        </w:trPr>
        <w:tc>
          <w:tcPr>
            <w:tcW w:w="4497" w:type="dxa"/>
            <w:vMerge w:val="restart"/>
            <w:tcBorders>
              <w:top w:val="nil"/>
              <w:left w:val="single" w:sz="8" w:space="0" w:color="auto"/>
              <w:bottom w:val="single" w:sz="8" w:space="0" w:color="000000"/>
              <w:right w:val="nil"/>
            </w:tcBorders>
            <w:noWrap/>
            <w:tcMar>
              <w:top w:w="0" w:type="dxa"/>
              <w:left w:w="70" w:type="dxa"/>
              <w:bottom w:w="0" w:type="dxa"/>
              <w:right w:w="70" w:type="dxa"/>
            </w:tcMar>
            <w:vAlign w:val="center"/>
            <w:hideMark/>
          </w:tcPr>
          <w:p w14:paraId="554F86CF" w14:textId="77777777" w:rsidR="005F2D46" w:rsidRDefault="005F2D46" w:rsidP="00AF5E53">
            <w:pPr>
              <w:jc w:val="center"/>
              <w:rPr>
                <w:color w:val="000000"/>
                <w:lang w:eastAsia="nb-NO"/>
              </w:rPr>
            </w:pPr>
            <w:proofErr w:type="spellStart"/>
            <w:r>
              <w:rPr>
                <w:color w:val="000000"/>
                <w:lang w:eastAsia="nb-NO"/>
              </w:rPr>
              <w:t>SplitVoteAllowed</w:t>
            </w:r>
            <w:proofErr w:type="spellEnd"/>
          </w:p>
        </w:tc>
        <w:tc>
          <w:tcPr>
            <w:tcW w:w="17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F39BB9" w14:textId="77777777" w:rsidR="005F2D46" w:rsidRDefault="005F2D46" w:rsidP="00AF5E53">
            <w:pPr>
              <w:jc w:val="center"/>
              <w:rPr>
                <w:color w:val="000000"/>
                <w:lang w:eastAsia="nb-NO"/>
              </w:rPr>
            </w:pPr>
            <w:r>
              <w:rPr>
                <w:color w:val="000000"/>
                <w:lang w:eastAsia="nb-NO"/>
              </w:rPr>
              <w:t>FALSE</w:t>
            </w:r>
          </w:p>
        </w:tc>
        <w:tc>
          <w:tcPr>
            <w:tcW w:w="2373" w:type="dxa"/>
            <w:tcBorders>
              <w:top w:val="nil"/>
              <w:left w:val="nil"/>
              <w:bottom w:val="single" w:sz="8" w:space="0" w:color="auto"/>
              <w:right w:val="single" w:sz="4" w:space="0" w:color="auto"/>
            </w:tcBorders>
          </w:tcPr>
          <w:p w14:paraId="4A1C8779" w14:textId="5C7FC874" w:rsidR="005F2D46" w:rsidRDefault="005F2D46" w:rsidP="007916F9">
            <w:pPr>
              <w:jc w:val="center"/>
              <w:rPr>
                <w:color w:val="000000"/>
                <w:lang w:eastAsia="nb-NO"/>
              </w:rPr>
            </w:pPr>
            <w:r>
              <w:rPr>
                <w:color w:val="000000"/>
                <w:lang w:eastAsia="nb-NO"/>
              </w:rPr>
              <w:t>A2</w:t>
            </w:r>
          </w:p>
        </w:tc>
        <w:tc>
          <w:tcPr>
            <w:tcW w:w="4385"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2AA9F0F5" w14:textId="5DD48176" w:rsidR="005F2D46" w:rsidRDefault="005F2D46" w:rsidP="00AF5E53">
            <w:pPr>
              <w:rPr>
                <w:color w:val="000000"/>
                <w:lang w:eastAsia="nb-NO"/>
              </w:rPr>
            </w:pPr>
            <w:proofErr w:type="spellStart"/>
            <w:r w:rsidRPr="006A4892">
              <w:t>VoteOption</w:t>
            </w:r>
            <w:proofErr w:type="spellEnd"/>
            <w:r w:rsidRPr="006A4892">
              <w:t xml:space="preserve"> &lt;</w:t>
            </w:r>
            <w:proofErr w:type="spellStart"/>
            <w:r w:rsidRPr="006A4892">
              <w:t>VoteOptn</w:t>
            </w:r>
            <w:proofErr w:type="spellEnd"/>
            <w:r w:rsidRPr="006A4892">
              <w:t>&gt;</w:t>
            </w:r>
          </w:p>
        </w:tc>
      </w:tr>
      <w:tr w:rsidR="005F2D46" w14:paraId="16490C80" w14:textId="77777777" w:rsidTr="007916F9">
        <w:trPr>
          <w:trHeight w:val="615"/>
        </w:trPr>
        <w:tc>
          <w:tcPr>
            <w:tcW w:w="4497" w:type="dxa"/>
            <w:vMerge/>
            <w:tcBorders>
              <w:top w:val="nil"/>
              <w:left w:val="single" w:sz="8" w:space="0" w:color="auto"/>
              <w:bottom w:val="single" w:sz="8" w:space="0" w:color="000000"/>
              <w:right w:val="nil"/>
            </w:tcBorders>
            <w:vAlign w:val="center"/>
            <w:hideMark/>
          </w:tcPr>
          <w:p w14:paraId="5CCA3489" w14:textId="77777777" w:rsidR="005F2D46" w:rsidRDefault="005F2D46" w:rsidP="00AF5E53">
            <w:pPr>
              <w:rPr>
                <w:rFonts w:ascii="Calibri" w:eastAsiaTheme="minorHAnsi" w:hAnsi="Calibri" w:cs="Calibri"/>
                <w:color w:val="000000"/>
                <w:szCs w:val="22"/>
                <w:lang w:eastAsia="nb-NO"/>
              </w:rPr>
            </w:pPr>
          </w:p>
        </w:tc>
        <w:tc>
          <w:tcPr>
            <w:tcW w:w="17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4E5E2F" w14:textId="77777777" w:rsidR="005F2D46" w:rsidRDefault="005F2D46" w:rsidP="00AF5E53">
            <w:pPr>
              <w:jc w:val="center"/>
              <w:rPr>
                <w:color w:val="000000"/>
                <w:lang w:eastAsia="nb-NO"/>
              </w:rPr>
            </w:pPr>
            <w:r>
              <w:rPr>
                <w:color w:val="000000"/>
                <w:lang w:eastAsia="nb-NO"/>
              </w:rPr>
              <w:t>TRUE</w:t>
            </w:r>
          </w:p>
        </w:tc>
        <w:tc>
          <w:tcPr>
            <w:tcW w:w="2373" w:type="dxa"/>
            <w:tcBorders>
              <w:top w:val="nil"/>
              <w:left w:val="nil"/>
              <w:bottom w:val="single" w:sz="8" w:space="0" w:color="auto"/>
              <w:right w:val="single" w:sz="4" w:space="0" w:color="auto"/>
            </w:tcBorders>
          </w:tcPr>
          <w:p w14:paraId="52FE9B76" w14:textId="77777777" w:rsidR="007916F9" w:rsidRDefault="007916F9" w:rsidP="007916F9">
            <w:pPr>
              <w:jc w:val="center"/>
              <w:rPr>
                <w:color w:val="000000"/>
                <w:lang w:eastAsia="nb-NO"/>
              </w:rPr>
            </w:pPr>
            <w:r>
              <w:rPr>
                <w:color w:val="000000"/>
                <w:lang w:eastAsia="nb-NO"/>
              </w:rPr>
              <w:t xml:space="preserve">A2 &amp; </w:t>
            </w:r>
            <w:r w:rsidR="005F2D46">
              <w:rPr>
                <w:color w:val="000000"/>
                <w:lang w:eastAsia="nb-NO"/>
              </w:rPr>
              <w:t>A1</w:t>
            </w:r>
            <w:r>
              <w:rPr>
                <w:color w:val="000000"/>
                <w:lang w:eastAsia="nb-NO"/>
              </w:rPr>
              <w:t xml:space="preserve"> depending on the way the </w:t>
            </w:r>
            <w:proofErr w:type="spellStart"/>
            <w:r>
              <w:rPr>
                <w:color w:val="000000"/>
                <w:lang w:eastAsia="nb-NO"/>
              </w:rPr>
              <w:t>rightsholder</w:t>
            </w:r>
            <w:proofErr w:type="spellEnd"/>
            <w:r>
              <w:rPr>
                <w:color w:val="000000"/>
                <w:lang w:eastAsia="nb-NO"/>
              </w:rPr>
              <w:t xml:space="preserve"> wants to vote. </w:t>
            </w:r>
          </w:p>
          <w:p w14:paraId="09F8B82E" w14:textId="598E6E9F" w:rsidR="005F2D46" w:rsidRDefault="007916F9" w:rsidP="007916F9">
            <w:pPr>
              <w:jc w:val="center"/>
              <w:rPr>
                <w:color w:val="000000"/>
                <w:lang w:eastAsia="nb-NO"/>
              </w:rPr>
            </w:pPr>
            <w:r>
              <w:rPr>
                <w:color w:val="000000"/>
                <w:lang w:eastAsia="nb-NO"/>
              </w:rPr>
              <w:lastRenderedPageBreak/>
              <w:t>If the votes are split, then A1 should be used</w:t>
            </w:r>
          </w:p>
        </w:tc>
        <w:tc>
          <w:tcPr>
            <w:tcW w:w="4385"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hideMark/>
          </w:tcPr>
          <w:p w14:paraId="2B70990B" w14:textId="1B508614" w:rsidR="007916F9" w:rsidRDefault="007916F9" w:rsidP="00AF5E53">
            <w:proofErr w:type="spellStart"/>
            <w:r w:rsidRPr="006A4892">
              <w:lastRenderedPageBreak/>
              <w:t>VoteOption</w:t>
            </w:r>
            <w:proofErr w:type="spellEnd"/>
            <w:r w:rsidRPr="006A4892">
              <w:t xml:space="preserve"> &lt;</w:t>
            </w:r>
            <w:proofErr w:type="spellStart"/>
            <w:r w:rsidRPr="006A4892">
              <w:t>VoteOptn</w:t>
            </w:r>
            <w:proofErr w:type="spellEnd"/>
            <w:r w:rsidRPr="006A4892">
              <w:t>&gt;</w:t>
            </w:r>
            <w:r>
              <w:t xml:space="preserve"> - if no split votes are to be instructed</w:t>
            </w:r>
          </w:p>
          <w:p w14:paraId="5D8018EC" w14:textId="6BB10C63" w:rsidR="005F2D46" w:rsidRPr="007916F9" w:rsidRDefault="005F2D46" w:rsidP="00AF5E53">
            <w:proofErr w:type="spellStart"/>
            <w:r w:rsidRPr="00D23DF2">
              <w:lastRenderedPageBreak/>
              <w:t>VotePerAgendaResolution</w:t>
            </w:r>
            <w:proofErr w:type="spellEnd"/>
            <w:r w:rsidRPr="00D23DF2">
              <w:t xml:space="preserve"> </w:t>
            </w:r>
            <w:r>
              <w:t xml:space="preserve">– </w:t>
            </w:r>
            <w:proofErr w:type="spellStart"/>
            <w:r w:rsidR="007916F9">
              <w:t>VoteInstruction</w:t>
            </w:r>
            <w:proofErr w:type="spellEnd"/>
            <w:r w:rsidR="007916F9">
              <w:t xml:space="preserve"> - if split votes are to be instructed</w:t>
            </w:r>
          </w:p>
        </w:tc>
      </w:tr>
    </w:tbl>
    <w:p w14:paraId="5B655FB6" w14:textId="77777777" w:rsidR="005F2D46" w:rsidRDefault="005F2D46" w:rsidP="00633189">
      <w:pPr>
        <w:ind w:left="360"/>
        <w:rPr>
          <w:lang w:val="en-GB" w:bidi="en-GB"/>
        </w:rPr>
      </w:pPr>
    </w:p>
    <w:p w14:paraId="4C00E09E"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31" w:name="_Toc33508169"/>
      <w:r>
        <w:rPr>
          <w:u w:val="thick"/>
        </w:rPr>
        <w:t>Optional business data</w:t>
      </w:r>
      <w:r>
        <w:rPr>
          <w:spacing w:val="3"/>
          <w:u w:val="thick"/>
        </w:rPr>
        <w:t xml:space="preserve"> </w:t>
      </w:r>
      <w:r>
        <w:rPr>
          <w:u w:val="thick"/>
        </w:rPr>
        <w:t>requirements.</w:t>
      </w:r>
      <w:bookmarkEnd w:id="31"/>
    </w:p>
    <w:p w14:paraId="58B5ED01" w14:textId="77777777" w:rsidR="00633189" w:rsidRPr="00DC1E01" w:rsidRDefault="00633189" w:rsidP="00C25E77">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sidR="00CC573A">
        <w:rPr>
          <w:szCs w:val="22"/>
          <w:lang w:val="en-GB" w:eastAsia="en-GB" w:bidi="en-GB"/>
        </w:rPr>
        <w:t>Meeting Instruction</w:t>
      </w:r>
      <w:r>
        <w:rPr>
          <w:szCs w:val="22"/>
          <w:lang w:val="en-GB" w:eastAsia="en-GB" w:bidi="en-GB"/>
        </w:rPr>
        <w:t xml:space="preserve">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565236DF" w14:textId="77777777" w:rsidR="00633189" w:rsidRDefault="00633189" w:rsidP="00C25E77">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796069E8" w14:textId="77777777" w:rsidR="00CC573A"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DC1E01" w14:paraId="6079A321" w14:textId="77777777" w:rsidTr="00872B08">
        <w:tc>
          <w:tcPr>
            <w:tcW w:w="4225" w:type="dxa"/>
            <w:shd w:val="clear" w:color="auto" w:fill="000000" w:themeFill="text1"/>
          </w:tcPr>
          <w:p w14:paraId="02CBF447" w14:textId="77777777" w:rsidR="00CC573A" w:rsidRPr="00DC1E01" w:rsidRDefault="00CC573A" w:rsidP="00CC573A">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33" w:type="dxa"/>
            <w:shd w:val="clear" w:color="auto" w:fill="000000" w:themeFill="text1"/>
          </w:tcPr>
          <w:p w14:paraId="6566F92B"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111" w:type="dxa"/>
            <w:shd w:val="clear" w:color="auto" w:fill="000000" w:themeFill="text1"/>
          </w:tcPr>
          <w:p w14:paraId="3A71DB5D"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3CF9491D"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344" w:type="dxa"/>
            <w:shd w:val="clear" w:color="auto" w:fill="000000" w:themeFill="text1"/>
          </w:tcPr>
          <w:p w14:paraId="4276BE9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872B08" w14:paraId="2624B0E7" w14:textId="77777777" w:rsidTr="00872B08">
        <w:tc>
          <w:tcPr>
            <w:tcW w:w="13070" w:type="dxa"/>
            <w:gridSpan w:val="5"/>
            <w:shd w:val="clear" w:color="auto" w:fill="D9D9D9" w:themeFill="background1" w:themeFillShade="D9"/>
          </w:tcPr>
          <w:p w14:paraId="0B10FF74" w14:textId="493BAA08" w:rsidR="00872B08" w:rsidRDefault="00872B08" w:rsidP="00872B08">
            <w:pPr>
              <w:jc w:val="left"/>
              <w:rPr>
                <w:lang w:val="en-GB"/>
              </w:rPr>
            </w:pPr>
            <w:r w:rsidRPr="00CD2AAD">
              <w:t>Meeting</w:t>
            </w:r>
            <w:r>
              <w:t xml:space="preserve"> </w:t>
            </w:r>
            <w:r w:rsidRPr="00CD2AAD">
              <w:t>Reference</w:t>
            </w:r>
          </w:p>
        </w:tc>
      </w:tr>
      <w:tr w:rsidR="00872B08" w14:paraId="385B4498" w14:textId="77777777" w:rsidTr="00872B08">
        <w:tc>
          <w:tcPr>
            <w:tcW w:w="4225" w:type="dxa"/>
          </w:tcPr>
          <w:p w14:paraId="7E52F017" w14:textId="1CE345EA" w:rsidR="00872B08" w:rsidRDefault="00872B08" w:rsidP="00872B08">
            <w:pPr>
              <w:jc w:val="left"/>
            </w:pPr>
            <w:r w:rsidRPr="00CD2AAD">
              <w:t>Classification &lt;</w:t>
            </w:r>
            <w:proofErr w:type="spellStart"/>
            <w:r w:rsidRPr="00CD2AAD">
              <w:t>Clssfctn</w:t>
            </w:r>
            <w:proofErr w:type="spellEnd"/>
            <w:r w:rsidRPr="00CD2AAD">
              <w:t>&gt;</w:t>
            </w:r>
          </w:p>
        </w:tc>
        <w:tc>
          <w:tcPr>
            <w:tcW w:w="1133" w:type="dxa"/>
          </w:tcPr>
          <w:p w14:paraId="4ED1A973" w14:textId="55FDF09B" w:rsidR="00872B08" w:rsidRDefault="00872B08" w:rsidP="00872B08">
            <w:pPr>
              <w:jc w:val="left"/>
            </w:pPr>
            <w:r>
              <w:rPr>
                <w:lang w:val="en-GB"/>
              </w:rPr>
              <w:t>Document</w:t>
            </w:r>
          </w:p>
        </w:tc>
        <w:tc>
          <w:tcPr>
            <w:tcW w:w="4111" w:type="dxa"/>
          </w:tcPr>
          <w:p w14:paraId="5C5E8DCC" w14:textId="0A0458E8" w:rsidR="00872B08" w:rsidRDefault="00872B08" w:rsidP="00872B08">
            <w:pPr>
              <w:jc w:val="left"/>
            </w:pPr>
            <w:r>
              <w:t>Only Code is recommended</w:t>
            </w:r>
          </w:p>
        </w:tc>
        <w:tc>
          <w:tcPr>
            <w:tcW w:w="1257" w:type="dxa"/>
          </w:tcPr>
          <w:p w14:paraId="3272AFF7" w14:textId="63D373A7" w:rsidR="00872B08" w:rsidRDefault="00872B08" w:rsidP="00872B08">
            <w:pPr>
              <w:jc w:val="left"/>
              <w:rPr>
                <w:lang w:val="en-GB"/>
              </w:rPr>
            </w:pPr>
            <w:r>
              <w:t>O</w:t>
            </w:r>
          </w:p>
        </w:tc>
        <w:tc>
          <w:tcPr>
            <w:tcW w:w="2344" w:type="dxa"/>
          </w:tcPr>
          <w:p w14:paraId="74D55CEF" w14:textId="77777777" w:rsidR="00872B08" w:rsidRDefault="00872B08" w:rsidP="00872B08">
            <w:pPr>
              <w:jc w:val="left"/>
              <w:rPr>
                <w:lang w:val="en-GB"/>
              </w:rPr>
            </w:pPr>
          </w:p>
        </w:tc>
      </w:tr>
      <w:tr w:rsidR="00847173" w14:paraId="5A838C30" w14:textId="77777777" w:rsidTr="00847173">
        <w:tc>
          <w:tcPr>
            <w:tcW w:w="13070" w:type="dxa"/>
            <w:gridSpan w:val="5"/>
            <w:shd w:val="clear" w:color="auto" w:fill="D9D9D9" w:themeFill="background1" w:themeFillShade="D9"/>
          </w:tcPr>
          <w:p w14:paraId="68A34464" w14:textId="79FB9F3F" w:rsidR="00847173" w:rsidRDefault="00847173" w:rsidP="00847173">
            <w:pPr>
              <w:jc w:val="left"/>
            </w:pPr>
            <w:r>
              <w:t xml:space="preserve">Instruction  </w:t>
            </w:r>
          </w:p>
        </w:tc>
      </w:tr>
      <w:tr w:rsidR="00872B08" w14:paraId="6A75BA9D" w14:textId="77777777" w:rsidTr="00872B08">
        <w:tc>
          <w:tcPr>
            <w:tcW w:w="4225" w:type="dxa"/>
          </w:tcPr>
          <w:p w14:paraId="03A601CE" w14:textId="77777777" w:rsidR="00872B08" w:rsidRDefault="00872B08" w:rsidP="00872B08">
            <w:pPr>
              <w:jc w:val="left"/>
            </w:pPr>
            <w:proofErr w:type="spellStart"/>
            <w:r>
              <w:t>AccountDetails</w:t>
            </w:r>
            <w:proofErr w:type="spellEnd"/>
            <w:r>
              <w:t xml:space="preserve"> - </w:t>
            </w:r>
            <w:proofErr w:type="spellStart"/>
            <w:r>
              <w:t>InstructedBalance</w:t>
            </w:r>
            <w:proofErr w:type="spellEnd"/>
            <w:r>
              <w:t xml:space="preserve"> - </w:t>
            </w:r>
            <w:proofErr w:type="spellStart"/>
            <w:r w:rsidRPr="00196C69">
              <w:t>Balance</w:t>
            </w:r>
            <w:r>
              <w:t>Type</w:t>
            </w:r>
            <w:proofErr w:type="spellEnd"/>
            <w:r w:rsidRPr="00196C69">
              <w:t xml:space="preserve"> &lt;</w:t>
            </w:r>
            <w:proofErr w:type="spellStart"/>
            <w:r w:rsidRPr="00196C69">
              <w:t>Bal</w:t>
            </w:r>
            <w:r>
              <w:t>Tp</w:t>
            </w:r>
            <w:proofErr w:type="spellEnd"/>
            <w:r w:rsidRPr="00196C69">
              <w:t>&gt;</w:t>
            </w:r>
          </w:p>
        </w:tc>
        <w:tc>
          <w:tcPr>
            <w:tcW w:w="1133" w:type="dxa"/>
          </w:tcPr>
          <w:p w14:paraId="129FF2B0" w14:textId="76CEE8DC" w:rsidR="00872B08" w:rsidRDefault="00872B08" w:rsidP="00872B08">
            <w:pPr>
              <w:jc w:val="left"/>
            </w:pPr>
            <w:r>
              <w:t>Document</w:t>
            </w:r>
          </w:p>
        </w:tc>
        <w:tc>
          <w:tcPr>
            <w:tcW w:w="4111" w:type="dxa"/>
          </w:tcPr>
          <w:p w14:paraId="1D2DFBEB" w14:textId="77777777" w:rsidR="00872B08" w:rsidRDefault="00872B08" w:rsidP="00872B08">
            <w:pPr>
              <w:jc w:val="left"/>
            </w:pPr>
          </w:p>
        </w:tc>
        <w:tc>
          <w:tcPr>
            <w:tcW w:w="1257" w:type="dxa"/>
          </w:tcPr>
          <w:p w14:paraId="08261FC5" w14:textId="0D1FAEFB" w:rsidR="00872B08" w:rsidRPr="00CD2AAD" w:rsidRDefault="00EA1556" w:rsidP="00872B08">
            <w:pPr>
              <w:jc w:val="left"/>
            </w:pPr>
            <w:r>
              <w:t>O</w:t>
            </w:r>
          </w:p>
        </w:tc>
        <w:tc>
          <w:tcPr>
            <w:tcW w:w="2344" w:type="dxa"/>
          </w:tcPr>
          <w:p w14:paraId="399D814A" w14:textId="77777777" w:rsidR="00872B08" w:rsidRDefault="00872B08" w:rsidP="00872B08">
            <w:pPr>
              <w:jc w:val="left"/>
            </w:pPr>
          </w:p>
        </w:tc>
      </w:tr>
      <w:tr w:rsidR="00A81B14" w14:paraId="2C5D76B1" w14:textId="77777777" w:rsidTr="00872B08">
        <w:tc>
          <w:tcPr>
            <w:tcW w:w="4225" w:type="dxa"/>
          </w:tcPr>
          <w:p w14:paraId="470B1B39" w14:textId="195AF803" w:rsidR="00A81B14" w:rsidRDefault="00A81B14" w:rsidP="00A81B14">
            <w:pPr>
              <w:jc w:val="left"/>
            </w:pPr>
            <w:proofErr w:type="spellStart"/>
            <w:r>
              <w:t>AccountDetails</w:t>
            </w:r>
            <w:proofErr w:type="spellEnd"/>
            <w:r>
              <w:t xml:space="preserve"> - </w:t>
            </w:r>
            <w:proofErr w:type="spellStart"/>
            <w:r>
              <w:t>InstructedBalance</w:t>
            </w:r>
            <w:proofErr w:type="spellEnd"/>
            <w:r>
              <w:t xml:space="preserve"> - </w:t>
            </w:r>
            <w:proofErr w:type="spellStart"/>
            <w:r w:rsidRPr="00A81B14">
              <w:t>SafekeepingPlace</w:t>
            </w:r>
            <w:proofErr w:type="spellEnd"/>
            <w:r w:rsidRPr="00A81B14">
              <w:t xml:space="preserve"> &lt;</w:t>
            </w:r>
            <w:proofErr w:type="spellStart"/>
            <w:r w:rsidRPr="00A81B14">
              <w:t>SfkpgPlc</w:t>
            </w:r>
            <w:proofErr w:type="spellEnd"/>
            <w:r w:rsidRPr="00A81B14">
              <w:t>&gt;</w:t>
            </w:r>
          </w:p>
        </w:tc>
        <w:tc>
          <w:tcPr>
            <w:tcW w:w="1133" w:type="dxa"/>
          </w:tcPr>
          <w:p w14:paraId="10202E01" w14:textId="38FCB958" w:rsidR="00A81B14" w:rsidRDefault="00A81B14" w:rsidP="00A81B14">
            <w:pPr>
              <w:jc w:val="left"/>
            </w:pPr>
            <w:r>
              <w:t>Document</w:t>
            </w:r>
          </w:p>
        </w:tc>
        <w:tc>
          <w:tcPr>
            <w:tcW w:w="4111" w:type="dxa"/>
          </w:tcPr>
          <w:p w14:paraId="3D919D1A" w14:textId="77777777" w:rsidR="00A81B14" w:rsidRDefault="00A81B14" w:rsidP="00A81B14">
            <w:pPr>
              <w:jc w:val="left"/>
            </w:pPr>
          </w:p>
        </w:tc>
        <w:tc>
          <w:tcPr>
            <w:tcW w:w="1257" w:type="dxa"/>
          </w:tcPr>
          <w:p w14:paraId="1644C5E4" w14:textId="525F3CEF" w:rsidR="00A81B14" w:rsidRDefault="00A81B14" w:rsidP="00A81B14">
            <w:pPr>
              <w:jc w:val="left"/>
            </w:pPr>
            <w:r>
              <w:t>O</w:t>
            </w:r>
          </w:p>
        </w:tc>
        <w:tc>
          <w:tcPr>
            <w:tcW w:w="2344" w:type="dxa"/>
          </w:tcPr>
          <w:p w14:paraId="67686E54" w14:textId="77777777" w:rsidR="00A81B14" w:rsidRDefault="00A81B14" w:rsidP="00A81B14">
            <w:pPr>
              <w:jc w:val="left"/>
            </w:pPr>
          </w:p>
        </w:tc>
      </w:tr>
    </w:tbl>
    <w:p w14:paraId="765E6CEE" w14:textId="77777777" w:rsidR="00CC573A"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Default="00633189" w:rsidP="00633189">
      <w:pPr>
        <w:widowControl w:val="0"/>
        <w:autoSpaceDE w:val="0"/>
        <w:autoSpaceDN w:val="0"/>
        <w:spacing w:before="1" w:after="0"/>
        <w:ind w:left="112"/>
        <w:jc w:val="left"/>
        <w:rPr>
          <w:szCs w:val="22"/>
          <w:lang w:val="en-GB" w:eastAsia="en-GB" w:bidi="en-GB"/>
        </w:rPr>
      </w:pPr>
    </w:p>
    <w:p w14:paraId="0F1389FB" w14:textId="45E23F41" w:rsidR="0057568D" w:rsidRDefault="0057568D" w:rsidP="00075E2E">
      <w:pPr>
        <w:pStyle w:val="ListParagraph"/>
        <w:numPr>
          <w:ilvl w:val="0"/>
          <w:numId w:val="24"/>
        </w:numPr>
        <w:rPr>
          <w:lang w:val="en-GB"/>
        </w:rPr>
      </w:pPr>
      <w:proofErr w:type="spellStart"/>
      <w:r w:rsidRPr="0057568D">
        <w:rPr>
          <w:lang w:val="en-GB"/>
        </w:rPr>
        <w:t>VoteForAllAgendaResolutions</w:t>
      </w:r>
      <w:proofErr w:type="spellEnd"/>
      <w:r w:rsidRPr="0057568D">
        <w:rPr>
          <w:lang w:val="en-GB"/>
        </w:rPr>
        <w:t xml:space="preserve"> is used where the instruction is sent per shareholder/end investor (as defined in the country of issuance) and the shareholder votes the same</w:t>
      </w:r>
      <w:r>
        <w:rPr>
          <w:lang w:val="en-GB"/>
        </w:rPr>
        <w:t xml:space="preserve"> way for all agenda resolutions;</w:t>
      </w:r>
    </w:p>
    <w:p w14:paraId="64724FD1" w14:textId="77777777" w:rsidR="0057568D" w:rsidRDefault="0057568D" w:rsidP="00075E2E">
      <w:pPr>
        <w:pStyle w:val="ListParagraph"/>
        <w:numPr>
          <w:ilvl w:val="0"/>
          <w:numId w:val="24"/>
        </w:numPr>
        <w:rPr>
          <w:lang w:val="en-GB"/>
        </w:rPr>
      </w:pPr>
      <w:proofErr w:type="spellStart"/>
      <w:r w:rsidRPr="00C25E77">
        <w:rPr>
          <w:lang w:val="en-GB"/>
        </w:rPr>
        <w:t>VotePerAgendaResolution</w:t>
      </w:r>
      <w:proofErr w:type="spellEnd"/>
      <w:r>
        <w:rPr>
          <w:lang w:val="en-GB"/>
        </w:rPr>
        <w:t>:</w:t>
      </w:r>
    </w:p>
    <w:p w14:paraId="6A1B1F6D" w14:textId="22945CEE" w:rsidR="00C25E77" w:rsidRDefault="00C25E77" w:rsidP="00075E2E">
      <w:pPr>
        <w:pStyle w:val="ListParagraph"/>
        <w:numPr>
          <w:ilvl w:val="1"/>
          <w:numId w:val="24"/>
        </w:numPr>
        <w:rPr>
          <w:lang w:val="en-GB"/>
        </w:rPr>
      </w:pPr>
      <w:proofErr w:type="spellStart"/>
      <w:r w:rsidRPr="0057568D">
        <w:rPr>
          <w:lang w:val="en-GB"/>
        </w:rPr>
        <w:t>GlobalVoteInstruction</w:t>
      </w:r>
      <w:proofErr w:type="spellEnd"/>
      <w:r w:rsidRPr="0057568D">
        <w:rPr>
          <w:lang w:val="en-GB"/>
        </w:rPr>
        <w:t xml:space="preserve"> is used where the instruction is sent per shareholder/</w:t>
      </w:r>
      <w:r w:rsidR="00C46D12" w:rsidRPr="0057568D">
        <w:rPr>
          <w:lang w:val="en-GB"/>
        </w:rPr>
        <w:t>e</w:t>
      </w:r>
      <w:r w:rsidRPr="0057568D">
        <w:rPr>
          <w:lang w:val="en-GB"/>
        </w:rPr>
        <w:t>nd investor (as defined in the country of issuance) and the shareholder does not vote the same</w:t>
      </w:r>
      <w:r w:rsidR="0057568D">
        <w:rPr>
          <w:lang w:val="en-GB"/>
        </w:rPr>
        <w:t xml:space="preserve"> way for all agenda resolutions;</w:t>
      </w:r>
    </w:p>
    <w:p w14:paraId="445AF0C2" w14:textId="463FAC86" w:rsidR="00C25E77" w:rsidRPr="0057568D" w:rsidRDefault="0057568D" w:rsidP="00075E2E">
      <w:pPr>
        <w:pStyle w:val="ListParagraph"/>
        <w:numPr>
          <w:ilvl w:val="1"/>
          <w:numId w:val="24"/>
        </w:numPr>
        <w:rPr>
          <w:lang w:val="en-GB"/>
        </w:rPr>
      </w:pPr>
      <w:proofErr w:type="spellStart"/>
      <w:r>
        <w:rPr>
          <w:lang w:val="en-GB"/>
        </w:rPr>
        <w:t>VoteInstruction</w:t>
      </w:r>
      <w:proofErr w:type="spellEnd"/>
      <w:r>
        <w:rPr>
          <w:lang w:val="en-GB"/>
        </w:rPr>
        <w:t xml:space="preserve"> </w:t>
      </w:r>
      <w:proofErr w:type="gramStart"/>
      <w:r>
        <w:rPr>
          <w:lang w:val="en-GB"/>
        </w:rPr>
        <w:t>is only used</w:t>
      </w:r>
      <w:proofErr w:type="gramEnd"/>
      <w:r>
        <w:rPr>
          <w:lang w:val="en-GB"/>
        </w:rPr>
        <w:t xml:space="preserve"> if the </w:t>
      </w:r>
      <w:r w:rsidR="00C25E77" w:rsidRPr="0057568D">
        <w:rPr>
          <w:lang w:val="en-GB"/>
        </w:rPr>
        <w:t>shareholder</w:t>
      </w:r>
      <w:r w:rsidRPr="0057568D">
        <w:rPr>
          <w:lang w:val="en-GB"/>
        </w:rPr>
        <w:t xml:space="preserve">/end investor (as defined in the country of issuance) </w:t>
      </w:r>
      <w:r w:rsidR="00C25E77" w:rsidRPr="0057568D">
        <w:rPr>
          <w:lang w:val="en-GB"/>
        </w:rPr>
        <w:t xml:space="preserve">is allowed to split its vote for an agenda resolution. </w:t>
      </w:r>
      <w:r>
        <w:rPr>
          <w:lang w:val="en-GB"/>
        </w:rPr>
        <w:t xml:space="preserve"> </w:t>
      </w:r>
    </w:p>
    <w:p w14:paraId="6C924E3B" w14:textId="144DE5B9" w:rsidR="00C25E77" w:rsidRDefault="00C25E77" w:rsidP="00075E2E">
      <w:pPr>
        <w:pStyle w:val="ListParagraph"/>
        <w:numPr>
          <w:ilvl w:val="0"/>
          <w:numId w:val="24"/>
        </w:numPr>
        <w:rPr>
          <w:lang w:val="en-GB"/>
        </w:rPr>
      </w:pPr>
      <w:r w:rsidRPr="00C25E77">
        <w:rPr>
          <w:lang w:val="en-GB"/>
        </w:rPr>
        <w:t xml:space="preserve">If the shareholder appoints the </w:t>
      </w:r>
      <w:proofErr w:type="gramStart"/>
      <w:r w:rsidRPr="00C25E77">
        <w:rPr>
          <w:lang w:val="en-GB"/>
        </w:rPr>
        <w:t>chairman</w:t>
      </w:r>
      <w:proofErr w:type="gramEnd"/>
      <w:r w:rsidRPr="00C25E77">
        <w:rPr>
          <w:lang w:val="en-GB"/>
        </w:rPr>
        <w:t xml:space="preserve"> of the meeting as proxy, this is done under Proxy.</w:t>
      </w:r>
    </w:p>
    <w:p w14:paraId="0A11297A" w14:textId="77777777" w:rsidR="00EE0BAB" w:rsidRDefault="00EE0BAB" w:rsidP="003C0896">
      <w:pPr>
        <w:ind w:left="360"/>
        <w:rPr>
          <w:lang w:val="en-GB"/>
        </w:rPr>
      </w:pPr>
    </w:p>
    <w:p w14:paraId="4175AC29" w14:textId="4187EEED" w:rsidR="003C0896" w:rsidRDefault="003C0896" w:rsidP="003C0896">
      <w:pPr>
        <w:ind w:left="360"/>
        <w:rPr>
          <w:b/>
          <w:u w:val="single"/>
          <w:lang w:val="en-GB"/>
        </w:rPr>
      </w:pPr>
      <w:r>
        <w:rPr>
          <w:b/>
          <w:u w:val="single"/>
          <w:lang w:val="en-GB"/>
        </w:rPr>
        <w:t>S</w:t>
      </w:r>
      <w:r w:rsidRPr="00B61D11">
        <w:rPr>
          <w:b/>
          <w:u w:val="single"/>
          <w:lang w:val="en-GB"/>
        </w:rPr>
        <w:t xml:space="preserve">cenario </w:t>
      </w:r>
      <w:r w:rsidR="000C5BBF">
        <w:rPr>
          <w:b/>
          <w:u w:val="single"/>
          <w:lang w:val="en-GB"/>
        </w:rPr>
        <w:t>2</w:t>
      </w:r>
      <w:r>
        <w:rPr>
          <w:b/>
          <w:u w:val="single"/>
          <w:lang w:val="en-GB"/>
        </w:rPr>
        <w:t xml:space="preserve"> </w:t>
      </w:r>
      <w:r w:rsidRPr="00B61D11">
        <w:rPr>
          <w:b/>
          <w:u w:val="single"/>
          <w:lang w:val="en-GB"/>
        </w:rPr>
        <w:t xml:space="preserve">– </w:t>
      </w:r>
      <w:r w:rsidR="000C5BBF">
        <w:rPr>
          <w:b/>
          <w:u w:val="single"/>
          <w:lang w:val="en-GB"/>
        </w:rPr>
        <w:t>requesting an attendance card</w:t>
      </w:r>
    </w:p>
    <w:p w14:paraId="7CA0A7C5" w14:textId="77777777" w:rsidR="003C0896" w:rsidRDefault="003C0896" w:rsidP="00075E2E">
      <w:pPr>
        <w:pStyle w:val="Heading2"/>
        <w:keepNext w:val="0"/>
        <w:widowControl w:val="0"/>
        <w:numPr>
          <w:ilvl w:val="0"/>
          <w:numId w:val="7"/>
        </w:numPr>
        <w:tabs>
          <w:tab w:val="left" w:pos="803"/>
        </w:tabs>
        <w:autoSpaceDE w:val="0"/>
        <w:autoSpaceDN w:val="0"/>
        <w:spacing w:before="244" w:after="0"/>
        <w:jc w:val="left"/>
        <w:rPr>
          <w:u w:val="none"/>
        </w:rPr>
      </w:pPr>
      <w:bookmarkStart w:id="32" w:name="_Toc33508170"/>
      <w:r>
        <w:rPr>
          <w:u w:val="thick"/>
        </w:rPr>
        <w:t>Common mandatory business data</w:t>
      </w:r>
      <w:r>
        <w:rPr>
          <w:spacing w:val="3"/>
          <w:u w:val="thick"/>
        </w:rPr>
        <w:t xml:space="preserve"> </w:t>
      </w:r>
      <w:r>
        <w:rPr>
          <w:u w:val="thick"/>
        </w:rPr>
        <w:t>requirements.</w:t>
      </w:r>
      <w:bookmarkEnd w:id="32"/>
    </w:p>
    <w:p w14:paraId="3A512CB0" w14:textId="77777777" w:rsidR="003C0896" w:rsidRPr="00DF7810" w:rsidRDefault="003C0896" w:rsidP="003C0896">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72C1E66" w14:textId="77777777" w:rsidR="003C0896"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DC1E01" w14:paraId="1DEEC87E" w14:textId="77777777" w:rsidTr="003C0896">
        <w:tc>
          <w:tcPr>
            <w:tcW w:w="3700" w:type="dxa"/>
            <w:shd w:val="clear" w:color="auto" w:fill="000000" w:themeFill="text1"/>
          </w:tcPr>
          <w:p w14:paraId="52970D50"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lastRenderedPageBreak/>
              <w:t>Common mandatory elements</w:t>
            </w:r>
          </w:p>
        </w:tc>
        <w:tc>
          <w:tcPr>
            <w:tcW w:w="1322" w:type="dxa"/>
            <w:shd w:val="clear" w:color="auto" w:fill="000000" w:themeFill="text1"/>
          </w:tcPr>
          <w:p w14:paraId="07E6A33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Place</w:t>
            </w:r>
          </w:p>
        </w:tc>
        <w:tc>
          <w:tcPr>
            <w:tcW w:w="4514" w:type="dxa"/>
            <w:shd w:val="clear" w:color="auto" w:fill="000000" w:themeFill="text1"/>
          </w:tcPr>
          <w:p w14:paraId="3611013A"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Detailed usage</w:t>
            </w:r>
          </w:p>
        </w:tc>
        <w:tc>
          <w:tcPr>
            <w:tcW w:w="1222" w:type="dxa"/>
            <w:shd w:val="clear" w:color="auto" w:fill="000000" w:themeFill="text1"/>
          </w:tcPr>
          <w:p w14:paraId="4568CC09"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M/C/O</w:t>
            </w:r>
          </w:p>
        </w:tc>
        <w:tc>
          <w:tcPr>
            <w:tcW w:w="2312" w:type="dxa"/>
            <w:shd w:val="clear" w:color="auto" w:fill="000000" w:themeFill="text1"/>
          </w:tcPr>
          <w:p w14:paraId="6068576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SRD II reference</w:t>
            </w:r>
          </w:p>
        </w:tc>
      </w:tr>
      <w:tr w:rsidR="003C0896" w:rsidRPr="00F5076C" w14:paraId="0C009973" w14:textId="77777777" w:rsidTr="003C0896">
        <w:tc>
          <w:tcPr>
            <w:tcW w:w="3700" w:type="dxa"/>
          </w:tcPr>
          <w:p w14:paraId="6C8E3FB8" w14:textId="77777777" w:rsidR="003C0896" w:rsidRPr="00F5076C" w:rsidRDefault="003C0896" w:rsidP="003C0896">
            <w:pPr>
              <w:jc w:val="left"/>
              <w:rPr>
                <w:lang w:val="en-GB"/>
              </w:rPr>
            </w:pPr>
            <w:r w:rsidRPr="00F5076C">
              <w:rPr>
                <w:lang w:val="en-GB"/>
              </w:rPr>
              <w:t>From, &lt;Fr&gt;</w:t>
            </w:r>
          </w:p>
        </w:tc>
        <w:tc>
          <w:tcPr>
            <w:tcW w:w="1322" w:type="dxa"/>
          </w:tcPr>
          <w:p w14:paraId="282F6DA8" w14:textId="77777777" w:rsidR="003C0896" w:rsidRPr="00F5076C" w:rsidRDefault="003C0896" w:rsidP="003C0896">
            <w:pPr>
              <w:jc w:val="left"/>
              <w:rPr>
                <w:lang w:val="en-GB"/>
              </w:rPr>
            </w:pPr>
            <w:r w:rsidRPr="00F5076C">
              <w:rPr>
                <w:lang w:val="en-GB"/>
              </w:rPr>
              <w:t>BAH</w:t>
            </w:r>
          </w:p>
        </w:tc>
        <w:tc>
          <w:tcPr>
            <w:tcW w:w="4514" w:type="dxa"/>
          </w:tcPr>
          <w:p w14:paraId="3E8E8A97" w14:textId="77777777" w:rsidR="003C0896" w:rsidRPr="00F5076C" w:rsidRDefault="003C0896" w:rsidP="003C0896">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222" w:type="dxa"/>
          </w:tcPr>
          <w:p w14:paraId="7D67A469" w14:textId="77777777" w:rsidR="003C0896" w:rsidRPr="00F5076C" w:rsidRDefault="003C0896" w:rsidP="003C0896">
            <w:pPr>
              <w:jc w:val="left"/>
              <w:rPr>
                <w:lang w:val="en-GB"/>
              </w:rPr>
            </w:pPr>
            <w:r w:rsidRPr="00F5076C">
              <w:rPr>
                <w:lang w:val="en-GB"/>
              </w:rPr>
              <w:t>M</w:t>
            </w:r>
          </w:p>
        </w:tc>
        <w:tc>
          <w:tcPr>
            <w:tcW w:w="2312" w:type="dxa"/>
          </w:tcPr>
          <w:p w14:paraId="0C1B3D05" w14:textId="77777777" w:rsidR="003C0896" w:rsidRPr="00F5076C" w:rsidRDefault="003C0896" w:rsidP="003C0896">
            <w:pPr>
              <w:jc w:val="left"/>
              <w:rPr>
                <w:lang w:val="en-GB"/>
              </w:rPr>
            </w:pPr>
          </w:p>
        </w:tc>
      </w:tr>
      <w:tr w:rsidR="003C0896" w:rsidRPr="00F5076C" w14:paraId="08C1B5B4" w14:textId="77777777" w:rsidTr="003C0896">
        <w:tc>
          <w:tcPr>
            <w:tcW w:w="3700" w:type="dxa"/>
          </w:tcPr>
          <w:p w14:paraId="0E0B7FD6" w14:textId="77777777" w:rsidR="003C0896" w:rsidRPr="00F5076C" w:rsidRDefault="003C0896" w:rsidP="003C0896">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322" w:type="dxa"/>
          </w:tcPr>
          <w:p w14:paraId="6A33EAEA" w14:textId="77777777" w:rsidR="003C0896" w:rsidRPr="00F5076C" w:rsidRDefault="003C0896" w:rsidP="003C0896">
            <w:pPr>
              <w:jc w:val="left"/>
              <w:rPr>
                <w:lang w:val="en-GB"/>
              </w:rPr>
            </w:pPr>
            <w:r w:rsidRPr="00F5076C">
              <w:rPr>
                <w:lang w:val="en-GB"/>
              </w:rPr>
              <w:t>BAH</w:t>
            </w:r>
          </w:p>
        </w:tc>
        <w:tc>
          <w:tcPr>
            <w:tcW w:w="4514" w:type="dxa"/>
          </w:tcPr>
          <w:p w14:paraId="64C7F95C" w14:textId="77777777" w:rsidR="003C0896" w:rsidRPr="00F5076C" w:rsidRDefault="003C0896" w:rsidP="003C0896">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222" w:type="dxa"/>
          </w:tcPr>
          <w:p w14:paraId="66B61CE8" w14:textId="77777777" w:rsidR="003C0896" w:rsidRPr="00F5076C" w:rsidRDefault="003C0896" w:rsidP="003C0896">
            <w:pPr>
              <w:jc w:val="left"/>
              <w:rPr>
                <w:lang w:val="en-GB"/>
              </w:rPr>
            </w:pPr>
            <w:r w:rsidRPr="00F5076C">
              <w:rPr>
                <w:lang w:val="en-GB"/>
              </w:rPr>
              <w:t>M</w:t>
            </w:r>
          </w:p>
        </w:tc>
        <w:tc>
          <w:tcPr>
            <w:tcW w:w="2312" w:type="dxa"/>
          </w:tcPr>
          <w:p w14:paraId="737FCBFE" w14:textId="77777777" w:rsidR="003C0896" w:rsidRPr="00F5076C" w:rsidRDefault="003C0896" w:rsidP="003C0896">
            <w:pPr>
              <w:jc w:val="left"/>
              <w:rPr>
                <w:lang w:val="en-GB"/>
              </w:rPr>
            </w:pPr>
          </w:p>
        </w:tc>
      </w:tr>
      <w:tr w:rsidR="003C0896" w:rsidRPr="00F5076C" w14:paraId="66397901" w14:textId="77777777" w:rsidTr="003C0896">
        <w:tc>
          <w:tcPr>
            <w:tcW w:w="3700" w:type="dxa"/>
          </w:tcPr>
          <w:p w14:paraId="0A64798F" w14:textId="77777777" w:rsidR="003C0896" w:rsidRPr="00F5076C" w:rsidRDefault="003C0896" w:rsidP="003C0896">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322" w:type="dxa"/>
          </w:tcPr>
          <w:p w14:paraId="4B981B25" w14:textId="77777777" w:rsidR="003C0896" w:rsidRPr="00F5076C" w:rsidRDefault="003C0896" w:rsidP="003C0896">
            <w:pPr>
              <w:jc w:val="left"/>
              <w:rPr>
                <w:lang w:val="en-GB"/>
              </w:rPr>
            </w:pPr>
            <w:r w:rsidRPr="00F5076C">
              <w:rPr>
                <w:lang w:val="en-GB"/>
              </w:rPr>
              <w:t>BAH</w:t>
            </w:r>
          </w:p>
        </w:tc>
        <w:tc>
          <w:tcPr>
            <w:tcW w:w="4514" w:type="dxa"/>
          </w:tcPr>
          <w:p w14:paraId="25563D20" w14:textId="77777777" w:rsidR="003C0896" w:rsidRPr="00F5076C" w:rsidRDefault="003C0896" w:rsidP="003C0896">
            <w:pPr>
              <w:rPr>
                <w:lang w:val="en-GB"/>
              </w:rPr>
            </w:pPr>
            <w:r w:rsidRPr="00F5076C">
              <w:rPr>
                <w:lang w:val="en-GB"/>
              </w:rPr>
              <w:t>The sender’s unique ID/reference of the message</w:t>
            </w:r>
          </w:p>
        </w:tc>
        <w:tc>
          <w:tcPr>
            <w:tcW w:w="1222" w:type="dxa"/>
          </w:tcPr>
          <w:p w14:paraId="7873B091" w14:textId="77777777" w:rsidR="003C0896" w:rsidRPr="00F5076C" w:rsidRDefault="003C0896" w:rsidP="003C0896">
            <w:pPr>
              <w:jc w:val="left"/>
              <w:rPr>
                <w:lang w:val="en-GB"/>
              </w:rPr>
            </w:pPr>
            <w:r w:rsidRPr="00F5076C">
              <w:rPr>
                <w:lang w:val="en-GB"/>
              </w:rPr>
              <w:t>M</w:t>
            </w:r>
          </w:p>
        </w:tc>
        <w:tc>
          <w:tcPr>
            <w:tcW w:w="2312" w:type="dxa"/>
          </w:tcPr>
          <w:p w14:paraId="09499082" w14:textId="77777777" w:rsidR="003C0896" w:rsidRPr="00F5076C" w:rsidRDefault="003C0896" w:rsidP="003C0896">
            <w:pPr>
              <w:jc w:val="left"/>
              <w:rPr>
                <w:lang w:val="en-GB"/>
              </w:rPr>
            </w:pPr>
          </w:p>
        </w:tc>
      </w:tr>
      <w:tr w:rsidR="003C0896" w:rsidRPr="00F5076C" w14:paraId="17BD9C16" w14:textId="77777777" w:rsidTr="003C0896">
        <w:tc>
          <w:tcPr>
            <w:tcW w:w="3700" w:type="dxa"/>
          </w:tcPr>
          <w:p w14:paraId="45E41AE4" w14:textId="77777777" w:rsidR="003C0896" w:rsidRPr="00F5076C" w:rsidRDefault="003C0896" w:rsidP="003C0896">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322" w:type="dxa"/>
          </w:tcPr>
          <w:p w14:paraId="5AE87C83" w14:textId="77777777" w:rsidR="003C0896" w:rsidRPr="00F5076C" w:rsidRDefault="003C0896" w:rsidP="003C0896">
            <w:pPr>
              <w:jc w:val="left"/>
              <w:rPr>
                <w:lang w:val="en-GB"/>
              </w:rPr>
            </w:pPr>
            <w:r w:rsidRPr="00F5076C">
              <w:rPr>
                <w:lang w:val="en-GB"/>
              </w:rPr>
              <w:t>BAH</w:t>
            </w:r>
          </w:p>
        </w:tc>
        <w:tc>
          <w:tcPr>
            <w:tcW w:w="4514" w:type="dxa"/>
          </w:tcPr>
          <w:p w14:paraId="23FD85B5" w14:textId="77777777" w:rsidR="003C0896" w:rsidRPr="00F5076C" w:rsidRDefault="003C0896" w:rsidP="003C0896">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04</w:t>
            </w:r>
            <w:r w:rsidRPr="00F5076C">
              <w:rPr>
                <w:lang w:val="en-GB"/>
              </w:rPr>
              <w:t>.001.0</w:t>
            </w:r>
            <w:r>
              <w:rPr>
                <w:lang w:val="en-GB"/>
              </w:rPr>
              <w:t>6</w:t>
            </w:r>
          </w:p>
        </w:tc>
        <w:tc>
          <w:tcPr>
            <w:tcW w:w="1222" w:type="dxa"/>
          </w:tcPr>
          <w:p w14:paraId="4FFF3B9B" w14:textId="77777777" w:rsidR="003C0896" w:rsidRPr="00F5076C" w:rsidRDefault="003C0896" w:rsidP="003C0896">
            <w:pPr>
              <w:jc w:val="left"/>
              <w:rPr>
                <w:lang w:val="en-GB"/>
              </w:rPr>
            </w:pPr>
            <w:r w:rsidRPr="00F5076C">
              <w:rPr>
                <w:lang w:val="en-GB"/>
              </w:rPr>
              <w:t>M</w:t>
            </w:r>
          </w:p>
        </w:tc>
        <w:tc>
          <w:tcPr>
            <w:tcW w:w="2312" w:type="dxa"/>
          </w:tcPr>
          <w:p w14:paraId="0D9E94C2" w14:textId="77777777" w:rsidR="003C0896" w:rsidRPr="00F5076C" w:rsidRDefault="003C0896" w:rsidP="003C0896">
            <w:pPr>
              <w:jc w:val="left"/>
              <w:rPr>
                <w:lang w:val="en-GB"/>
              </w:rPr>
            </w:pPr>
            <w:r>
              <w:rPr>
                <w:lang w:val="en-GB"/>
              </w:rPr>
              <w:t>Table 5 – A2</w:t>
            </w:r>
          </w:p>
        </w:tc>
      </w:tr>
      <w:tr w:rsidR="003C0896" w:rsidRPr="00F5076C" w14:paraId="72CD6673" w14:textId="77777777" w:rsidTr="003C0896">
        <w:tc>
          <w:tcPr>
            <w:tcW w:w="3700" w:type="dxa"/>
          </w:tcPr>
          <w:p w14:paraId="6019C804" w14:textId="77777777" w:rsidR="003C0896" w:rsidRPr="00F5076C" w:rsidRDefault="003C0896" w:rsidP="003C0896">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322" w:type="dxa"/>
          </w:tcPr>
          <w:p w14:paraId="581B1AFE" w14:textId="77777777" w:rsidR="003C0896" w:rsidRPr="00F5076C" w:rsidRDefault="003C0896" w:rsidP="003C0896">
            <w:pPr>
              <w:jc w:val="left"/>
              <w:rPr>
                <w:lang w:val="en-GB"/>
              </w:rPr>
            </w:pPr>
            <w:r w:rsidRPr="00F5076C">
              <w:rPr>
                <w:lang w:val="en-GB"/>
              </w:rPr>
              <w:t>BAH</w:t>
            </w:r>
          </w:p>
        </w:tc>
        <w:tc>
          <w:tcPr>
            <w:tcW w:w="4514" w:type="dxa"/>
          </w:tcPr>
          <w:p w14:paraId="22E75E70" w14:textId="77777777" w:rsidR="003C0896" w:rsidRPr="00F5076C" w:rsidRDefault="003C0896" w:rsidP="003C0896">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222" w:type="dxa"/>
          </w:tcPr>
          <w:p w14:paraId="211EB233" w14:textId="77777777" w:rsidR="003C0896" w:rsidRPr="00F5076C" w:rsidRDefault="003C0896" w:rsidP="003C0896">
            <w:pPr>
              <w:jc w:val="left"/>
              <w:rPr>
                <w:lang w:val="en-GB"/>
              </w:rPr>
            </w:pPr>
            <w:r w:rsidRPr="00F5076C">
              <w:rPr>
                <w:lang w:val="en-GB"/>
              </w:rPr>
              <w:t>M</w:t>
            </w:r>
          </w:p>
        </w:tc>
        <w:tc>
          <w:tcPr>
            <w:tcW w:w="2312" w:type="dxa"/>
          </w:tcPr>
          <w:p w14:paraId="31A71B41" w14:textId="77777777" w:rsidR="003C0896" w:rsidRPr="00F5076C" w:rsidRDefault="003C0896" w:rsidP="003C0896">
            <w:pPr>
              <w:jc w:val="left"/>
              <w:rPr>
                <w:lang w:val="en-GB"/>
              </w:rPr>
            </w:pPr>
          </w:p>
        </w:tc>
      </w:tr>
      <w:tr w:rsidR="003C0896" w14:paraId="5249A21A" w14:textId="77777777" w:rsidTr="003C0896">
        <w:tc>
          <w:tcPr>
            <w:tcW w:w="13070" w:type="dxa"/>
            <w:gridSpan w:val="5"/>
            <w:shd w:val="clear" w:color="auto" w:fill="D9D9D9" w:themeFill="background1" w:themeFillShade="D9"/>
          </w:tcPr>
          <w:p w14:paraId="4CE041D0" w14:textId="77777777" w:rsidR="003C0896" w:rsidRDefault="003C0896" w:rsidP="003C0896">
            <w:pPr>
              <w:jc w:val="left"/>
            </w:pPr>
            <w:r>
              <w:t>Meeting Reference</w:t>
            </w:r>
          </w:p>
        </w:tc>
      </w:tr>
      <w:tr w:rsidR="003C0896" w14:paraId="1373E3F8" w14:textId="77777777" w:rsidTr="003C0896">
        <w:tc>
          <w:tcPr>
            <w:tcW w:w="3700" w:type="dxa"/>
          </w:tcPr>
          <w:p w14:paraId="6DDC9B9B" w14:textId="77777777" w:rsidR="003C0896" w:rsidRDefault="003C0896" w:rsidP="003C0896">
            <w:pPr>
              <w:jc w:val="left"/>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322" w:type="dxa"/>
          </w:tcPr>
          <w:p w14:paraId="434A732F" w14:textId="77777777" w:rsidR="003C0896" w:rsidRDefault="003C0896" w:rsidP="003C0896">
            <w:pPr>
              <w:jc w:val="left"/>
            </w:pPr>
            <w:r w:rsidRPr="008541CF">
              <w:t>Document</w:t>
            </w:r>
          </w:p>
        </w:tc>
        <w:tc>
          <w:tcPr>
            <w:tcW w:w="4514" w:type="dxa"/>
          </w:tcPr>
          <w:p w14:paraId="1A319EE1" w14:textId="77777777" w:rsidR="003C0896" w:rsidRDefault="003C0896" w:rsidP="003C0896">
            <w:r>
              <w:t xml:space="preserve">This is the account servicer identification for the general meeting. It is recommended to be used in all cases, even if the issuer has provided an identification </w:t>
            </w:r>
          </w:p>
        </w:tc>
        <w:tc>
          <w:tcPr>
            <w:tcW w:w="1222" w:type="dxa"/>
          </w:tcPr>
          <w:p w14:paraId="7CA8D82E" w14:textId="77777777" w:rsidR="003C0896" w:rsidRDefault="003C0896" w:rsidP="003C0896">
            <w:pPr>
              <w:jc w:val="left"/>
              <w:rPr>
                <w:lang w:val="en-GB"/>
              </w:rPr>
            </w:pPr>
            <w:r>
              <w:rPr>
                <w:lang w:val="en-GB"/>
              </w:rPr>
              <w:t>O</w:t>
            </w:r>
          </w:p>
        </w:tc>
        <w:tc>
          <w:tcPr>
            <w:tcW w:w="2312" w:type="dxa"/>
          </w:tcPr>
          <w:p w14:paraId="747A509F" w14:textId="77777777" w:rsidR="003C0896" w:rsidRDefault="003C0896" w:rsidP="003C0896">
            <w:pPr>
              <w:jc w:val="left"/>
            </w:pPr>
          </w:p>
        </w:tc>
      </w:tr>
      <w:tr w:rsidR="00A01DCA" w14:paraId="47163E46" w14:textId="77777777" w:rsidTr="003C0896">
        <w:tc>
          <w:tcPr>
            <w:tcW w:w="3700" w:type="dxa"/>
          </w:tcPr>
          <w:p w14:paraId="5FFD4C7A" w14:textId="77777777" w:rsidR="00A01DCA" w:rsidRDefault="00A01DCA" w:rsidP="00A01DCA">
            <w:pPr>
              <w:jc w:val="left"/>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322" w:type="dxa"/>
          </w:tcPr>
          <w:p w14:paraId="136BC4AE" w14:textId="77777777" w:rsidR="00A01DCA" w:rsidRDefault="00A01DCA" w:rsidP="00A01DCA">
            <w:pPr>
              <w:jc w:val="left"/>
            </w:pPr>
            <w:r w:rsidRPr="008541CF">
              <w:t>Document</w:t>
            </w:r>
          </w:p>
        </w:tc>
        <w:tc>
          <w:tcPr>
            <w:tcW w:w="4514" w:type="dxa"/>
          </w:tcPr>
          <w:p w14:paraId="28651151" w14:textId="6DCD01EE" w:rsidR="00A01DCA" w:rsidRDefault="00A01DCA" w:rsidP="00A01DCA">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based on the SLA in place between the account servicer and account owner.</w:t>
            </w:r>
          </w:p>
        </w:tc>
        <w:tc>
          <w:tcPr>
            <w:tcW w:w="1222" w:type="dxa"/>
          </w:tcPr>
          <w:p w14:paraId="48561C8E" w14:textId="77777777" w:rsidR="00A01DCA" w:rsidRDefault="00A01DCA" w:rsidP="00A01DCA">
            <w:pPr>
              <w:jc w:val="left"/>
              <w:rPr>
                <w:lang w:val="en-GB"/>
              </w:rPr>
            </w:pPr>
            <w:r>
              <w:rPr>
                <w:lang w:val="en-GB"/>
              </w:rPr>
              <w:t>O</w:t>
            </w:r>
          </w:p>
        </w:tc>
        <w:tc>
          <w:tcPr>
            <w:tcW w:w="2312" w:type="dxa"/>
          </w:tcPr>
          <w:p w14:paraId="2A923C0B" w14:textId="77777777" w:rsidR="00A01DCA" w:rsidRDefault="00A01DCA" w:rsidP="00A01DCA">
            <w:pPr>
              <w:jc w:val="left"/>
            </w:pPr>
            <w:r>
              <w:rPr>
                <w:lang w:val="en-GB"/>
              </w:rPr>
              <w:t>Table 5 – A</w:t>
            </w:r>
            <w:r>
              <w:t>3</w:t>
            </w:r>
          </w:p>
        </w:tc>
      </w:tr>
      <w:tr w:rsidR="003C0896" w14:paraId="23207430" w14:textId="77777777" w:rsidTr="003C0896">
        <w:tc>
          <w:tcPr>
            <w:tcW w:w="3700" w:type="dxa"/>
          </w:tcPr>
          <w:p w14:paraId="3B5FD9D3" w14:textId="77777777" w:rsidR="003C0896" w:rsidRDefault="003C0896" w:rsidP="003C0896">
            <w:pPr>
              <w:jc w:val="left"/>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322" w:type="dxa"/>
          </w:tcPr>
          <w:p w14:paraId="673437AF" w14:textId="77777777" w:rsidR="003C0896" w:rsidRDefault="003C0896" w:rsidP="003C0896">
            <w:pPr>
              <w:jc w:val="left"/>
            </w:pPr>
            <w:r w:rsidRPr="008541CF">
              <w:t>Document</w:t>
            </w:r>
          </w:p>
        </w:tc>
        <w:tc>
          <w:tcPr>
            <w:tcW w:w="4514" w:type="dxa"/>
          </w:tcPr>
          <w:p w14:paraId="59493214" w14:textId="77777777" w:rsidR="003C0896" w:rsidRDefault="003C0896" w:rsidP="003C0896">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22" w:type="dxa"/>
          </w:tcPr>
          <w:p w14:paraId="68130C9E" w14:textId="77777777" w:rsidR="003C0896" w:rsidRDefault="003C0896" w:rsidP="003C0896">
            <w:pPr>
              <w:jc w:val="left"/>
              <w:rPr>
                <w:lang w:val="en-GB"/>
              </w:rPr>
            </w:pPr>
            <w:r>
              <w:rPr>
                <w:lang w:val="en-GB"/>
              </w:rPr>
              <w:t>M</w:t>
            </w:r>
          </w:p>
        </w:tc>
        <w:tc>
          <w:tcPr>
            <w:tcW w:w="2312" w:type="dxa"/>
          </w:tcPr>
          <w:p w14:paraId="3DD8040E" w14:textId="77777777" w:rsidR="003C0896" w:rsidRDefault="003C0896" w:rsidP="003C0896">
            <w:pPr>
              <w:jc w:val="left"/>
            </w:pPr>
          </w:p>
        </w:tc>
      </w:tr>
      <w:tr w:rsidR="003C0896" w14:paraId="5DD0BCFD" w14:textId="77777777" w:rsidTr="003C0896">
        <w:tc>
          <w:tcPr>
            <w:tcW w:w="3700" w:type="dxa"/>
          </w:tcPr>
          <w:p w14:paraId="2F162CE1" w14:textId="77777777" w:rsidR="003C0896" w:rsidRDefault="003C0896" w:rsidP="003C0896">
            <w:pPr>
              <w:jc w:val="left"/>
            </w:pPr>
            <w:r w:rsidRPr="00CD2AAD">
              <w:t>Type &lt;</w:t>
            </w:r>
            <w:proofErr w:type="spellStart"/>
            <w:r w:rsidRPr="00CD2AAD">
              <w:t>Tp</w:t>
            </w:r>
            <w:proofErr w:type="spellEnd"/>
            <w:r w:rsidRPr="00CD2AAD">
              <w:t>&gt;</w:t>
            </w:r>
          </w:p>
        </w:tc>
        <w:tc>
          <w:tcPr>
            <w:tcW w:w="1322" w:type="dxa"/>
          </w:tcPr>
          <w:p w14:paraId="00C48C9B" w14:textId="77777777" w:rsidR="003C0896" w:rsidRDefault="003C0896" w:rsidP="003C0896">
            <w:pPr>
              <w:jc w:val="left"/>
            </w:pPr>
            <w:r w:rsidRPr="008541CF">
              <w:t>Document</w:t>
            </w:r>
          </w:p>
        </w:tc>
        <w:tc>
          <w:tcPr>
            <w:tcW w:w="4514" w:type="dxa"/>
          </w:tcPr>
          <w:p w14:paraId="0F52DA1F" w14:textId="77777777" w:rsidR="003C0896" w:rsidRDefault="003C0896" w:rsidP="003C0896"/>
        </w:tc>
        <w:tc>
          <w:tcPr>
            <w:tcW w:w="1222" w:type="dxa"/>
          </w:tcPr>
          <w:p w14:paraId="7886997F" w14:textId="77777777" w:rsidR="003C0896" w:rsidRDefault="003C0896" w:rsidP="003C0896">
            <w:pPr>
              <w:jc w:val="left"/>
              <w:rPr>
                <w:lang w:val="en-GB"/>
              </w:rPr>
            </w:pPr>
            <w:r>
              <w:rPr>
                <w:lang w:val="en-GB"/>
              </w:rPr>
              <w:t>M</w:t>
            </w:r>
          </w:p>
        </w:tc>
        <w:tc>
          <w:tcPr>
            <w:tcW w:w="2312" w:type="dxa"/>
          </w:tcPr>
          <w:p w14:paraId="5EBB985B" w14:textId="77777777" w:rsidR="003C0896" w:rsidRDefault="003C0896" w:rsidP="003C0896">
            <w:pPr>
              <w:jc w:val="left"/>
            </w:pPr>
          </w:p>
        </w:tc>
      </w:tr>
      <w:tr w:rsidR="003C0896" w14:paraId="0F8F0FA8" w14:textId="77777777" w:rsidTr="003C0896">
        <w:tc>
          <w:tcPr>
            <w:tcW w:w="13070" w:type="dxa"/>
            <w:gridSpan w:val="5"/>
            <w:shd w:val="clear" w:color="auto" w:fill="D9D9D9" w:themeFill="background1" w:themeFillShade="D9"/>
          </w:tcPr>
          <w:p w14:paraId="2BEF1F43" w14:textId="77777777" w:rsidR="003C0896" w:rsidRDefault="003C0896" w:rsidP="003C0896">
            <w:pPr>
              <w:jc w:val="left"/>
            </w:pPr>
            <w:r w:rsidRPr="00D02F57">
              <w:t>Financial</w:t>
            </w:r>
            <w:r>
              <w:t xml:space="preserve"> </w:t>
            </w:r>
            <w:r w:rsidRPr="00D02F57">
              <w:t>Instrument</w:t>
            </w:r>
            <w:r>
              <w:t xml:space="preserve"> </w:t>
            </w:r>
            <w:r w:rsidRPr="00D02F57">
              <w:t>Identification</w:t>
            </w:r>
          </w:p>
        </w:tc>
      </w:tr>
      <w:tr w:rsidR="003C0896" w14:paraId="382C53B2" w14:textId="77777777" w:rsidTr="003C0896">
        <w:tc>
          <w:tcPr>
            <w:tcW w:w="3700" w:type="dxa"/>
          </w:tcPr>
          <w:p w14:paraId="7E5849FD" w14:textId="77777777" w:rsidR="003C0896" w:rsidRDefault="003C0896" w:rsidP="003C0896">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322" w:type="dxa"/>
          </w:tcPr>
          <w:p w14:paraId="1C1B6453" w14:textId="77777777" w:rsidR="003C0896" w:rsidRDefault="003C0896" w:rsidP="003C0896">
            <w:pPr>
              <w:jc w:val="left"/>
            </w:pPr>
            <w:r w:rsidRPr="008541CF">
              <w:t>Document</w:t>
            </w:r>
          </w:p>
        </w:tc>
        <w:tc>
          <w:tcPr>
            <w:tcW w:w="4514" w:type="dxa"/>
          </w:tcPr>
          <w:p w14:paraId="61E48FE7" w14:textId="77777777" w:rsidR="003C0896" w:rsidRDefault="003C0896" w:rsidP="003C0896">
            <w:r>
              <w:t>ISIN is the preferred format.</w:t>
            </w:r>
          </w:p>
          <w:p w14:paraId="18718343" w14:textId="77777777" w:rsidR="003C0896" w:rsidRDefault="003C0896" w:rsidP="003C0896">
            <w:pPr>
              <w:jc w:val="left"/>
            </w:pPr>
          </w:p>
        </w:tc>
        <w:tc>
          <w:tcPr>
            <w:tcW w:w="1222" w:type="dxa"/>
          </w:tcPr>
          <w:p w14:paraId="55C55BDC" w14:textId="77777777" w:rsidR="003C0896" w:rsidRDefault="003C0896" w:rsidP="003C0896">
            <w:pPr>
              <w:jc w:val="left"/>
              <w:rPr>
                <w:lang w:val="en-GB"/>
              </w:rPr>
            </w:pPr>
            <w:r>
              <w:rPr>
                <w:lang w:val="en-GB"/>
              </w:rPr>
              <w:t>M</w:t>
            </w:r>
          </w:p>
        </w:tc>
        <w:tc>
          <w:tcPr>
            <w:tcW w:w="2312" w:type="dxa"/>
          </w:tcPr>
          <w:p w14:paraId="0F61DB72" w14:textId="77777777" w:rsidR="003C0896" w:rsidRDefault="003C0896" w:rsidP="003C0896">
            <w:pPr>
              <w:jc w:val="left"/>
            </w:pPr>
            <w:r>
              <w:rPr>
                <w:lang w:val="en-GB"/>
              </w:rPr>
              <w:t xml:space="preserve">Table 5 – </w:t>
            </w:r>
            <w:r>
              <w:t>A4</w:t>
            </w:r>
          </w:p>
        </w:tc>
      </w:tr>
      <w:tr w:rsidR="003C0896" w14:paraId="153DB904" w14:textId="77777777" w:rsidTr="003C0896">
        <w:tc>
          <w:tcPr>
            <w:tcW w:w="13070" w:type="dxa"/>
            <w:gridSpan w:val="5"/>
            <w:shd w:val="clear" w:color="auto" w:fill="D9D9D9" w:themeFill="background1" w:themeFillShade="D9"/>
          </w:tcPr>
          <w:p w14:paraId="17939EBF" w14:textId="77777777" w:rsidR="003C0896" w:rsidRDefault="003C0896" w:rsidP="003C0896">
            <w:pPr>
              <w:jc w:val="left"/>
            </w:pPr>
            <w:r>
              <w:t xml:space="preserve">Instruction  </w:t>
            </w:r>
          </w:p>
        </w:tc>
      </w:tr>
      <w:tr w:rsidR="003C0896" w14:paraId="144CBBC1" w14:textId="77777777" w:rsidTr="003C0896">
        <w:tc>
          <w:tcPr>
            <w:tcW w:w="3700" w:type="dxa"/>
          </w:tcPr>
          <w:p w14:paraId="7BEF87B2" w14:textId="77777777" w:rsidR="003C0896" w:rsidRDefault="003C0896" w:rsidP="003C0896">
            <w:pPr>
              <w:jc w:val="left"/>
            </w:pPr>
            <w:proofErr w:type="spellStart"/>
            <w:r w:rsidRPr="00872C46">
              <w:lastRenderedPageBreak/>
              <w:t>SingleInstructionIdentification</w:t>
            </w:r>
            <w:proofErr w:type="spellEnd"/>
            <w:r w:rsidRPr="00872C46">
              <w:t xml:space="preserve"> &lt;</w:t>
            </w:r>
            <w:proofErr w:type="spellStart"/>
            <w:r w:rsidRPr="00872C46">
              <w:t>SnglInstrId</w:t>
            </w:r>
            <w:proofErr w:type="spellEnd"/>
            <w:r w:rsidRPr="00872C46">
              <w:t>&gt;</w:t>
            </w:r>
          </w:p>
        </w:tc>
        <w:tc>
          <w:tcPr>
            <w:tcW w:w="1322" w:type="dxa"/>
          </w:tcPr>
          <w:p w14:paraId="2F35AF2D" w14:textId="77777777" w:rsidR="003C0896" w:rsidRDefault="003C0896" w:rsidP="003C0896">
            <w:pPr>
              <w:jc w:val="left"/>
            </w:pPr>
            <w:r>
              <w:t>Document</w:t>
            </w:r>
          </w:p>
        </w:tc>
        <w:tc>
          <w:tcPr>
            <w:tcW w:w="4514" w:type="dxa"/>
          </w:tcPr>
          <w:p w14:paraId="398E2066" w14:textId="77777777" w:rsidR="003C0896" w:rsidRDefault="003C0896" w:rsidP="003C0896">
            <w:proofErr w:type="gramStart"/>
            <w:r w:rsidRPr="004C3619">
              <w:t xml:space="preserve">This is the account owner’s </w:t>
            </w:r>
            <w:r>
              <w:t xml:space="preserve">reference for each individual instruction that may be part of the </w:t>
            </w:r>
            <w:proofErr w:type="spellStart"/>
            <w:r>
              <w:t>MeetingInstruction</w:t>
            </w:r>
            <w:proofErr w:type="spellEnd"/>
            <w:r>
              <w:t xml:space="preserve"> message.</w:t>
            </w:r>
            <w:proofErr w:type="gramEnd"/>
          </w:p>
          <w:p w14:paraId="1C7DB4BC" w14:textId="77777777" w:rsidR="003C0896" w:rsidRDefault="003C0896" w:rsidP="003C0896"/>
        </w:tc>
        <w:tc>
          <w:tcPr>
            <w:tcW w:w="1222" w:type="dxa"/>
          </w:tcPr>
          <w:p w14:paraId="1D8B554F" w14:textId="77777777" w:rsidR="003C0896" w:rsidRDefault="003C0896" w:rsidP="003C0896">
            <w:pPr>
              <w:jc w:val="left"/>
              <w:rPr>
                <w:lang w:val="en-GB"/>
              </w:rPr>
            </w:pPr>
            <w:r>
              <w:rPr>
                <w:lang w:val="en-GB"/>
              </w:rPr>
              <w:t>M</w:t>
            </w:r>
          </w:p>
        </w:tc>
        <w:tc>
          <w:tcPr>
            <w:tcW w:w="2312" w:type="dxa"/>
          </w:tcPr>
          <w:p w14:paraId="05547658" w14:textId="77777777" w:rsidR="003C0896" w:rsidRDefault="003C0896" w:rsidP="003C0896">
            <w:pPr>
              <w:jc w:val="left"/>
            </w:pPr>
            <w:r>
              <w:rPr>
                <w:lang w:val="en-GB"/>
              </w:rPr>
              <w:t xml:space="preserve">Table 5 – </w:t>
            </w:r>
            <w:r>
              <w:t>A1</w:t>
            </w:r>
          </w:p>
        </w:tc>
      </w:tr>
      <w:tr w:rsidR="003C0896" w14:paraId="528F8C24" w14:textId="77777777" w:rsidTr="003C0896">
        <w:tc>
          <w:tcPr>
            <w:tcW w:w="3700" w:type="dxa"/>
          </w:tcPr>
          <w:p w14:paraId="5ECB8DEA" w14:textId="77777777" w:rsidR="003C0896" w:rsidRDefault="003C0896" w:rsidP="003C0896">
            <w:pPr>
              <w:jc w:val="left"/>
            </w:pPr>
            <w:proofErr w:type="spellStart"/>
            <w:r w:rsidRPr="00872C46">
              <w:t>VoteExecutionConfirmation</w:t>
            </w:r>
            <w:proofErr w:type="spellEnd"/>
            <w:r w:rsidRPr="00872C46">
              <w:t xml:space="preserve"> &lt;</w:t>
            </w:r>
            <w:proofErr w:type="spellStart"/>
            <w:r w:rsidRPr="00872C46">
              <w:t>VoteExctnConf</w:t>
            </w:r>
            <w:proofErr w:type="spellEnd"/>
            <w:r w:rsidRPr="00872C46">
              <w:t>&gt;</w:t>
            </w:r>
          </w:p>
        </w:tc>
        <w:tc>
          <w:tcPr>
            <w:tcW w:w="1322" w:type="dxa"/>
          </w:tcPr>
          <w:p w14:paraId="421029B1" w14:textId="77777777" w:rsidR="003C0896" w:rsidRDefault="003C0896" w:rsidP="003C0896">
            <w:pPr>
              <w:jc w:val="left"/>
            </w:pPr>
            <w:r>
              <w:t>Document</w:t>
            </w:r>
          </w:p>
        </w:tc>
        <w:tc>
          <w:tcPr>
            <w:tcW w:w="4514" w:type="dxa"/>
          </w:tcPr>
          <w:p w14:paraId="675808B8" w14:textId="7EEBEE2A" w:rsidR="00202D7B" w:rsidRDefault="00202D7B" w:rsidP="003C0896">
            <w:pPr>
              <w:rPr>
                <w:lang w:val="en-GB"/>
              </w:rPr>
            </w:pPr>
            <w:r>
              <w:rPr>
                <w:lang w:val="en-GB"/>
              </w:rPr>
              <w:t xml:space="preserve">This indicator should be set to YES (value “true”) to have the voting instruction confirmed in a </w:t>
            </w:r>
            <w:proofErr w:type="spellStart"/>
            <w:r>
              <w:rPr>
                <w:lang w:val="en-GB"/>
              </w:rPr>
              <w:t>VoteExecutionConfirmation</w:t>
            </w:r>
            <w:proofErr w:type="spellEnd"/>
            <w:r>
              <w:rPr>
                <w:lang w:val="en-GB"/>
              </w:rPr>
              <w:t xml:space="preserve"> message.</w:t>
            </w:r>
          </w:p>
          <w:p w14:paraId="011C436C" w14:textId="283A8048" w:rsidR="00A534BB" w:rsidRDefault="00A534BB" w:rsidP="003C0896">
            <w:r>
              <w:rPr>
                <w:lang w:val="en-GB"/>
              </w:rPr>
              <w:t xml:space="preserve">In this scenario, </w:t>
            </w:r>
            <w:proofErr w:type="gramStart"/>
            <w:r>
              <w:rPr>
                <w:lang w:val="en-GB"/>
              </w:rPr>
              <w:t>it’s</w:t>
            </w:r>
            <w:proofErr w:type="gramEnd"/>
            <w:r>
              <w:rPr>
                <w:lang w:val="en-GB"/>
              </w:rPr>
              <w:t xml:space="preserve"> recommended that the indicator is set to NO (value “false”)</w:t>
            </w:r>
            <w:r w:rsidR="00CE3C9A">
              <w:rPr>
                <w:lang w:val="en-GB"/>
              </w:rPr>
              <w:t>.</w:t>
            </w:r>
          </w:p>
        </w:tc>
        <w:tc>
          <w:tcPr>
            <w:tcW w:w="1222" w:type="dxa"/>
          </w:tcPr>
          <w:p w14:paraId="34532ABA" w14:textId="77777777" w:rsidR="003C0896" w:rsidRDefault="003C0896" w:rsidP="003C0896">
            <w:pPr>
              <w:jc w:val="left"/>
              <w:rPr>
                <w:lang w:val="en-GB"/>
              </w:rPr>
            </w:pPr>
            <w:r>
              <w:rPr>
                <w:lang w:val="en-GB"/>
              </w:rPr>
              <w:t>M</w:t>
            </w:r>
          </w:p>
        </w:tc>
        <w:tc>
          <w:tcPr>
            <w:tcW w:w="2312" w:type="dxa"/>
          </w:tcPr>
          <w:p w14:paraId="759AE6A7" w14:textId="77777777" w:rsidR="003C0896" w:rsidRDefault="003C0896" w:rsidP="003C0896">
            <w:pPr>
              <w:jc w:val="left"/>
            </w:pPr>
          </w:p>
        </w:tc>
      </w:tr>
      <w:tr w:rsidR="003C0896" w14:paraId="5A50B463" w14:textId="77777777" w:rsidTr="003C0896">
        <w:tc>
          <w:tcPr>
            <w:tcW w:w="3700" w:type="dxa"/>
          </w:tcPr>
          <w:p w14:paraId="68001FDC" w14:textId="77777777" w:rsidR="003C0896" w:rsidRDefault="003C0896" w:rsidP="003C0896">
            <w:pPr>
              <w:jc w:val="left"/>
            </w:pPr>
            <w:proofErr w:type="spellStart"/>
            <w:r>
              <w:t>AccountDetails</w:t>
            </w:r>
            <w:proofErr w:type="spellEnd"/>
            <w:r>
              <w:t xml:space="preserve"> - </w:t>
            </w:r>
            <w:proofErr w:type="spellStart"/>
            <w:r w:rsidRPr="00196C69">
              <w:t>AccountIdentification</w:t>
            </w:r>
            <w:proofErr w:type="spellEnd"/>
            <w:r w:rsidRPr="00196C69">
              <w:t xml:space="preserve"> &lt;</w:t>
            </w:r>
            <w:proofErr w:type="spellStart"/>
            <w:r w:rsidRPr="00196C69">
              <w:t>AcctId</w:t>
            </w:r>
            <w:proofErr w:type="spellEnd"/>
            <w:r w:rsidRPr="00196C69">
              <w:t>&gt;</w:t>
            </w:r>
          </w:p>
        </w:tc>
        <w:tc>
          <w:tcPr>
            <w:tcW w:w="1322" w:type="dxa"/>
          </w:tcPr>
          <w:p w14:paraId="67D33281" w14:textId="77777777" w:rsidR="003C0896" w:rsidRDefault="003C0896" w:rsidP="003C0896">
            <w:pPr>
              <w:jc w:val="left"/>
            </w:pPr>
            <w:r>
              <w:t>Document</w:t>
            </w:r>
          </w:p>
        </w:tc>
        <w:tc>
          <w:tcPr>
            <w:tcW w:w="4514" w:type="dxa"/>
          </w:tcPr>
          <w:p w14:paraId="2C457B2C" w14:textId="77777777" w:rsidR="003C0896" w:rsidRDefault="003C0896" w:rsidP="003C0896"/>
        </w:tc>
        <w:tc>
          <w:tcPr>
            <w:tcW w:w="1222" w:type="dxa"/>
          </w:tcPr>
          <w:p w14:paraId="00930794" w14:textId="77777777" w:rsidR="003C0896" w:rsidRDefault="003C0896" w:rsidP="003C0896">
            <w:pPr>
              <w:jc w:val="left"/>
              <w:rPr>
                <w:lang w:val="en-GB"/>
              </w:rPr>
            </w:pPr>
            <w:r>
              <w:rPr>
                <w:lang w:val="en-GB"/>
              </w:rPr>
              <w:t>M</w:t>
            </w:r>
          </w:p>
        </w:tc>
        <w:tc>
          <w:tcPr>
            <w:tcW w:w="2312" w:type="dxa"/>
          </w:tcPr>
          <w:p w14:paraId="23965BE9" w14:textId="77777777" w:rsidR="003C0896" w:rsidRDefault="003C0896" w:rsidP="003C0896">
            <w:pPr>
              <w:jc w:val="left"/>
            </w:pPr>
          </w:p>
        </w:tc>
      </w:tr>
      <w:tr w:rsidR="003C0896" w14:paraId="3EF67914" w14:textId="77777777" w:rsidTr="003C0896">
        <w:tc>
          <w:tcPr>
            <w:tcW w:w="3700" w:type="dxa"/>
          </w:tcPr>
          <w:p w14:paraId="65252EE3" w14:textId="77777777" w:rsidR="003C0896" w:rsidRDefault="003C0896" w:rsidP="003C0896">
            <w:pPr>
              <w:jc w:val="left"/>
            </w:pPr>
            <w:proofErr w:type="spellStart"/>
            <w:r>
              <w:t>AccountDetails</w:t>
            </w:r>
            <w:proofErr w:type="spellEnd"/>
            <w:r>
              <w:t xml:space="preserve"> - </w:t>
            </w:r>
            <w:proofErr w:type="spellStart"/>
            <w:r>
              <w:t>InstructedBalance</w:t>
            </w:r>
            <w:proofErr w:type="spellEnd"/>
            <w:r>
              <w:t xml:space="preserve"> - </w:t>
            </w:r>
            <w:r w:rsidRPr="00196C69">
              <w:t>Balance &lt;Bal&gt;</w:t>
            </w:r>
          </w:p>
        </w:tc>
        <w:tc>
          <w:tcPr>
            <w:tcW w:w="1322" w:type="dxa"/>
          </w:tcPr>
          <w:p w14:paraId="5E84B8CB" w14:textId="77777777" w:rsidR="003C0896" w:rsidRDefault="003C0896" w:rsidP="003C0896">
            <w:pPr>
              <w:jc w:val="left"/>
            </w:pPr>
            <w:r>
              <w:t>Document</w:t>
            </w:r>
          </w:p>
        </w:tc>
        <w:tc>
          <w:tcPr>
            <w:tcW w:w="4514" w:type="dxa"/>
          </w:tcPr>
          <w:p w14:paraId="24B22707" w14:textId="37E00A79" w:rsidR="003C0896" w:rsidRDefault="003C0896" w:rsidP="00CE3C9A">
            <w:r>
              <w:t xml:space="preserve">QALL </w:t>
            </w:r>
            <w:proofErr w:type="gramStart"/>
            <w:r>
              <w:t>should</w:t>
            </w:r>
            <w:r w:rsidR="00CE3C9A">
              <w:t xml:space="preserve"> not be used</w:t>
            </w:r>
            <w:proofErr w:type="gramEnd"/>
            <w:r>
              <w:t>.</w:t>
            </w:r>
          </w:p>
        </w:tc>
        <w:tc>
          <w:tcPr>
            <w:tcW w:w="1222" w:type="dxa"/>
          </w:tcPr>
          <w:p w14:paraId="619004DE" w14:textId="77777777" w:rsidR="003C0896" w:rsidRDefault="003C0896" w:rsidP="003C0896">
            <w:pPr>
              <w:jc w:val="left"/>
              <w:rPr>
                <w:lang w:val="en-GB"/>
              </w:rPr>
            </w:pPr>
            <w:r>
              <w:rPr>
                <w:lang w:val="en-GB"/>
              </w:rPr>
              <w:t>M</w:t>
            </w:r>
          </w:p>
        </w:tc>
        <w:tc>
          <w:tcPr>
            <w:tcW w:w="2312" w:type="dxa"/>
          </w:tcPr>
          <w:p w14:paraId="6D17A3DE" w14:textId="77777777" w:rsidR="003C0896" w:rsidRDefault="003C0896" w:rsidP="003C0896">
            <w:pPr>
              <w:jc w:val="left"/>
            </w:pPr>
          </w:p>
        </w:tc>
      </w:tr>
      <w:tr w:rsidR="003C0896" w14:paraId="503BBF08" w14:textId="77777777" w:rsidTr="003C0896">
        <w:tc>
          <w:tcPr>
            <w:tcW w:w="3700" w:type="dxa"/>
          </w:tcPr>
          <w:p w14:paraId="108FD0CE" w14:textId="77777777" w:rsidR="003C0896" w:rsidRDefault="003C0896" w:rsidP="003C0896">
            <w:pPr>
              <w:jc w:val="left"/>
            </w:pPr>
            <w:proofErr w:type="spellStart"/>
            <w:r>
              <w:t>AccountDetails</w:t>
            </w:r>
            <w:proofErr w:type="spellEnd"/>
            <w:r>
              <w:t xml:space="preserve"> - </w:t>
            </w:r>
            <w:proofErr w:type="spellStart"/>
            <w:r w:rsidRPr="00872C46">
              <w:t>RightsHolder</w:t>
            </w:r>
            <w:proofErr w:type="spellEnd"/>
            <w:r w:rsidRPr="00872C46">
              <w:t xml:space="preserve"> &lt;</w:t>
            </w:r>
            <w:proofErr w:type="spellStart"/>
            <w:r w:rsidRPr="00872C46">
              <w:t>RghtsHldr</w:t>
            </w:r>
            <w:proofErr w:type="spellEnd"/>
            <w:r w:rsidRPr="00872C46">
              <w:t>&gt;</w:t>
            </w:r>
          </w:p>
        </w:tc>
        <w:tc>
          <w:tcPr>
            <w:tcW w:w="1322" w:type="dxa"/>
          </w:tcPr>
          <w:p w14:paraId="784A2ED2" w14:textId="77777777" w:rsidR="003C0896" w:rsidRDefault="003C0896" w:rsidP="003C0896">
            <w:pPr>
              <w:jc w:val="left"/>
            </w:pPr>
            <w:r>
              <w:t>Document</w:t>
            </w:r>
          </w:p>
        </w:tc>
        <w:tc>
          <w:tcPr>
            <w:tcW w:w="4514" w:type="dxa"/>
          </w:tcPr>
          <w:p w14:paraId="50F33323" w14:textId="3BFEF649" w:rsidR="003C0896" w:rsidRDefault="003C0896" w:rsidP="003C0896">
            <w:pPr>
              <w:rPr>
                <w:lang w:val="en-GB"/>
              </w:rPr>
            </w:pPr>
            <w:r>
              <w:rPr>
                <w:lang w:val="en-GB"/>
              </w:rPr>
              <w:t xml:space="preserve">According to SRDII IR, the intermediary should report the details of the </w:t>
            </w:r>
            <w:proofErr w:type="spellStart"/>
            <w:r>
              <w:rPr>
                <w:lang w:val="en-GB"/>
              </w:rPr>
              <w:t>right</w:t>
            </w:r>
            <w:r w:rsidR="00A534BB">
              <w:rPr>
                <w:lang w:val="en-GB"/>
              </w:rPr>
              <w:t>s</w:t>
            </w:r>
            <w:r>
              <w:rPr>
                <w:lang w:val="en-GB"/>
              </w:rPr>
              <w:t>holder</w:t>
            </w:r>
            <w:proofErr w:type="spellEnd"/>
            <w:r>
              <w:rPr>
                <w:lang w:val="en-GB"/>
              </w:rPr>
              <w:t xml:space="preserve"> including:</w:t>
            </w:r>
          </w:p>
          <w:p w14:paraId="1CFDA181" w14:textId="77777777" w:rsidR="003C0896" w:rsidRDefault="003C0896" w:rsidP="00075E2E">
            <w:pPr>
              <w:pStyle w:val="ListParagraph"/>
              <w:numPr>
                <w:ilvl w:val="0"/>
                <w:numId w:val="12"/>
              </w:numPr>
              <w:spacing w:after="0"/>
              <w:ind w:left="193" w:hanging="142"/>
            </w:pPr>
            <w:r>
              <w:t>Name</w:t>
            </w:r>
            <w:r>
              <w:rPr>
                <w:rStyle w:val="FootnoteReference"/>
              </w:rPr>
              <w:footnoteReference w:id="12"/>
            </w:r>
            <w:r>
              <w:t>;</w:t>
            </w:r>
          </w:p>
          <w:p w14:paraId="492998E5" w14:textId="77777777" w:rsidR="003C0896" w:rsidRPr="00614136" w:rsidRDefault="003C0896" w:rsidP="00075E2E">
            <w:pPr>
              <w:pStyle w:val="ListParagraph"/>
              <w:numPr>
                <w:ilvl w:val="0"/>
                <w:numId w:val="12"/>
              </w:numPr>
              <w:spacing w:after="0"/>
              <w:ind w:left="193" w:hanging="142"/>
              <w:rPr>
                <w:lang w:val="en-GB"/>
              </w:rPr>
            </w:pPr>
            <w:r>
              <w:t>Identifier</w:t>
            </w:r>
            <w:r>
              <w:rPr>
                <w:rStyle w:val="FootnoteReference"/>
              </w:rPr>
              <w:footnoteReference w:id="13"/>
            </w:r>
            <w:r>
              <w:t>.</w:t>
            </w:r>
          </w:p>
          <w:p w14:paraId="5BDB6A86" w14:textId="77777777" w:rsidR="003C0896" w:rsidRDefault="003C0896" w:rsidP="003C0896"/>
        </w:tc>
        <w:tc>
          <w:tcPr>
            <w:tcW w:w="1222" w:type="dxa"/>
          </w:tcPr>
          <w:p w14:paraId="0B926EA6" w14:textId="77777777" w:rsidR="003C0896" w:rsidRDefault="003C0896" w:rsidP="003C0896">
            <w:pPr>
              <w:jc w:val="left"/>
              <w:rPr>
                <w:lang w:val="en-GB"/>
              </w:rPr>
            </w:pPr>
            <w:r>
              <w:rPr>
                <w:lang w:val="en-GB"/>
              </w:rPr>
              <w:t>O</w:t>
            </w:r>
          </w:p>
        </w:tc>
        <w:tc>
          <w:tcPr>
            <w:tcW w:w="2312" w:type="dxa"/>
          </w:tcPr>
          <w:p w14:paraId="0BAB933A" w14:textId="77777777" w:rsidR="003C0896" w:rsidRDefault="003C0896" w:rsidP="003C0896">
            <w:pPr>
              <w:jc w:val="left"/>
            </w:pPr>
            <w:r>
              <w:rPr>
                <w:lang w:val="en-GB"/>
              </w:rPr>
              <w:t xml:space="preserve">Table 5 – </w:t>
            </w:r>
            <w:r>
              <w:t>B2&amp;3</w:t>
            </w:r>
          </w:p>
        </w:tc>
      </w:tr>
      <w:tr w:rsidR="00493185" w14:paraId="1CB6C654" w14:textId="77777777" w:rsidTr="00493185">
        <w:tc>
          <w:tcPr>
            <w:tcW w:w="13070" w:type="dxa"/>
            <w:gridSpan w:val="5"/>
            <w:shd w:val="clear" w:color="auto" w:fill="D9D9D9" w:themeFill="background1" w:themeFillShade="D9"/>
          </w:tcPr>
          <w:p w14:paraId="109AC651" w14:textId="145091B7" w:rsidR="00493185" w:rsidRDefault="00493185" w:rsidP="00493185">
            <w:pPr>
              <w:jc w:val="left"/>
              <w:rPr>
                <w:lang w:val="en-GB"/>
              </w:rPr>
            </w:pPr>
            <w:r>
              <w:rPr>
                <w:lang w:val="en-GB"/>
              </w:rPr>
              <w:t>Proxy</w:t>
            </w:r>
          </w:p>
        </w:tc>
      </w:tr>
      <w:tr w:rsidR="00493185" w14:paraId="1D7DE29F" w14:textId="77777777" w:rsidTr="003C0896">
        <w:tc>
          <w:tcPr>
            <w:tcW w:w="3700" w:type="dxa"/>
          </w:tcPr>
          <w:p w14:paraId="03A3A407" w14:textId="4B18A37C" w:rsidR="00493185" w:rsidRDefault="00493185" w:rsidP="00493185">
            <w:pPr>
              <w:jc w:val="left"/>
            </w:pPr>
            <w:proofErr w:type="spellStart"/>
            <w:r w:rsidRPr="00FC6FB1">
              <w:t>ProxyType</w:t>
            </w:r>
            <w:proofErr w:type="spellEnd"/>
            <w:r w:rsidRPr="00FC6FB1">
              <w:t xml:space="preserve"> &lt;</w:t>
            </w:r>
            <w:proofErr w:type="spellStart"/>
            <w:r w:rsidRPr="00FC6FB1">
              <w:t>PrxyTp</w:t>
            </w:r>
            <w:proofErr w:type="spellEnd"/>
            <w:r w:rsidRPr="00FC6FB1">
              <w:t>&gt;</w:t>
            </w:r>
          </w:p>
        </w:tc>
        <w:tc>
          <w:tcPr>
            <w:tcW w:w="1322" w:type="dxa"/>
          </w:tcPr>
          <w:p w14:paraId="37D86507" w14:textId="0B449960" w:rsidR="00493185" w:rsidRDefault="00493185" w:rsidP="00493185">
            <w:pPr>
              <w:jc w:val="left"/>
            </w:pPr>
            <w:r>
              <w:t>Document</w:t>
            </w:r>
          </w:p>
        </w:tc>
        <w:tc>
          <w:tcPr>
            <w:tcW w:w="4514" w:type="dxa"/>
          </w:tcPr>
          <w:p w14:paraId="03A89823" w14:textId="28FEA836" w:rsidR="00493185" w:rsidRDefault="00CE3C9A" w:rsidP="00202D7B">
            <w:pPr>
              <w:rPr>
                <w:lang w:val="en-GB"/>
              </w:rPr>
            </w:pPr>
            <w:r>
              <w:rPr>
                <w:lang w:val="en-GB"/>
              </w:rPr>
              <w:t xml:space="preserve">In this scenario, the </w:t>
            </w:r>
            <w:r w:rsidR="00202D7B">
              <w:rPr>
                <w:lang w:val="en-GB"/>
              </w:rPr>
              <w:t xml:space="preserve">proxy </w:t>
            </w:r>
            <w:r>
              <w:rPr>
                <w:lang w:val="en-GB"/>
              </w:rPr>
              <w:t xml:space="preserve">type to </w:t>
            </w:r>
            <w:proofErr w:type="gramStart"/>
            <w:r>
              <w:rPr>
                <w:lang w:val="en-GB"/>
              </w:rPr>
              <w:t>be used</w:t>
            </w:r>
            <w:proofErr w:type="gramEnd"/>
            <w:r>
              <w:rPr>
                <w:lang w:val="en-GB"/>
              </w:rPr>
              <w:t xml:space="preserve"> </w:t>
            </w:r>
            <w:r w:rsidR="00202D7B">
              <w:rPr>
                <w:lang w:val="en-GB"/>
              </w:rPr>
              <w:t>is</w:t>
            </w:r>
            <w:r>
              <w:rPr>
                <w:lang w:val="en-GB"/>
              </w:rPr>
              <w:t xml:space="preserve"> HLDR.</w:t>
            </w:r>
          </w:p>
        </w:tc>
        <w:tc>
          <w:tcPr>
            <w:tcW w:w="1222" w:type="dxa"/>
          </w:tcPr>
          <w:p w14:paraId="75E11AFA" w14:textId="61BCBCBB" w:rsidR="00493185" w:rsidRDefault="00493185" w:rsidP="00493185">
            <w:pPr>
              <w:jc w:val="left"/>
              <w:rPr>
                <w:lang w:val="en-GB"/>
              </w:rPr>
            </w:pPr>
            <w:r>
              <w:rPr>
                <w:lang w:val="en-GB"/>
              </w:rPr>
              <w:t>C</w:t>
            </w:r>
          </w:p>
        </w:tc>
        <w:tc>
          <w:tcPr>
            <w:tcW w:w="2312" w:type="dxa"/>
          </w:tcPr>
          <w:p w14:paraId="57D4E5BA" w14:textId="77777777" w:rsidR="00493185" w:rsidRDefault="00493185" w:rsidP="00493185">
            <w:pPr>
              <w:jc w:val="left"/>
              <w:rPr>
                <w:lang w:val="en-GB"/>
              </w:rPr>
            </w:pPr>
          </w:p>
        </w:tc>
      </w:tr>
      <w:tr w:rsidR="00493185" w14:paraId="3CB88698" w14:textId="77777777" w:rsidTr="003C0896">
        <w:tc>
          <w:tcPr>
            <w:tcW w:w="3700" w:type="dxa"/>
          </w:tcPr>
          <w:p w14:paraId="75E4E270" w14:textId="4079E92C" w:rsidR="00493185" w:rsidRDefault="00493185" w:rsidP="00493185">
            <w:pPr>
              <w:jc w:val="left"/>
            </w:pPr>
            <w:proofErr w:type="spellStart"/>
            <w:r w:rsidRPr="00FC6FB1">
              <w:t>PersonDetails</w:t>
            </w:r>
            <w:proofErr w:type="spellEnd"/>
            <w:r w:rsidRPr="00FC6FB1">
              <w:t xml:space="preserve"> &lt;</w:t>
            </w:r>
            <w:proofErr w:type="spellStart"/>
            <w:r w:rsidRPr="00FC6FB1">
              <w:t>PrsnDtls</w:t>
            </w:r>
            <w:proofErr w:type="spellEnd"/>
            <w:r w:rsidRPr="00FC6FB1">
              <w:t>&gt;</w:t>
            </w:r>
            <w:r>
              <w:t xml:space="preserve"> - </w:t>
            </w:r>
            <w:proofErr w:type="spellStart"/>
            <w:r w:rsidRPr="00493185">
              <w:t>PreassignedProxy</w:t>
            </w:r>
            <w:proofErr w:type="spellEnd"/>
            <w:r w:rsidRPr="00493185">
              <w:t xml:space="preserve"> &lt;</w:t>
            </w:r>
            <w:proofErr w:type="spellStart"/>
            <w:r w:rsidRPr="00493185">
              <w:t>PrssgndPrxy</w:t>
            </w:r>
            <w:proofErr w:type="spellEnd"/>
            <w:r w:rsidRPr="00493185">
              <w:t>&gt;</w:t>
            </w:r>
          </w:p>
        </w:tc>
        <w:tc>
          <w:tcPr>
            <w:tcW w:w="1322" w:type="dxa"/>
          </w:tcPr>
          <w:p w14:paraId="68CFDF24" w14:textId="676E7F2B" w:rsidR="00493185" w:rsidRDefault="00493185" w:rsidP="00493185">
            <w:pPr>
              <w:jc w:val="left"/>
            </w:pPr>
            <w:r>
              <w:t>Document</w:t>
            </w:r>
          </w:p>
        </w:tc>
        <w:tc>
          <w:tcPr>
            <w:tcW w:w="4514" w:type="dxa"/>
          </w:tcPr>
          <w:p w14:paraId="7B06412B" w14:textId="3B3A7960" w:rsidR="00493185" w:rsidRDefault="00493185" w:rsidP="00493185">
            <w:pPr>
              <w:rPr>
                <w:lang w:val="en-GB"/>
              </w:rPr>
            </w:pPr>
            <w:r>
              <w:rPr>
                <w:lang w:val="en-GB"/>
              </w:rPr>
              <w:t xml:space="preserve">To be used to report the details of the person due to attend the meeting, if different to the </w:t>
            </w:r>
            <w:proofErr w:type="spellStart"/>
            <w:r>
              <w:rPr>
                <w:lang w:val="en-GB"/>
              </w:rPr>
              <w:t>right</w:t>
            </w:r>
            <w:r w:rsidR="00FF5110">
              <w:rPr>
                <w:lang w:val="en-GB"/>
              </w:rPr>
              <w:t>s</w:t>
            </w:r>
            <w:r>
              <w:rPr>
                <w:lang w:val="en-GB"/>
              </w:rPr>
              <w:t>holder</w:t>
            </w:r>
            <w:proofErr w:type="spellEnd"/>
            <w:r>
              <w:rPr>
                <w:lang w:val="en-GB"/>
              </w:rPr>
              <w:t xml:space="preserve">. </w:t>
            </w:r>
          </w:p>
          <w:p w14:paraId="15119367" w14:textId="7610BBEC" w:rsidR="00493185" w:rsidRDefault="00493185" w:rsidP="00493185">
            <w:pPr>
              <w:rPr>
                <w:lang w:val="en-GB"/>
              </w:rPr>
            </w:pPr>
            <w:r>
              <w:rPr>
                <w:lang w:val="en-GB"/>
              </w:rPr>
              <w:t>According to SRDII IR, the intermediary should report the details of the proxy including:</w:t>
            </w:r>
          </w:p>
          <w:p w14:paraId="23D9AE4B" w14:textId="77777777" w:rsidR="00493185" w:rsidRPr="00493185" w:rsidRDefault="00493185" w:rsidP="00075E2E">
            <w:pPr>
              <w:pStyle w:val="ListParagraph"/>
              <w:numPr>
                <w:ilvl w:val="0"/>
                <w:numId w:val="12"/>
              </w:numPr>
              <w:spacing w:after="0"/>
              <w:ind w:left="193" w:hanging="142"/>
              <w:rPr>
                <w:lang w:val="en-GB"/>
              </w:rPr>
            </w:pPr>
            <w:r>
              <w:t>Name</w:t>
            </w:r>
            <w:r>
              <w:rPr>
                <w:rStyle w:val="FootnoteReference"/>
              </w:rPr>
              <w:footnoteReference w:id="14"/>
            </w:r>
            <w:r>
              <w:t>;</w:t>
            </w:r>
          </w:p>
          <w:p w14:paraId="09B05D0B" w14:textId="3E8588B0" w:rsidR="00493185" w:rsidRDefault="00493185" w:rsidP="00075E2E">
            <w:pPr>
              <w:pStyle w:val="ListParagraph"/>
              <w:numPr>
                <w:ilvl w:val="0"/>
                <w:numId w:val="12"/>
              </w:numPr>
              <w:spacing w:after="0"/>
              <w:ind w:left="193" w:hanging="142"/>
              <w:rPr>
                <w:lang w:val="en-GB"/>
              </w:rPr>
            </w:pPr>
            <w:r>
              <w:t>Identifier</w:t>
            </w:r>
            <w:r>
              <w:rPr>
                <w:rStyle w:val="FootnoteReference"/>
              </w:rPr>
              <w:footnoteReference w:id="15"/>
            </w:r>
            <w:r>
              <w:t>.</w:t>
            </w:r>
          </w:p>
        </w:tc>
        <w:tc>
          <w:tcPr>
            <w:tcW w:w="1222" w:type="dxa"/>
          </w:tcPr>
          <w:p w14:paraId="4DEE373A" w14:textId="22C0B920" w:rsidR="00493185" w:rsidRDefault="00493185" w:rsidP="00493185">
            <w:pPr>
              <w:jc w:val="left"/>
              <w:rPr>
                <w:lang w:val="en-GB"/>
              </w:rPr>
            </w:pPr>
            <w:r>
              <w:rPr>
                <w:lang w:val="en-GB"/>
              </w:rPr>
              <w:t>C</w:t>
            </w:r>
          </w:p>
        </w:tc>
        <w:tc>
          <w:tcPr>
            <w:tcW w:w="2312" w:type="dxa"/>
          </w:tcPr>
          <w:p w14:paraId="46C989CE" w14:textId="568ABDEA" w:rsidR="00493185" w:rsidRDefault="00493185" w:rsidP="00493185">
            <w:pPr>
              <w:jc w:val="left"/>
              <w:rPr>
                <w:lang w:val="en-GB"/>
              </w:rPr>
            </w:pPr>
            <w:r>
              <w:rPr>
                <w:lang w:val="en-GB"/>
              </w:rPr>
              <w:t xml:space="preserve">Table 5 – </w:t>
            </w:r>
            <w:r>
              <w:t>B4&amp;5</w:t>
            </w:r>
          </w:p>
        </w:tc>
      </w:tr>
      <w:tr w:rsidR="00493185" w14:paraId="10EB0120" w14:textId="77777777" w:rsidTr="003C0896">
        <w:tc>
          <w:tcPr>
            <w:tcW w:w="3700" w:type="dxa"/>
          </w:tcPr>
          <w:p w14:paraId="1254E520" w14:textId="6D548A5D" w:rsidR="00493185" w:rsidRDefault="00493185" w:rsidP="00493185">
            <w:pPr>
              <w:jc w:val="left"/>
            </w:pPr>
            <w:proofErr w:type="spellStart"/>
            <w:r w:rsidRPr="00493185">
              <w:lastRenderedPageBreak/>
              <w:t>EmployingParty</w:t>
            </w:r>
            <w:proofErr w:type="spellEnd"/>
            <w:r w:rsidRPr="00493185">
              <w:t xml:space="preserve"> &lt;</w:t>
            </w:r>
            <w:proofErr w:type="spellStart"/>
            <w:r w:rsidRPr="00493185">
              <w:t>EmplngPty</w:t>
            </w:r>
            <w:proofErr w:type="spellEnd"/>
            <w:r w:rsidRPr="00493185">
              <w:t>&gt;</w:t>
            </w:r>
          </w:p>
        </w:tc>
        <w:tc>
          <w:tcPr>
            <w:tcW w:w="1322" w:type="dxa"/>
          </w:tcPr>
          <w:p w14:paraId="5DE6BB90" w14:textId="48634CF6" w:rsidR="00493185" w:rsidRDefault="00493185" w:rsidP="00493185">
            <w:pPr>
              <w:jc w:val="left"/>
            </w:pPr>
            <w:r>
              <w:t>Document</w:t>
            </w:r>
          </w:p>
        </w:tc>
        <w:tc>
          <w:tcPr>
            <w:tcW w:w="4514" w:type="dxa"/>
          </w:tcPr>
          <w:p w14:paraId="77B67354" w14:textId="091857C6" w:rsidR="00493185" w:rsidRDefault="00493185" w:rsidP="00493185">
            <w:pPr>
              <w:rPr>
                <w:lang w:val="en-GB"/>
              </w:rPr>
            </w:pPr>
            <w:r>
              <w:rPr>
                <w:lang w:val="en-GB"/>
              </w:rPr>
              <w:t xml:space="preserve">To be used if the person appointed to attend is an employee of the </w:t>
            </w:r>
            <w:proofErr w:type="spellStart"/>
            <w:r>
              <w:rPr>
                <w:lang w:val="en-GB"/>
              </w:rPr>
              <w:t>right</w:t>
            </w:r>
            <w:r w:rsidR="00FC01B6">
              <w:rPr>
                <w:lang w:val="en-GB"/>
              </w:rPr>
              <w:t>s</w:t>
            </w:r>
            <w:r>
              <w:rPr>
                <w:lang w:val="en-GB"/>
              </w:rPr>
              <w:t>holder</w:t>
            </w:r>
            <w:proofErr w:type="spellEnd"/>
            <w:r>
              <w:rPr>
                <w:lang w:val="en-GB"/>
              </w:rPr>
              <w:t xml:space="preserve"> </w:t>
            </w:r>
          </w:p>
        </w:tc>
        <w:tc>
          <w:tcPr>
            <w:tcW w:w="1222" w:type="dxa"/>
          </w:tcPr>
          <w:p w14:paraId="2D734C90" w14:textId="036CFA7C" w:rsidR="00493185" w:rsidRDefault="00493185" w:rsidP="00493185">
            <w:pPr>
              <w:jc w:val="left"/>
              <w:rPr>
                <w:lang w:val="en-GB"/>
              </w:rPr>
            </w:pPr>
            <w:r>
              <w:rPr>
                <w:lang w:val="en-GB"/>
              </w:rPr>
              <w:t>C</w:t>
            </w:r>
          </w:p>
        </w:tc>
        <w:tc>
          <w:tcPr>
            <w:tcW w:w="2312" w:type="dxa"/>
          </w:tcPr>
          <w:p w14:paraId="3B4CEB48" w14:textId="77777777" w:rsidR="00493185" w:rsidRDefault="00493185" w:rsidP="00493185">
            <w:pPr>
              <w:jc w:val="left"/>
              <w:rPr>
                <w:lang w:val="en-GB"/>
              </w:rPr>
            </w:pPr>
          </w:p>
        </w:tc>
      </w:tr>
      <w:tr w:rsidR="00493185" w14:paraId="2392A60F" w14:textId="77777777" w:rsidTr="003C0896">
        <w:tc>
          <w:tcPr>
            <w:tcW w:w="13070" w:type="dxa"/>
            <w:gridSpan w:val="5"/>
            <w:shd w:val="clear" w:color="auto" w:fill="D9D9D9" w:themeFill="background1" w:themeFillShade="D9"/>
          </w:tcPr>
          <w:p w14:paraId="1F1C8122" w14:textId="59A90E2E" w:rsidR="00493185" w:rsidRDefault="00493185" w:rsidP="00493185">
            <w:pPr>
              <w:jc w:val="left"/>
              <w:rPr>
                <w:lang w:val="en-GB"/>
              </w:rPr>
            </w:pPr>
            <w:r>
              <w:rPr>
                <w:lang w:val="en-GB"/>
              </w:rPr>
              <w:t xml:space="preserve">Meeting Attendee </w:t>
            </w:r>
          </w:p>
        </w:tc>
      </w:tr>
      <w:tr w:rsidR="00493185" w14:paraId="2A75FF3C" w14:textId="77777777" w:rsidTr="003C0896">
        <w:tc>
          <w:tcPr>
            <w:tcW w:w="3700" w:type="dxa"/>
          </w:tcPr>
          <w:p w14:paraId="4BF94379" w14:textId="3D300642" w:rsidR="00493185" w:rsidRPr="00377D57" w:rsidRDefault="00493185" w:rsidP="00493185">
            <w:pPr>
              <w:jc w:val="left"/>
              <w:rPr>
                <w:highlight w:val="yellow"/>
              </w:rPr>
            </w:pPr>
            <w:proofErr w:type="spellStart"/>
            <w:r w:rsidRPr="00377D57">
              <w:rPr>
                <w:highlight w:val="yellow"/>
              </w:rPr>
              <w:t>MeetingAttendee</w:t>
            </w:r>
            <w:proofErr w:type="spellEnd"/>
            <w:r w:rsidRPr="00377D57">
              <w:rPr>
                <w:highlight w:val="yellow"/>
              </w:rPr>
              <w:t xml:space="preserve"> &lt;</w:t>
            </w:r>
            <w:proofErr w:type="spellStart"/>
            <w:r w:rsidRPr="00377D57">
              <w:rPr>
                <w:highlight w:val="yellow"/>
              </w:rPr>
              <w:t>MtgAttndee</w:t>
            </w:r>
            <w:proofErr w:type="spellEnd"/>
            <w:r w:rsidRPr="00377D57">
              <w:rPr>
                <w:highlight w:val="yellow"/>
              </w:rPr>
              <w:t xml:space="preserve">&gt; - </w:t>
            </w:r>
            <w:proofErr w:type="spellStart"/>
            <w:r w:rsidRPr="00377D57">
              <w:rPr>
                <w:highlight w:val="yellow"/>
              </w:rPr>
              <w:t>PreassignedProxy</w:t>
            </w:r>
            <w:proofErr w:type="spellEnd"/>
            <w:r w:rsidRPr="00377D57">
              <w:rPr>
                <w:highlight w:val="yellow"/>
              </w:rPr>
              <w:t xml:space="preserve"> &lt;</w:t>
            </w:r>
            <w:proofErr w:type="spellStart"/>
            <w:r w:rsidRPr="00377D57">
              <w:rPr>
                <w:highlight w:val="yellow"/>
              </w:rPr>
              <w:t>PrssgndPrxy</w:t>
            </w:r>
            <w:proofErr w:type="spellEnd"/>
            <w:r w:rsidRPr="00377D57">
              <w:rPr>
                <w:highlight w:val="yellow"/>
              </w:rPr>
              <w:t>&gt;</w:t>
            </w:r>
          </w:p>
        </w:tc>
        <w:tc>
          <w:tcPr>
            <w:tcW w:w="1322" w:type="dxa"/>
          </w:tcPr>
          <w:p w14:paraId="349E5160" w14:textId="77777777" w:rsidR="00493185" w:rsidRPr="00377D57" w:rsidRDefault="00493185" w:rsidP="00493185">
            <w:pPr>
              <w:jc w:val="left"/>
              <w:rPr>
                <w:highlight w:val="yellow"/>
              </w:rPr>
            </w:pPr>
            <w:r w:rsidRPr="00377D57">
              <w:rPr>
                <w:highlight w:val="yellow"/>
              </w:rPr>
              <w:t>Document</w:t>
            </w:r>
          </w:p>
        </w:tc>
        <w:tc>
          <w:tcPr>
            <w:tcW w:w="4514" w:type="dxa"/>
          </w:tcPr>
          <w:p w14:paraId="38A4903D" w14:textId="67C1963A" w:rsidR="00493185" w:rsidRPr="00377D57" w:rsidRDefault="00493185" w:rsidP="00493185">
            <w:pPr>
              <w:pStyle w:val="ListParagraph"/>
              <w:spacing w:after="0"/>
              <w:ind w:left="193"/>
              <w:rPr>
                <w:highlight w:val="yellow"/>
                <w:lang w:val="en-GB"/>
              </w:rPr>
            </w:pPr>
          </w:p>
        </w:tc>
        <w:tc>
          <w:tcPr>
            <w:tcW w:w="1222" w:type="dxa"/>
          </w:tcPr>
          <w:p w14:paraId="1C3E4F20" w14:textId="2915E5CD" w:rsidR="00493185" w:rsidRPr="00377D57" w:rsidRDefault="00617A9F" w:rsidP="00493185">
            <w:pPr>
              <w:jc w:val="left"/>
              <w:rPr>
                <w:highlight w:val="yellow"/>
                <w:lang w:val="en-GB"/>
              </w:rPr>
            </w:pPr>
            <w:r>
              <w:rPr>
                <w:highlight w:val="yellow"/>
                <w:lang w:val="en-GB"/>
              </w:rPr>
              <w:t>C</w:t>
            </w:r>
          </w:p>
        </w:tc>
        <w:tc>
          <w:tcPr>
            <w:tcW w:w="2312" w:type="dxa"/>
          </w:tcPr>
          <w:p w14:paraId="1D6E45BC" w14:textId="77777777" w:rsidR="00493185" w:rsidRPr="00377D57" w:rsidRDefault="00493185" w:rsidP="00493185">
            <w:pPr>
              <w:jc w:val="left"/>
              <w:rPr>
                <w:highlight w:val="yellow"/>
                <w:lang w:val="en-GB"/>
              </w:rPr>
            </w:pPr>
          </w:p>
        </w:tc>
      </w:tr>
      <w:tr w:rsidR="00493185" w14:paraId="323D7FEE" w14:textId="77777777" w:rsidTr="003C0896">
        <w:tc>
          <w:tcPr>
            <w:tcW w:w="3700" w:type="dxa"/>
          </w:tcPr>
          <w:p w14:paraId="0BCD74A5" w14:textId="064D544C" w:rsidR="00493185" w:rsidRPr="00617A9F" w:rsidRDefault="00493185" w:rsidP="00493185">
            <w:pPr>
              <w:jc w:val="left"/>
              <w:rPr>
                <w:highlight w:val="yellow"/>
              </w:rPr>
            </w:pPr>
            <w:proofErr w:type="spellStart"/>
            <w:r w:rsidRPr="00617A9F">
              <w:rPr>
                <w:highlight w:val="yellow"/>
              </w:rPr>
              <w:t>MeetingAttendee</w:t>
            </w:r>
            <w:proofErr w:type="spellEnd"/>
            <w:r w:rsidRPr="00617A9F">
              <w:rPr>
                <w:highlight w:val="yellow"/>
              </w:rPr>
              <w:t xml:space="preserve"> &lt;</w:t>
            </w:r>
            <w:proofErr w:type="spellStart"/>
            <w:r w:rsidRPr="00617A9F">
              <w:rPr>
                <w:highlight w:val="yellow"/>
              </w:rPr>
              <w:t>MtgAttndee</w:t>
            </w:r>
            <w:proofErr w:type="spellEnd"/>
            <w:r w:rsidRPr="00617A9F">
              <w:rPr>
                <w:highlight w:val="yellow"/>
              </w:rPr>
              <w:t xml:space="preserve">&gt; - </w:t>
            </w:r>
            <w:proofErr w:type="spellStart"/>
            <w:r w:rsidRPr="00617A9F">
              <w:rPr>
                <w:highlight w:val="yellow"/>
              </w:rPr>
              <w:t>AttendanceCardDetails</w:t>
            </w:r>
            <w:proofErr w:type="spellEnd"/>
            <w:r w:rsidRPr="00617A9F">
              <w:rPr>
                <w:highlight w:val="yellow"/>
              </w:rPr>
              <w:t xml:space="preserve"> &lt;</w:t>
            </w:r>
            <w:proofErr w:type="spellStart"/>
            <w:r w:rsidRPr="00617A9F">
              <w:rPr>
                <w:highlight w:val="yellow"/>
              </w:rPr>
              <w:t>AttndncCardDtls</w:t>
            </w:r>
            <w:proofErr w:type="spellEnd"/>
            <w:r w:rsidRPr="00617A9F">
              <w:rPr>
                <w:highlight w:val="yellow"/>
              </w:rPr>
              <w:t xml:space="preserve">&gt; - </w:t>
            </w:r>
            <w:proofErr w:type="spellStart"/>
            <w:r w:rsidRPr="00617A9F">
              <w:rPr>
                <w:highlight w:val="yellow"/>
              </w:rPr>
              <w:t>AttendanceCardLabelling</w:t>
            </w:r>
            <w:proofErr w:type="spellEnd"/>
            <w:r w:rsidRPr="00617A9F">
              <w:rPr>
                <w:highlight w:val="yellow"/>
              </w:rPr>
              <w:t xml:space="preserve"> &lt;</w:t>
            </w:r>
            <w:proofErr w:type="spellStart"/>
            <w:r w:rsidRPr="00617A9F">
              <w:rPr>
                <w:highlight w:val="yellow"/>
              </w:rPr>
              <w:t>AttndncCardLbllg</w:t>
            </w:r>
            <w:proofErr w:type="spellEnd"/>
            <w:r w:rsidRPr="00617A9F">
              <w:rPr>
                <w:highlight w:val="yellow"/>
              </w:rPr>
              <w:t>&gt;</w:t>
            </w:r>
          </w:p>
        </w:tc>
        <w:tc>
          <w:tcPr>
            <w:tcW w:w="1322" w:type="dxa"/>
          </w:tcPr>
          <w:p w14:paraId="64009B3B" w14:textId="77777777" w:rsidR="00493185" w:rsidRPr="00617A9F" w:rsidRDefault="00493185" w:rsidP="00493185">
            <w:pPr>
              <w:jc w:val="left"/>
              <w:rPr>
                <w:highlight w:val="yellow"/>
              </w:rPr>
            </w:pPr>
            <w:r w:rsidRPr="00617A9F">
              <w:rPr>
                <w:highlight w:val="yellow"/>
              </w:rPr>
              <w:t>Document</w:t>
            </w:r>
          </w:p>
        </w:tc>
        <w:tc>
          <w:tcPr>
            <w:tcW w:w="4514" w:type="dxa"/>
          </w:tcPr>
          <w:p w14:paraId="4B09B541" w14:textId="4D612014" w:rsidR="00493185" w:rsidRPr="00617A9F" w:rsidRDefault="00493185" w:rsidP="00493185">
            <w:pPr>
              <w:spacing w:after="0"/>
              <w:rPr>
                <w:highlight w:val="yellow"/>
                <w:lang w:val="en-GB"/>
              </w:rPr>
            </w:pPr>
            <w:r w:rsidRPr="00617A9F">
              <w:rPr>
                <w:highlight w:val="yellow"/>
                <w:lang w:val="en-GB"/>
              </w:rPr>
              <w:t xml:space="preserve">To be used to record the details of the person attending if different to the </w:t>
            </w:r>
            <w:proofErr w:type="spellStart"/>
            <w:r w:rsidRPr="00617A9F">
              <w:rPr>
                <w:highlight w:val="yellow"/>
                <w:lang w:val="en-GB"/>
              </w:rPr>
              <w:t>right</w:t>
            </w:r>
            <w:r w:rsidR="00FF5110">
              <w:rPr>
                <w:highlight w:val="yellow"/>
                <w:lang w:val="en-GB"/>
              </w:rPr>
              <w:t>s</w:t>
            </w:r>
            <w:r w:rsidRPr="00617A9F">
              <w:rPr>
                <w:highlight w:val="yellow"/>
                <w:lang w:val="en-GB"/>
              </w:rPr>
              <w:t>holder</w:t>
            </w:r>
            <w:proofErr w:type="spellEnd"/>
            <w:r w:rsidR="00FF5110">
              <w:rPr>
                <w:highlight w:val="yellow"/>
                <w:lang w:val="en-GB"/>
              </w:rPr>
              <w:t>,</w:t>
            </w:r>
            <w:r w:rsidRPr="00617A9F">
              <w:rPr>
                <w:highlight w:val="yellow"/>
                <w:lang w:val="en-GB"/>
              </w:rPr>
              <w:t xml:space="preserve"> as indicated in the </w:t>
            </w:r>
            <w:proofErr w:type="spellStart"/>
            <w:r w:rsidRPr="00617A9F">
              <w:rPr>
                <w:highlight w:val="yellow"/>
              </w:rPr>
              <w:t>AccountDetails</w:t>
            </w:r>
            <w:proofErr w:type="spellEnd"/>
            <w:r w:rsidR="00FF5110">
              <w:rPr>
                <w:highlight w:val="yellow"/>
              </w:rPr>
              <w:t>,</w:t>
            </w:r>
            <w:r w:rsidR="00617A9F" w:rsidRPr="00617A9F">
              <w:rPr>
                <w:highlight w:val="yellow"/>
              </w:rPr>
              <w:t xml:space="preserve"> or their proxy, as indicated in the Preassigned Proxy</w:t>
            </w:r>
          </w:p>
        </w:tc>
        <w:tc>
          <w:tcPr>
            <w:tcW w:w="1222" w:type="dxa"/>
          </w:tcPr>
          <w:p w14:paraId="4E7B4964" w14:textId="79B771FF" w:rsidR="00493185" w:rsidRDefault="00617A9F" w:rsidP="00493185">
            <w:pPr>
              <w:jc w:val="left"/>
              <w:rPr>
                <w:lang w:val="en-GB"/>
              </w:rPr>
            </w:pPr>
            <w:r>
              <w:rPr>
                <w:lang w:val="en-GB"/>
              </w:rPr>
              <w:t>C</w:t>
            </w:r>
          </w:p>
        </w:tc>
        <w:tc>
          <w:tcPr>
            <w:tcW w:w="2312" w:type="dxa"/>
          </w:tcPr>
          <w:p w14:paraId="6ABB65CE" w14:textId="496FCD66" w:rsidR="00493185" w:rsidRDefault="00493185" w:rsidP="00493185">
            <w:pPr>
              <w:jc w:val="left"/>
              <w:rPr>
                <w:lang w:val="en-GB"/>
              </w:rPr>
            </w:pPr>
          </w:p>
        </w:tc>
      </w:tr>
      <w:tr w:rsidR="00493185" w14:paraId="2225A355" w14:textId="77777777" w:rsidTr="003C0896">
        <w:tc>
          <w:tcPr>
            <w:tcW w:w="3700" w:type="dxa"/>
          </w:tcPr>
          <w:p w14:paraId="4C640DD6" w14:textId="209DE2C0" w:rsidR="00493185" w:rsidRDefault="00493185" w:rsidP="00493185">
            <w:pPr>
              <w:jc w:val="left"/>
            </w:pPr>
            <w:proofErr w:type="spellStart"/>
            <w:r w:rsidRPr="00377D57">
              <w:t>MeetingAttendee</w:t>
            </w:r>
            <w:proofErr w:type="spellEnd"/>
            <w:r w:rsidRPr="00377D57">
              <w:t xml:space="preserve"> &lt;</w:t>
            </w:r>
            <w:proofErr w:type="spellStart"/>
            <w:r w:rsidRPr="00377D57">
              <w:t>MtgAttndee</w:t>
            </w:r>
            <w:proofErr w:type="spellEnd"/>
            <w:r w:rsidRPr="00377D57">
              <w:t xml:space="preserve">&gt; - </w:t>
            </w:r>
            <w:proofErr w:type="spellStart"/>
            <w:r w:rsidRPr="00377D57">
              <w:t>AttendanceCardDetails</w:t>
            </w:r>
            <w:proofErr w:type="spellEnd"/>
            <w:r w:rsidRPr="00377D57">
              <w:t xml:space="preserve"> &lt;</w:t>
            </w:r>
            <w:proofErr w:type="spellStart"/>
            <w:r w:rsidRPr="00377D57">
              <w:t>AttndncCardDtls</w:t>
            </w:r>
            <w:proofErr w:type="spellEnd"/>
            <w:r w:rsidRPr="00377D57">
              <w:t xml:space="preserve">&gt; - </w:t>
            </w:r>
            <w:proofErr w:type="spellStart"/>
            <w:r w:rsidRPr="00377D57">
              <w:t>DeliveryMethod</w:t>
            </w:r>
            <w:proofErr w:type="spellEnd"/>
            <w:r w:rsidRPr="00377D57">
              <w:t xml:space="preserve"> &lt;</w:t>
            </w:r>
            <w:proofErr w:type="spellStart"/>
            <w:r w:rsidRPr="00377D57">
              <w:t>DlvryMtd</w:t>
            </w:r>
            <w:proofErr w:type="spellEnd"/>
            <w:r w:rsidRPr="00377D57">
              <w:t>&gt;</w:t>
            </w:r>
          </w:p>
        </w:tc>
        <w:tc>
          <w:tcPr>
            <w:tcW w:w="1322" w:type="dxa"/>
          </w:tcPr>
          <w:p w14:paraId="3573A329" w14:textId="0D49C062" w:rsidR="00493185" w:rsidRDefault="00493185" w:rsidP="00493185">
            <w:pPr>
              <w:jc w:val="left"/>
            </w:pPr>
            <w:r>
              <w:t>Document</w:t>
            </w:r>
          </w:p>
        </w:tc>
        <w:tc>
          <w:tcPr>
            <w:tcW w:w="4514" w:type="dxa"/>
          </w:tcPr>
          <w:p w14:paraId="30471C42" w14:textId="77777777" w:rsidR="00493185" w:rsidRPr="000C5BBF" w:rsidRDefault="00493185" w:rsidP="00493185">
            <w:pPr>
              <w:spacing w:after="0"/>
              <w:rPr>
                <w:lang w:val="en-GB"/>
              </w:rPr>
            </w:pPr>
          </w:p>
        </w:tc>
        <w:tc>
          <w:tcPr>
            <w:tcW w:w="1222" w:type="dxa"/>
          </w:tcPr>
          <w:p w14:paraId="3313EAF1" w14:textId="49B3D69F" w:rsidR="00493185" w:rsidRDefault="00617A9F" w:rsidP="00493185">
            <w:pPr>
              <w:jc w:val="left"/>
              <w:rPr>
                <w:lang w:val="en-GB"/>
              </w:rPr>
            </w:pPr>
            <w:r>
              <w:rPr>
                <w:lang w:val="en-GB"/>
              </w:rPr>
              <w:t>C</w:t>
            </w:r>
          </w:p>
        </w:tc>
        <w:tc>
          <w:tcPr>
            <w:tcW w:w="2312" w:type="dxa"/>
          </w:tcPr>
          <w:p w14:paraId="1E28E6A9" w14:textId="77777777" w:rsidR="00493185" w:rsidRDefault="00493185" w:rsidP="00493185">
            <w:pPr>
              <w:jc w:val="left"/>
              <w:rPr>
                <w:lang w:val="en-GB"/>
              </w:rPr>
            </w:pPr>
          </w:p>
        </w:tc>
      </w:tr>
      <w:tr w:rsidR="00493185" w14:paraId="153DA5F2" w14:textId="77777777" w:rsidTr="003C0896">
        <w:tc>
          <w:tcPr>
            <w:tcW w:w="13070" w:type="dxa"/>
            <w:gridSpan w:val="5"/>
            <w:shd w:val="clear" w:color="auto" w:fill="D9D9D9" w:themeFill="background1" w:themeFillShade="D9"/>
          </w:tcPr>
          <w:p w14:paraId="128F0EF6" w14:textId="77777777" w:rsidR="00493185" w:rsidRDefault="00493185" w:rsidP="00493185">
            <w:pPr>
              <w:jc w:val="left"/>
            </w:pPr>
            <w:r w:rsidRPr="00C46D12">
              <w:t>Specific</w:t>
            </w:r>
            <w:r>
              <w:t xml:space="preserve"> </w:t>
            </w:r>
            <w:r w:rsidRPr="00C46D12">
              <w:t>Instruction</w:t>
            </w:r>
            <w:r>
              <w:t xml:space="preserve"> </w:t>
            </w:r>
            <w:r w:rsidRPr="00C46D12">
              <w:t xml:space="preserve">Request </w:t>
            </w:r>
          </w:p>
        </w:tc>
      </w:tr>
      <w:tr w:rsidR="00493185" w14:paraId="62F321C3" w14:textId="77777777" w:rsidTr="003C0896">
        <w:tc>
          <w:tcPr>
            <w:tcW w:w="3700" w:type="dxa"/>
          </w:tcPr>
          <w:p w14:paraId="7913FFB0" w14:textId="77777777" w:rsidR="00493185" w:rsidRDefault="00493185" w:rsidP="00493185">
            <w:pPr>
              <w:jc w:val="left"/>
              <w:rPr>
                <w:lang w:val="en-GB"/>
              </w:rPr>
            </w:pPr>
            <w:proofErr w:type="spellStart"/>
            <w:r w:rsidRPr="00C46D12">
              <w:t>ParticipationMethod</w:t>
            </w:r>
            <w:proofErr w:type="spellEnd"/>
            <w:r w:rsidRPr="00C46D12">
              <w:t xml:space="preserve"> &lt;</w:t>
            </w:r>
            <w:proofErr w:type="spellStart"/>
            <w:r w:rsidRPr="00C46D12">
              <w:t>PrtcptnMtd</w:t>
            </w:r>
            <w:proofErr w:type="spellEnd"/>
            <w:r w:rsidRPr="00C46D12">
              <w:t>&gt;</w:t>
            </w:r>
          </w:p>
        </w:tc>
        <w:tc>
          <w:tcPr>
            <w:tcW w:w="1322" w:type="dxa"/>
          </w:tcPr>
          <w:p w14:paraId="0F450DC8" w14:textId="77777777" w:rsidR="00493185" w:rsidRDefault="00493185" w:rsidP="00493185">
            <w:pPr>
              <w:rPr>
                <w:lang w:val="en-GB"/>
              </w:rPr>
            </w:pPr>
            <w:r>
              <w:t>Document</w:t>
            </w:r>
          </w:p>
        </w:tc>
        <w:tc>
          <w:tcPr>
            <w:tcW w:w="4514" w:type="dxa"/>
          </w:tcPr>
          <w:p w14:paraId="3C541461" w14:textId="77777777" w:rsidR="00493185" w:rsidRDefault="00493185" w:rsidP="00493185">
            <w:r>
              <w:t>Code is the preferred format.</w:t>
            </w:r>
          </w:p>
          <w:p w14:paraId="672E7B75" w14:textId="13382F94" w:rsidR="00493185" w:rsidRDefault="00493185" w:rsidP="00493185">
            <w:pPr>
              <w:rPr>
                <w:lang w:val="en-GB"/>
              </w:rPr>
            </w:pPr>
            <w:r>
              <w:rPr>
                <w:lang w:val="en-GB"/>
              </w:rPr>
              <w:t xml:space="preserve">For meeting attendance, the participation method to use is either PHYS or </w:t>
            </w:r>
            <w:commentRangeStart w:id="33"/>
            <w:r>
              <w:rPr>
                <w:lang w:val="en-GB"/>
              </w:rPr>
              <w:t>PHNV.</w:t>
            </w:r>
            <w:commentRangeEnd w:id="33"/>
            <w:r w:rsidR="00202D7B">
              <w:rPr>
                <w:rStyle w:val="CommentReference"/>
              </w:rPr>
              <w:commentReference w:id="33"/>
            </w:r>
          </w:p>
        </w:tc>
        <w:tc>
          <w:tcPr>
            <w:tcW w:w="1222" w:type="dxa"/>
          </w:tcPr>
          <w:p w14:paraId="7D43347B" w14:textId="0EE1EECD" w:rsidR="00493185" w:rsidRDefault="00493185" w:rsidP="00493185">
            <w:pPr>
              <w:rPr>
                <w:lang w:val="en-GB"/>
              </w:rPr>
            </w:pPr>
            <w:r>
              <w:rPr>
                <w:lang w:val="en-GB"/>
              </w:rPr>
              <w:t>M</w:t>
            </w:r>
          </w:p>
        </w:tc>
        <w:tc>
          <w:tcPr>
            <w:tcW w:w="2312" w:type="dxa"/>
          </w:tcPr>
          <w:p w14:paraId="164151FD" w14:textId="77777777" w:rsidR="00493185" w:rsidRDefault="00493185" w:rsidP="00493185">
            <w:pPr>
              <w:rPr>
                <w:lang w:val="en-GB"/>
              </w:rPr>
            </w:pPr>
            <w:r>
              <w:rPr>
                <w:lang w:val="en-GB"/>
              </w:rPr>
              <w:t xml:space="preserve">Table 5 – </w:t>
            </w:r>
            <w:r>
              <w:t>B1</w:t>
            </w:r>
          </w:p>
        </w:tc>
      </w:tr>
    </w:tbl>
    <w:p w14:paraId="7FAF5488" w14:textId="77777777" w:rsidR="003C0896" w:rsidRPr="00DF7810" w:rsidRDefault="003C0896" w:rsidP="003C0896">
      <w:pPr>
        <w:ind w:left="360"/>
        <w:rPr>
          <w:lang w:val="en-GB" w:bidi="en-GB"/>
        </w:rPr>
      </w:pPr>
    </w:p>
    <w:p w14:paraId="044AE59D" w14:textId="77777777" w:rsidR="003C0896" w:rsidRDefault="003C0896" w:rsidP="00075E2E">
      <w:pPr>
        <w:pStyle w:val="Heading2"/>
        <w:keepNext w:val="0"/>
        <w:widowControl w:val="0"/>
        <w:numPr>
          <w:ilvl w:val="0"/>
          <w:numId w:val="7"/>
        </w:numPr>
        <w:tabs>
          <w:tab w:val="left" w:pos="803"/>
        </w:tabs>
        <w:autoSpaceDE w:val="0"/>
        <w:autoSpaceDN w:val="0"/>
        <w:spacing w:before="244" w:after="0"/>
        <w:jc w:val="left"/>
        <w:rPr>
          <w:u w:val="none"/>
        </w:rPr>
      </w:pPr>
      <w:bookmarkStart w:id="34" w:name="_Toc33508171"/>
      <w:r>
        <w:rPr>
          <w:u w:val="thick"/>
        </w:rPr>
        <w:t>Optional business data</w:t>
      </w:r>
      <w:r>
        <w:rPr>
          <w:spacing w:val="3"/>
          <w:u w:val="thick"/>
        </w:rPr>
        <w:t xml:space="preserve"> </w:t>
      </w:r>
      <w:r>
        <w:rPr>
          <w:u w:val="thick"/>
        </w:rPr>
        <w:t>requirements.</w:t>
      </w:r>
      <w:bookmarkEnd w:id="34"/>
    </w:p>
    <w:p w14:paraId="4857636B" w14:textId="77777777" w:rsidR="003C0896" w:rsidRPr="00DC1E01" w:rsidRDefault="003C0896" w:rsidP="003C0896">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Instruction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5B8DE03A" w14:textId="77777777" w:rsidR="003C0896" w:rsidRDefault="003C0896" w:rsidP="003C0896">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6CE00189" w14:textId="77777777" w:rsidR="003C0896"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3C0896" w:rsidRPr="00DC1E01" w14:paraId="2615F7A6" w14:textId="77777777" w:rsidTr="003C0896">
        <w:tc>
          <w:tcPr>
            <w:tcW w:w="4225" w:type="dxa"/>
            <w:shd w:val="clear" w:color="auto" w:fill="000000" w:themeFill="text1"/>
          </w:tcPr>
          <w:p w14:paraId="68A7D742" w14:textId="77777777" w:rsidR="003C0896" w:rsidRPr="00DC1E01" w:rsidRDefault="003C0896" w:rsidP="003C0896">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33" w:type="dxa"/>
            <w:shd w:val="clear" w:color="auto" w:fill="000000" w:themeFill="text1"/>
          </w:tcPr>
          <w:p w14:paraId="09F9EDC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Place</w:t>
            </w:r>
          </w:p>
        </w:tc>
        <w:tc>
          <w:tcPr>
            <w:tcW w:w="4111" w:type="dxa"/>
            <w:shd w:val="clear" w:color="auto" w:fill="000000" w:themeFill="text1"/>
          </w:tcPr>
          <w:p w14:paraId="54247763"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1604E75C"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M/C/O</w:t>
            </w:r>
          </w:p>
        </w:tc>
        <w:tc>
          <w:tcPr>
            <w:tcW w:w="2344" w:type="dxa"/>
            <w:shd w:val="clear" w:color="auto" w:fill="000000" w:themeFill="text1"/>
          </w:tcPr>
          <w:p w14:paraId="552C7875"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SRD II reference</w:t>
            </w:r>
          </w:p>
        </w:tc>
      </w:tr>
      <w:tr w:rsidR="003C0896" w14:paraId="74AA2FE7" w14:textId="77777777" w:rsidTr="003C0896">
        <w:tc>
          <w:tcPr>
            <w:tcW w:w="13070" w:type="dxa"/>
            <w:gridSpan w:val="5"/>
            <w:shd w:val="clear" w:color="auto" w:fill="D9D9D9" w:themeFill="background1" w:themeFillShade="D9"/>
          </w:tcPr>
          <w:p w14:paraId="33CA584C" w14:textId="77777777" w:rsidR="003C0896" w:rsidRDefault="003C0896" w:rsidP="003C0896">
            <w:pPr>
              <w:jc w:val="left"/>
              <w:rPr>
                <w:lang w:val="en-GB"/>
              </w:rPr>
            </w:pPr>
            <w:r w:rsidRPr="00CD2AAD">
              <w:t>Meeting</w:t>
            </w:r>
            <w:r>
              <w:t xml:space="preserve"> </w:t>
            </w:r>
            <w:r w:rsidRPr="00CD2AAD">
              <w:t>Reference</w:t>
            </w:r>
          </w:p>
        </w:tc>
      </w:tr>
      <w:tr w:rsidR="003C0896" w14:paraId="309F250C" w14:textId="77777777" w:rsidTr="003C0896">
        <w:tc>
          <w:tcPr>
            <w:tcW w:w="4225" w:type="dxa"/>
          </w:tcPr>
          <w:p w14:paraId="3FFC9805" w14:textId="77777777" w:rsidR="003C0896" w:rsidRDefault="003C0896" w:rsidP="003C0896">
            <w:pPr>
              <w:jc w:val="left"/>
            </w:pPr>
            <w:r w:rsidRPr="00CD2AAD">
              <w:t>Classification &lt;</w:t>
            </w:r>
            <w:proofErr w:type="spellStart"/>
            <w:r w:rsidRPr="00CD2AAD">
              <w:t>Clssfctn</w:t>
            </w:r>
            <w:proofErr w:type="spellEnd"/>
            <w:r w:rsidRPr="00CD2AAD">
              <w:t>&gt;</w:t>
            </w:r>
          </w:p>
        </w:tc>
        <w:tc>
          <w:tcPr>
            <w:tcW w:w="1133" w:type="dxa"/>
          </w:tcPr>
          <w:p w14:paraId="5860CF42" w14:textId="77777777" w:rsidR="003C0896" w:rsidRDefault="003C0896" w:rsidP="003C0896">
            <w:pPr>
              <w:jc w:val="left"/>
            </w:pPr>
            <w:r>
              <w:rPr>
                <w:lang w:val="en-GB"/>
              </w:rPr>
              <w:t>Document</w:t>
            </w:r>
          </w:p>
        </w:tc>
        <w:tc>
          <w:tcPr>
            <w:tcW w:w="4111" w:type="dxa"/>
          </w:tcPr>
          <w:p w14:paraId="14FBEFD8" w14:textId="77777777" w:rsidR="003C0896" w:rsidRDefault="003C0896" w:rsidP="003C0896">
            <w:pPr>
              <w:jc w:val="left"/>
            </w:pPr>
            <w:r>
              <w:t>Only Code is recommended</w:t>
            </w:r>
          </w:p>
        </w:tc>
        <w:tc>
          <w:tcPr>
            <w:tcW w:w="1257" w:type="dxa"/>
          </w:tcPr>
          <w:p w14:paraId="202CF548" w14:textId="77777777" w:rsidR="003C0896" w:rsidRDefault="003C0896" w:rsidP="003C0896">
            <w:pPr>
              <w:jc w:val="left"/>
              <w:rPr>
                <w:lang w:val="en-GB"/>
              </w:rPr>
            </w:pPr>
            <w:r>
              <w:t>O</w:t>
            </w:r>
          </w:p>
        </w:tc>
        <w:tc>
          <w:tcPr>
            <w:tcW w:w="2344" w:type="dxa"/>
          </w:tcPr>
          <w:p w14:paraId="77CA8D64" w14:textId="77777777" w:rsidR="003C0896" w:rsidRDefault="003C0896" w:rsidP="003C0896">
            <w:pPr>
              <w:jc w:val="left"/>
              <w:rPr>
                <w:lang w:val="en-GB"/>
              </w:rPr>
            </w:pPr>
          </w:p>
        </w:tc>
      </w:tr>
      <w:tr w:rsidR="003C0896" w14:paraId="6152DC94" w14:textId="77777777" w:rsidTr="003C0896">
        <w:tc>
          <w:tcPr>
            <w:tcW w:w="13070" w:type="dxa"/>
            <w:gridSpan w:val="5"/>
            <w:shd w:val="clear" w:color="auto" w:fill="D9D9D9" w:themeFill="background1" w:themeFillShade="D9"/>
          </w:tcPr>
          <w:p w14:paraId="645D109A" w14:textId="77777777" w:rsidR="003C0896" w:rsidRDefault="003C0896" w:rsidP="003C0896">
            <w:pPr>
              <w:jc w:val="left"/>
            </w:pPr>
            <w:r>
              <w:t xml:space="preserve">Instruction  </w:t>
            </w:r>
          </w:p>
        </w:tc>
      </w:tr>
      <w:tr w:rsidR="003C0896" w14:paraId="46D8606E" w14:textId="77777777" w:rsidTr="003C0896">
        <w:tc>
          <w:tcPr>
            <w:tcW w:w="4225" w:type="dxa"/>
          </w:tcPr>
          <w:p w14:paraId="42E5048A" w14:textId="77777777" w:rsidR="003C0896" w:rsidRDefault="003C0896" w:rsidP="003C0896">
            <w:pPr>
              <w:jc w:val="left"/>
            </w:pPr>
            <w:proofErr w:type="spellStart"/>
            <w:r>
              <w:t>AccountDetails</w:t>
            </w:r>
            <w:proofErr w:type="spellEnd"/>
            <w:r>
              <w:t xml:space="preserve"> - </w:t>
            </w:r>
            <w:proofErr w:type="spellStart"/>
            <w:r>
              <w:t>InstructedBalance</w:t>
            </w:r>
            <w:proofErr w:type="spellEnd"/>
            <w:r>
              <w:t xml:space="preserve"> - </w:t>
            </w:r>
            <w:proofErr w:type="spellStart"/>
            <w:r w:rsidRPr="00196C69">
              <w:t>Balance</w:t>
            </w:r>
            <w:r>
              <w:t>Type</w:t>
            </w:r>
            <w:proofErr w:type="spellEnd"/>
            <w:r w:rsidRPr="00196C69">
              <w:t xml:space="preserve"> &lt;</w:t>
            </w:r>
            <w:proofErr w:type="spellStart"/>
            <w:r w:rsidRPr="00196C69">
              <w:t>Bal</w:t>
            </w:r>
            <w:r>
              <w:t>Tp</w:t>
            </w:r>
            <w:proofErr w:type="spellEnd"/>
            <w:r w:rsidRPr="00196C69">
              <w:t>&gt;</w:t>
            </w:r>
          </w:p>
        </w:tc>
        <w:tc>
          <w:tcPr>
            <w:tcW w:w="1133" w:type="dxa"/>
          </w:tcPr>
          <w:p w14:paraId="66EBF5C0" w14:textId="77777777" w:rsidR="003C0896" w:rsidRDefault="003C0896" w:rsidP="003C0896">
            <w:pPr>
              <w:jc w:val="left"/>
            </w:pPr>
            <w:r>
              <w:t>Document</w:t>
            </w:r>
          </w:p>
        </w:tc>
        <w:tc>
          <w:tcPr>
            <w:tcW w:w="4111" w:type="dxa"/>
          </w:tcPr>
          <w:p w14:paraId="053FBBDE" w14:textId="77777777" w:rsidR="003C0896" w:rsidRDefault="003C0896" w:rsidP="003C0896">
            <w:pPr>
              <w:jc w:val="left"/>
            </w:pPr>
          </w:p>
        </w:tc>
        <w:tc>
          <w:tcPr>
            <w:tcW w:w="1257" w:type="dxa"/>
          </w:tcPr>
          <w:p w14:paraId="7916E373" w14:textId="77777777" w:rsidR="003C0896" w:rsidRPr="00CD2AAD" w:rsidRDefault="003C0896" w:rsidP="003C0896">
            <w:pPr>
              <w:jc w:val="left"/>
            </w:pPr>
            <w:r>
              <w:t>O</w:t>
            </w:r>
          </w:p>
        </w:tc>
        <w:tc>
          <w:tcPr>
            <w:tcW w:w="2344" w:type="dxa"/>
          </w:tcPr>
          <w:p w14:paraId="7E20AEA1" w14:textId="77777777" w:rsidR="003C0896" w:rsidRDefault="003C0896" w:rsidP="003C0896">
            <w:pPr>
              <w:jc w:val="left"/>
            </w:pPr>
          </w:p>
        </w:tc>
      </w:tr>
    </w:tbl>
    <w:p w14:paraId="3EF49577" w14:textId="77777777" w:rsidR="0057568D" w:rsidRPr="0057568D" w:rsidRDefault="0057568D" w:rsidP="0057568D">
      <w:pPr>
        <w:rPr>
          <w:lang w:val="en-GB"/>
        </w:rPr>
      </w:pPr>
    </w:p>
    <w:p w14:paraId="6F3E0E91" w14:textId="56169B50" w:rsidR="00C25E77" w:rsidRDefault="00C25E77" w:rsidP="00075E2E">
      <w:pPr>
        <w:pStyle w:val="ListParagraph"/>
        <w:numPr>
          <w:ilvl w:val="0"/>
          <w:numId w:val="24"/>
        </w:numPr>
        <w:rPr>
          <w:lang w:val="en-GB"/>
        </w:rPr>
      </w:pPr>
      <w:r>
        <w:rPr>
          <w:lang w:val="en-GB"/>
        </w:rPr>
        <w:lastRenderedPageBreak/>
        <w:t>I</w:t>
      </w:r>
      <w:r w:rsidRPr="00C25E77">
        <w:rPr>
          <w:lang w:val="en-GB"/>
        </w:rPr>
        <w:t xml:space="preserve">f the </w:t>
      </w:r>
      <w:proofErr w:type="spellStart"/>
      <w:r w:rsidR="00493185">
        <w:rPr>
          <w:lang w:val="en-GB"/>
        </w:rPr>
        <w:t>right</w:t>
      </w:r>
      <w:r w:rsidR="00FC01B6">
        <w:rPr>
          <w:lang w:val="en-GB"/>
        </w:rPr>
        <w:t>s</w:t>
      </w:r>
      <w:r w:rsidRPr="00C25E77">
        <w:rPr>
          <w:lang w:val="en-GB"/>
        </w:rPr>
        <w:t>holder</w:t>
      </w:r>
      <w:proofErr w:type="spellEnd"/>
      <w:r w:rsidRPr="00C25E77">
        <w:rPr>
          <w:lang w:val="en-GB"/>
        </w:rPr>
        <w:t xml:space="preserve"> is a legal entity and wants to send an employee as its representative, the </w:t>
      </w:r>
      <w:proofErr w:type="spellStart"/>
      <w:r w:rsidRPr="00C25E77">
        <w:rPr>
          <w:lang w:val="en-GB"/>
        </w:rPr>
        <w:t>PreassignedProxy</w:t>
      </w:r>
      <w:proofErr w:type="spellEnd"/>
      <w:r w:rsidRPr="00C25E77">
        <w:rPr>
          <w:lang w:val="en-GB"/>
        </w:rPr>
        <w:t xml:space="preserve"> (under </w:t>
      </w:r>
      <w:commentRangeStart w:id="35"/>
      <w:r w:rsidRPr="00C25E77">
        <w:rPr>
          <w:lang w:val="en-GB"/>
        </w:rPr>
        <w:t>Proxy,</w:t>
      </w:r>
      <w:commentRangeEnd w:id="35"/>
      <w:r w:rsidR="00202D7B">
        <w:rPr>
          <w:rStyle w:val="CommentReference"/>
        </w:rPr>
        <w:commentReference w:id="35"/>
      </w:r>
      <w:r w:rsidRPr="00C25E77">
        <w:rPr>
          <w:lang w:val="en-GB"/>
        </w:rPr>
        <w:t xml:space="preserve"> not under </w:t>
      </w:r>
      <w:proofErr w:type="spellStart"/>
      <w:r w:rsidRPr="00C25E77">
        <w:rPr>
          <w:lang w:val="en-GB"/>
        </w:rPr>
        <w:t>MeetingAttendee</w:t>
      </w:r>
      <w:proofErr w:type="spellEnd"/>
      <w:r w:rsidRPr="00C25E77">
        <w:rPr>
          <w:lang w:val="en-GB"/>
        </w:rPr>
        <w:t xml:space="preserve">) is used. </w:t>
      </w:r>
      <w:proofErr w:type="spellStart"/>
      <w:r w:rsidRPr="00C25E77">
        <w:rPr>
          <w:lang w:val="en-GB"/>
        </w:rPr>
        <w:t>EmployingParty</w:t>
      </w:r>
      <w:proofErr w:type="spellEnd"/>
      <w:r w:rsidRPr="00C25E77">
        <w:rPr>
          <w:lang w:val="en-GB"/>
        </w:rPr>
        <w:t xml:space="preserve"> </w:t>
      </w:r>
      <w:proofErr w:type="gramStart"/>
      <w:r w:rsidRPr="00C25E77">
        <w:rPr>
          <w:lang w:val="en-GB"/>
        </w:rPr>
        <w:t>may be used</w:t>
      </w:r>
      <w:proofErr w:type="gramEnd"/>
      <w:r w:rsidRPr="00C25E77">
        <w:rPr>
          <w:lang w:val="en-GB"/>
        </w:rPr>
        <w:t xml:space="preserve"> in addition.</w:t>
      </w:r>
    </w:p>
    <w:p w14:paraId="30F7CEC6" w14:textId="77777777" w:rsidR="0057568D" w:rsidRPr="00C25E77" w:rsidRDefault="0057568D" w:rsidP="00075E2E">
      <w:pPr>
        <w:pStyle w:val="ListParagraph"/>
        <w:numPr>
          <w:ilvl w:val="0"/>
          <w:numId w:val="24"/>
        </w:numPr>
        <w:rPr>
          <w:lang w:val="en-GB"/>
        </w:rPr>
      </w:pPr>
      <w:r w:rsidRPr="00C25E77">
        <w:rPr>
          <w:lang w:val="en-GB"/>
        </w:rPr>
        <w:t xml:space="preserve">If the shareholder (as specified in </w:t>
      </w:r>
      <w:proofErr w:type="spellStart"/>
      <w:r w:rsidRPr="00C25E77">
        <w:rPr>
          <w:lang w:val="en-GB"/>
        </w:rPr>
        <w:t>RightsHolder</w:t>
      </w:r>
      <w:proofErr w:type="spellEnd"/>
      <w:r w:rsidRPr="00C25E77">
        <w:rPr>
          <w:lang w:val="en-GB"/>
        </w:rPr>
        <w:t xml:space="preserve">) wants to have an attendance card issued in its name, the </w:t>
      </w:r>
      <w:proofErr w:type="spellStart"/>
      <w:r w:rsidRPr="00C25E77">
        <w:rPr>
          <w:lang w:val="en-GB"/>
        </w:rPr>
        <w:t>AttendanceCardDetails</w:t>
      </w:r>
      <w:proofErr w:type="spellEnd"/>
      <w:r w:rsidRPr="00C25E77">
        <w:rPr>
          <w:lang w:val="en-GB"/>
        </w:rPr>
        <w:t xml:space="preserve"> under </w:t>
      </w:r>
      <w:proofErr w:type="spellStart"/>
      <w:r w:rsidRPr="00C25E77">
        <w:rPr>
          <w:lang w:val="en-GB"/>
        </w:rPr>
        <w:t>MeetingAttendee</w:t>
      </w:r>
      <w:proofErr w:type="spellEnd"/>
      <w:r w:rsidRPr="00C25E77">
        <w:rPr>
          <w:lang w:val="en-GB"/>
        </w:rPr>
        <w:t xml:space="preserve"> </w:t>
      </w:r>
      <w:proofErr w:type="gramStart"/>
      <w:r w:rsidRPr="00C25E77">
        <w:rPr>
          <w:lang w:val="en-GB"/>
        </w:rPr>
        <w:t>is used</w:t>
      </w:r>
      <w:proofErr w:type="gramEnd"/>
      <w:r w:rsidRPr="00C25E77">
        <w:rPr>
          <w:lang w:val="en-GB"/>
        </w:rPr>
        <w:t xml:space="preserve"> to specify this and the delivery method. (The </w:t>
      </w:r>
      <w:commentRangeStart w:id="36"/>
      <w:r w:rsidRPr="00C25E77">
        <w:rPr>
          <w:lang w:val="en-GB"/>
        </w:rPr>
        <w:t xml:space="preserve">first two elements </w:t>
      </w:r>
      <w:commentRangeEnd w:id="36"/>
      <w:r w:rsidR="00734EF0">
        <w:rPr>
          <w:rStyle w:val="CommentReference"/>
        </w:rPr>
        <w:commentReference w:id="36"/>
      </w:r>
      <w:proofErr w:type="gramStart"/>
      <w:r w:rsidRPr="00C25E77">
        <w:rPr>
          <w:lang w:val="en-GB"/>
        </w:rPr>
        <w:t>are not used</w:t>
      </w:r>
      <w:proofErr w:type="gramEnd"/>
      <w:r w:rsidRPr="00C25E77">
        <w:rPr>
          <w:lang w:val="en-GB"/>
        </w:rPr>
        <w:t xml:space="preserve"> in this case.)</w:t>
      </w:r>
    </w:p>
    <w:p w14:paraId="13F859A7" w14:textId="3CCA0D79" w:rsidR="0057568D"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Default="0057568D" w:rsidP="00633189">
      <w:pPr>
        <w:widowControl w:val="0"/>
        <w:autoSpaceDE w:val="0"/>
        <w:autoSpaceDN w:val="0"/>
        <w:spacing w:before="1" w:after="0"/>
        <w:ind w:left="112"/>
        <w:jc w:val="left"/>
        <w:rPr>
          <w:szCs w:val="22"/>
          <w:lang w:val="en-GB" w:eastAsia="en-GB" w:bidi="en-GB"/>
        </w:rPr>
      </w:pPr>
    </w:p>
    <w:p w14:paraId="5AF53E28" w14:textId="151CFFE5" w:rsidR="00377D57" w:rsidRDefault="00377D57" w:rsidP="00377D57">
      <w:pPr>
        <w:ind w:left="360"/>
        <w:rPr>
          <w:b/>
          <w:u w:val="single"/>
          <w:lang w:val="en-GB"/>
        </w:rPr>
      </w:pPr>
      <w:r>
        <w:rPr>
          <w:b/>
          <w:u w:val="single"/>
          <w:lang w:val="en-GB"/>
        </w:rPr>
        <w:t>S</w:t>
      </w:r>
      <w:r w:rsidRPr="00B61D11">
        <w:rPr>
          <w:b/>
          <w:u w:val="single"/>
          <w:lang w:val="en-GB"/>
        </w:rPr>
        <w:t xml:space="preserve">cenario </w:t>
      </w:r>
      <w:r>
        <w:rPr>
          <w:b/>
          <w:u w:val="single"/>
          <w:lang w:val="en-GB"/>
        </w:rPr>
        <w:t xml:space="preserve">3 </w:t>
      </w:r>
      <w:r w:rsidRPr="00B61D11">
        <w:rPr>
          <w:b/>
          <w:u w:val="single"/>
          <w:lang w:val="en-GB"/>
        </w:rPr>
        <w:t xml:space="preserve">– </w:t>
      </w:r>
      <w:r>
        <w:rPr>
          <w:b/>
          <w:u w:val="single"/>
          <w:lang w:val="en-GB"/>
        </w:rPr>
        <w:t xml:space="preserve">requesting </w:t>
      </w:r>
      <w:commentRangeStart w:id="37"/>
      <w:r>
        <w:rPr>
          <w:b/>
          <w:u w:val="single"/>
          <w:lang w:val="en-GB"/>
        </w:rPr>
        <w:t>share re-registration</w:t>
      </w:r>
      <w:commentRangeEnd w:id="37"/>
      <w:r w:rsidR="00202D7B">
        <w:rPr>
          <w:rStyle w:val="CommentReference"/>
        </w:rPr>
        <w:commentReference w:id="37"/>
      </w:r>
    </w:p>
    <w:p w14:paraId="710C59AB" w14:textId="77777777" w:rsidR="00CC573A" w:rsidRDefault="00CC573A" w:rsidP="00075E2E">
      <w:pPr>
        <w:pStyle w:val="Heading2"/>
        <w:keepNext w:val="0"/>
        <w:widowControl w:val="0"/>
        <w:numPr>
          <w:ilvl w:val="0"/>
          <w:numId w:val="20"/>
        </w:numPr>
        <w:tabs>
          <w:tab w:val="left" w:pos="803"/>
        </w:tabs>
        <w:autoSpaceDE w:val="0"/>
        <w:autoSpaceDN w:val="0"/>
        <w:spacing w:before="244" w:after="0"/>
        <w:jc w:val="left"/>
        <w:rPr>
          <w:u w:val="none"/>
        </w:rPr>
      </w:pPr>
      <w:bookmarkStart w:id="38" w:name="_Toc33508172"/>
      <w:r>
        <w:rPr>
          <w:u w:val="thick"/>
        </w:rPr>
        <w:t>Common mandatory business data</w:t>
      </w:r>
      <w:r>
        <w:rPr>
          <w:spacing w:val="3"/>
          <w:u w:val="thick"/>
        </w:rPr>
        <w:t xml:space="preserve"> </w:t>
      </w:r>
      <w:r>
        <w:rPr>
          <w:u w:val="thick"/>
        </w:rPr>
        <w:t>requirements.</w:t>
      </w:r>
      <w:bookmarkEnd w:id="38"/>
    </w:p>
    <w:p w14:paraId="01D8FBC5" w14:textId="77777777" w:rsidR="00CC573A" w:rsidRPr="00DF7810" w:rsidRDefault="00CC573A" w:rsidP="00CC573A">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29E2E483" w14:textId="77777777" w:rsidR="00CC573A"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DC1E01" w14:paraId="4772DF5A" w14:textId="77777777" w:rsidTr="00377D57">
        <w:tc>
          <w:tcPr>
            <w:tcW w:w="3966" w:type="dxa"/>
            <w:shd w:val="clear" w:color="auto" w:fill="000000" w:themeFill="text1"/>
          </w:tcPr>
          <w:p w14:paraId="006550A2"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Common mandatory elements</w:t>
            </w:r>
          </w:p>
        </w:tc>
        <w:tc>
          <w:tcPr>
            <w:tcW w:w="1134" w:type="dxa"/>
            <w:shd w:val="clear" w:color="auto" w:fill="000000" w:themeFill="text1"/>
          </w:tcPr>
          <w:p w14:paraId="49D2FE90"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133" w:type="dxa"/>
            <w:shd w:val="clear" w:color="auto" w:fill="000000" w:themeFill="text1"/>
          </w:tcPr>
          <w:p w14:paraId="3E7CBE7E"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97" w:type="dxa"/>
            <w:shd w:val="clear" w:color="auto" w:fill="000000" w:themeFill="text1"/>
          </w:tcPr>
          <w:p w14:paraId="52A4CA6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540" w:type="dxa"/>
            <w:shd w:val="clear" w:color="auto" w:fill="000000" w:themeFill="text1"/>
          </w:tcPr>
          <w:p w14:paraId="16F4C69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377D57" w:rsidRPr="00F5076C" w14:paraId="0098C7D6" w14:textId="77777777" w:rsidTr="00377D57">
        <w:tc>
          <w:tcPr>
            <w:tcW w:w="3966" w:type="dxa"/>
          </w:tcPr>
          <w:p w14:paraId="2BC531D1" w14:textId="77777777" w:rsidR="00377D57" w:rsidRPr="00F5076C" w:rsidRDefault="00377D57" w:rsidP="00377D57">
            <w:pPr>
              <w:jc w:val="left"/>
              <w:rPr>
                <w:lang w:val="en-GB"/>
              </w:rPr>
            </w:pPr>
            <w:r w:rsidRPr="00F5076C">
              <w:rPr>
                <w:lang w:val="en-GB"/>
              </w:rPr>
              <w:t>From, &lt;Fr&gt;</w:t>
            </w:r>
          </w:p>
        </w:tc>
        <w:tc>
          <w:tcPr>
            <w:tcW w:w="1134" w:type="dxa"/>
          </w:tcPr>
          <w:p w14:paraId="4714E61C" w14:textId="77777777" w:rsidR="00377D57" w:rsidRPr="00F5076C" w:rsidRDefault="00377D57" w:rsidP="00377D57">
            <w:pPr>
              <w:jc w:val="left"/>
              <w:rPr>
                <w:lang w:val="en-GB"/>
              </w:rPr>
            </w:pPr>
            <w:r w:rsidRPr="00F5076C">
              <w:rPr>
                <w:lang w:val="en-GB"/>
              </w:rPr>
              <w:t>BAH</w:t>
            </w:r>
          </w:p>
        </w:tc>
        <w:tc>
          <w:tcPr>
            <w:tcW w:w="4133" w:type="dxa"/>
          </w:tcPr>
          <w:p w14:paraId="07CC8915" w14:textId="7505C0A6" w:rsidR="00377D57" w:rsidRPr="00F5076C" w:rsidRDefault="00377D57" w:rsidP="00377D57">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297" w:type="dxa"/>
          </w:tcPr>
          <w:p w14:paraId="4CB393FD" w14:textId="77777777" w:rsidR="00377D57" w:rsidRPr="00F5076C" w:rsidRDefault="00377D57" w:rsidP="00377D57">
            <w:pPr>
              <w:jc w:val="left"/>
              <w:rPr>
                <w:lang w:val="en-GB"/>
              </w:rPr>
            </w:pPr>
            <w:r w:rsidRPr="00F5076C">
              <w:rPr>
                <w:lang w:val="en-GB"/>
              </w:rPr>
              <w:t>M</w:t>
            </w:r>
          </w:p>
        </w:tc>
        <w:tc>
          <w:tcPr>
            <w:tcW w:w="2540" w:type="dxa"/>
          </w:tcPr>
          <w:p w14:paraId="204134F1" w14:textId="77777777" w:rsidR="00377D57" w:rsidRPr="00F5076C" w:rsidRDefault="00377D57" w:rsidP="00377D57">
            <w:pPr>
              <w:jc w:val="left"/>
              <w:rPr>
                <w:lang w:val="en-GB"/>
              </w:rPr>
            </w:pPr>
          </w:p>
        </w:tc>
      </w:tr>
      <w:tr w:rsidR="00377D57" w:rsidRPr="00F5076C" w14:paraId="2D38B40D" w14:textId="77777777" w:rsidTr="00377D57">
        <w:tc>
          <w:tcPr>
            <w:tcW w:w="3966" w:type="dxa"/>
          </w:tcPr>
          <w:p w14:paraId="00371EC2" w14:textId="77777777" w:rsidR="00377D57" w:rsidRPr="00F5076C" w:rsidRDefault="00377D57" w:rsidP="00377D57">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34" w:type="dxa"/>
          </w:tcPr>
          <w:p w14:paraId="5DA3ACED" w14:textId="77777777" w:rsidR="00377D57" w:rsidRPr="00F5076C" w:rsidRDefault="00377D57" w:rsidP="00377D57">
            <w:pPr>
              <w:jc w:val="left"/>
              <w:rPr>
                <w:lang w:val="en-GB"/>
              </w:rPr>
            </w:pPr>
            <w:r w:rsidRPr="00F5076C">
              <w:rPr>
                <w:lang w:val="en-GB"/>
              </w:rPr>
              <w:t>BAH</w:t>
            </w:r>
          </w:p>
        </w:tc>
        <w:tc>
          <w:tcPr>
            <w:tcW w:w="4133" w:type="dxa"/>
          </w:tcPr>
          <w:p w14:paraId="6B2DEB21" w14:textId="7421F288" w:rsidR="00377D57" w:rsidRPr="00F5076C" w:rsidRDefault="00377D57" w:rsidP="00377D57">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297" w:type="dxa"/>
          </w:tcPr>
          <w:p w14:paraId="5BA23C0F" w14:textId="77777777" w:rsidR="00377D57" w:rsidRPr="00F5076C" w:rsidRDefault="00377D57" w:rsidP="00377D57">
            <w:pPr>
              <w:jc w:val="left"/>
              <w:rPr>
                <w:lang w:val="en-GB"/>
              </w:rPr>
            </w:pPr>
            <w:r w:rsidRPr="00F5076C">
              <w:rPr>
                <w:lang w:val="en-GB"/>
              </w:rPr>
              <w:t>M</w:t>
            </w:r>
          </w:p>
        </w:tc>
        <w:tc>
          <w:tcPr>
            <w:tcW w:w="2540" w:type="dxa"/>
          </w:tcPr>
          <w:p w14:paraId="79E6FB04" w14:textId="77777777" w:rsidR="00377D57" w:rsidRPr="00F5076C" w:rsidRDefault="00377D57" w:rsidP="00377D57">
            <w:pPr>
              <w:jc w:val="left"/>
              <w:rPr>
                <w:lang w:val="en-GB"/>
              </w:rPr>
            </w:pPr>
          </w:p>
        </w:tc>
      </w:tr>
      <w:tr w:rsidR="00377D57" w:rsidRPr="00F5076C" w14:paraId="27FD56A9" w14:textId="77777777" w:rsidTr="00377D57">
        <w:tc>
          <w:tcPr>
            <w:tcW w:w="3966" w:type="dxa"/>
          </w:tcPr>
          <w:p w14:paraId="73602A44" w14:textId="77777777" w:rsidR="00377D57" w:rsidRPr="00F5076C" w:rsidRDefault="00377D57" w:rsidP="00377D57">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34" w:type="dxa"/>
          </w:tcPr>
          <w:p w14:paraId="4B4260D9" w14:textId="77777777" w:rsidR="00377D57" w:rsidRPr="00F5076C" w:rsidRDefault="00377D57" w:rsidP="00377D57">
            <w:pPr>
              <w:jc w:val="left"/>
              <w:rPr>
                <w:lang w:val="en-GB"/>
              </w:rPr>
            </w:pPr>
            <w:r w:rsidRPr="00F5076C">
              <w:rPr>
                <w:lang w:val="en-GB"/>
              </w:rPr>
              <w:t>BAH</w:t>
            </w:r>
          </w:p>
        </w:tc>
        <w:tc>
          <w:tcPr>
            <w:tcW w:w="4133" w:type="dxa"/>
          </w:tcPr>
          <w:p w14:paraId="4C8A3F45" w14:textId="32ABA315" w:rsidR="00377D57" w:rsidRPr="00F5076C" w:rsidRDefault="00377D57" w:rsidP="00377D57">
            <w:pPr>
              <w:rPr>
                <w:lang w:val="en-GB"/>
              </w:rPr>
            </w:pPr>
            <w:r w:rsidRPr="00F5076C">
              <w:rPr>
                <w:lang w:val="en-GB"/>
              </w:rPr>
              <w:t>The sender’s unique ID/reference of the message</w:t>
            </w:r>
          </w:p>
        </w:tc>
        <w:tc>
          <w:tcPr>
            <w:tcW w:w="1297" w:type="dxa"/>
          </w:tcPr>
          <w:p w14:paraId="6EAA1D1E" w14:textId="77777777" w:rsidR="00377D57" w:rsidRPr="00F5076C" w:rsidRDefault="00377D57" w:rsidP="00377D57">
            <w:pPr>
              <w:jc w:val="left"/>
              <w:rPr>
                <w:lang w:val="en-GB"/>
              </w:rPr>
            </w:pPr>
            <w:r w:rsidRPr="00F5076C">
              <w:rPr>
                <w:lang w:val="en-GB"/>
              </w:rPr>
              <w:t>M</w:t>
            </w:r>
          </w:p>
        </w:tc>
        <w:tc>
          <w:tcPr>
            <w:tcW w:w="2540" w:type="dxa"/>
          </w:tcPr>
          <w:p w14:paraId="0F2C0D0D" w14:textId="77777777" w:rsidR="00377D57" w:rsidRPr="00F5076C" w:rsidRDefault="00377D57" w:rsidP="00377D57">
            <w:pPr>
              <w:jc w:val="left"/>
              <w:rPr>
                <w:lang w:val="en-GB"/>
              </w:rPr>
            </w:pPr>
          </w:p>
        </w:tc>
      </w:tr>
      <w:tr w:rsidR="00377D57" w:rsidRPr="00F5076C" w14:paraId="3B2F127D" w14:textId="77777777" w:rsidTr="00377D57">
        <w:tc>
          <w:tcPr>
            <w:tcW w:w="3966" w:type="dxa"/>
          </w:tcPr>
          <w:p w14:paraId="3CF247F1" w14:textId="77777777" w:rsidR="00377D57" w:rsidRPr="00F5076C" w:rsidRDefault="00377D57" w:rsidP="00377D57">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34" w:type="dxa"/>
          </w:tcPr>
          <w:p w14:paraId="35BECB62" w14:textId="77777777" w:rsidR="00377D57" w:rsidRPr="00F5076C" w:rsidRDefault="00377D57" w:rsidP="00377D57">
            <w:pPr>
              <w:jc w:val="left"/>
              <w:rPr>
                <w:lang w:val="en-GB"/>
              </w:rPr>
            </w:pPr>
            <w:r w:rsidRPr="00F5076C">
              <w:rPr>
                <w:lang w:val="en-GB"/>
              </w:rPr>
              <w:t>BAH</w:t>
            </w:r>
          </w:p>
        </w:tc>
        <w:tc>
          <w:tcPr>
            <w:tcW w:w="4133" w:type="dxa"/>
          </w:tcPr>
          <w:p w14:paraId="738D387A" w14:textId="698CB1AC" w:rsidR="00377D57" w:rsidRPr="00F5076C" w:rsidRDefault="00377D57" w:rsidP="00377D57">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04</w:t>
            </w:r>
            <w:r w:rsidRPr="00F5076C">
              <w:rPr>
                <w:lang w:val="en-GB"/>
              </w:rPr>
              <w:t>.001.0</w:t>
            </w:r>
            <w:r>
              <w:rPr>
                <w:lang w:val="en-GB"/>
              </w:rPr>
              <w:t>6</w:t>
            </w:r>
          </w:p>
        </w:tc>
        <w:tc>
          <w:tcPr>
            <w:tcW w:w="1297" w:type="dxa"/>
          </w:tcPr>
          <w:p w14:paraId="0BBCA446" w14:textId="77777777" w:rsidR="00377D57" w:rsidRPr="00F5076C" w:rsidRDefault="00377D57" w:rsidP="00377D57">
            <w:pPr>
              <w:jc w:val="left"/>
              <w:rPr>
                <w:lang w:val="en-GB"/>
              </w:rPr>
            </w:pPr>
            <w:r w:rsidRPr="00F5076C">
              <w:rPr>
                <w:lang w:val="en-GB"/>
              </w:rPr>
              <w:t>M</w:t>
            </w:r>
          </w:p>
        </w:tc>
        <w:tc>
          <w:tcPr>
            <w:tcW w:w="2540" w:type="dxa"/>
          </w:tcPr>
          <w:p w14:paraId="5EF6BFF5" w14:textId="77777777" w:rsidR="00377D57" w:rsidRPr="00F5076C" w:rsidRDefault="00377D57" w:rsidP="00377D57">
            <w:pPr>
              <w:jc w:val="left"/>
              <w:rPr>
                <w:lang w:val="en-GB"/>
              </w:rPr>
            </w:pPr>
          </w:p>
        </w:tc>
      </w:tr>
      <w:tr w:rsidR="00377D57" w:rsidRPr="00F5076C" w14:paraId="0CE75784" w14:textId="77777777" w:rsidTr="00377D57">
        <w:tc>
          <w:tcPr>
            <w:tcW w:w="3966" w:type="dxa"/>
          </w:tcPr>
          <w:p w14:paraId="17E52240" w14:textId="77777777" w:rsidR="00377D57" w:rsidRPr="00F5076C" w:rsidRDefault="00377D57" w:rsidP="00377D57">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34" w:type="dxa"/>
          </w:tcPr>
          <w:p w14:paraId="4C5FA6C0" w14:textId="77777777" w:rsidR="00377D57" w:rsidRPr="00F5076C" w:rsidRDefault="00377D57" w:rsidP="00377D57">
            <w:pPr>
              <w:jc w:val="left"/>
              <w:rPr>
                <w:lang w:val="en-GB"/>
              </w:rPr>
            </w:pPr>
            <w:r w:rsidRPr="00F5076C">
              <w:rPr>
                <w:lang w:val="en-GB"/>
              </w:rPr>
              <w:t>BAH</w:t>
            </w:r>
          </w:p>
        </w:tc>
        <w:tc>
          <w:tcPr>
            <w:tcW w:w="4133" w:type="dxa"/>
          </w:tcPr>
          <w:p w14:paraId="0C8CE1C1" w14:textId="55890FA4" w:rsidR="00377D57" w:rsidRPr="00F5076C" w:rsidRDefault="00377D57" w:rsidP="00377D57">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297" w:type="dxa"/>
          </w:tcPr>
          <w:p w14:paraId="13BD5FF7" w14:textId="77777777" w:rsidR="00377D57" w:rsidRPr="00F5076C" w:rsidRDefault="00377D57" w:rsidP="00377D57">
            <w:pPr>
              <w:jc w:val="left"/>
              <w:rPr>
                <w:lang w:val="en-GB"/>
              </w:rPr>
            </w:pPr>
            <w:r w:rsidRPr="00F5076C">
              <w:rPr>
                <w:lang w:val="en-GB"/>
              </w:rPr>
              <w:t>M</w:t>
            </w:r>
          </w:p>
        </w:tc>
        <w:tc>
          <w:tcPr>
            <w:tcW w:w="2540" w:type="dxa"/>
          </w:tcPr>
          <w:p w14:paraId="631738B5" w14:textId="77777777" w:rsidR="00377D57" w:rsidRPr="00F5076C" w:rsidRDefault="00377D57" w:rsidP="00377D57">
            <w:pPr>
              <w:jc w:val="left"/>
              <w:rPr>
                <w:lang w:val="en-GB"/>
              </w:rPr>
            </w:pPr>
          </w:p>
        </w:tc>
      </w:tr>
      <w:tr w:rsidR="00367D9B" w:rsidRPr="00F5076C" w14:paraId="15B4BC87" w14:textId="77777777" w:rsidTr="00367D9B">
        <w:tc>
          <w:tcPr>
            <w:tcW w:w="13070" w:type="dxa"/>
            <w:gridSpan w:val="5"/>
            <w:shd w:val="clear" w:color="auto" w:fill="D9D9D9" w:themeFill="background1" w:themeFillShade="D9"/>
          </w:tcPr>
          <w:p w14:paraId="595B1155" w14:textId="11AA871F" w:rsidR="00367D9B" w:rsidRPr="00F5076C" w:rsidRDefault="00367D9B" w:rsidP="00367D9B">
            <w:pPr>
              <w:jc w:val="left"/>
              <w:rPr>
                <w:lang w:val="en-GB"/>
              </w:rPr>
            </w:pPr>
            <w:r>
              <w:t>Meeting Reference</w:t>
            </w:r>
          </w:p>
        </w:tc>
      </w:tr>
      <w:tr w:rsidR="00367D9B" w:rsidRPr="00F5076C" w14:paraId="3115353C" w14:textId="77777777" w:rsidTr="00377D57">
        <w:tc>
          <w:tcPr>
            <w:tcW w:w="3966" w:type="dxa"/>
          </w:tcPr>
          <w:p w14:paraId="628313FE" w14:textId="489C9467" w:rsidR="00367D9B" w:rsidRPr="00F5076C" w:rsidRDefault="00367D9B" w:rsidP="00367D9B">
            <w:pPr>
              <w:jc w:val="left"/>
              <w:rPr>
                <w:lang w:val="en-GB"/>
              </w:rPr>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134" w:type="dxa"/>
          </w:tcPr>
          <w:p w14:paraId="59A2E0EC" w14:textId="39F5FBF3" w:rsidR="00367D9B" w:rsidRPr="00F5076C" w:rsidRDefault="00367D9B" w:rsidP="00367D9B">
            <w:pPr>
              <w:jc w:val="left"/>
              <w:rPr>
                <w:lang w:val="en-GB"/>
              </w:rPr>
            </w:pPr>
            <w:r w:rsidRPr="008541CF">
              <w:t>Document</w:t>
            </w:r>
          </w:p>
        </w:tc>
        <w:tc>
          <w:tcPr>
            <w:tcW w:w="4133" w:type="dxa"/>
          </w:tcPr>
          <w:p w14:paraId="589B9BEB" w14:textId="2CCF6C86" w:rsidR="00367D9B" w:rsidRDefault="00367D9B" w:rsidP="00367D9B">
            <w:pPr>
              <w:rPr>
                <w:lang w:val="en-GB"/>
              </w:rPr>
            </w:pPr>
            <w:r>
              <w:t xml:space="preserve">This is the account servicer identification for the general meeting. It is recommended to be used in all cases, even if the issuer has provided an identification </w:t>
            </w:r>
          </w:p>
        </w:tc>
        <w:tc>
          <w:tcPr>
            <w:tcW w:w="1297" w:type="dxa"/>
          </w:tcPr>
          <w:p w14:paraId="64B96C92" w14:textId="2C8322F4" w:rsidR="00367D9B" w:rsidRPr="00F5076C" w:rsidRDefault="00367D9B" w:rsidP="00367D9B">
            <w:pPr>
              <w:jc w:val="left"/>
              <w:rPr>
                <w:lang w:val="en-GB"/>
              </w:rPr>
            </w:pPr>
            <w:r>
              <w:rPr>
                <w:lang w:val="en-GB"/>
              </w:rPr>
              <w:t>O</w:t>
            </w:r>
          </w:p>
        </w:tc>
        <w:tc>
          <w:tcPr>
            <w:tcW w:w="2540" w:type="dxa"/>
          </w:tcPr>
          <w:p w14:paraId="388713F3" w14:textId="77777777" w:rsidR="00367D9B" w:rsidRPr="00F5076C" w:rsidRDefault="00367D9B" w:rsidP="00367D9B">
            <w:pPr>
              <w:jc w:val="left"/>
              <w:rPr>
                <w:lang w:val="en-GB"/>
              </w:rPr>
            </w:pPr>
          </w:p>
        </w:tc>
      </w:tr>
      <w:tr w:rsidR="00A01DCA" w:rsidRPr="00F5076C" w14:paraId="1C6C7D2E" w14:textId="77777777" w:rsidTr="00377D57">
        <w:tc>
          <w:tcPr>
            <w:tcW w:w="3966" w:type="dxa"/>
          </w:tcPr>
          <w:p w14:paraId="6C081BAE" w14:textId="3DE0AF0D" w:rsidR="00A01DCA" w:rsidRPr="00F5076C" w:rsidRDefault="00A01DCA" w:rsidP="00A01DCA">
            <w:pPr>
              <w:jc w:val="left"/>
              <w:rPr>
                <w:lang w:val="en-GB"/>
              </w:rPr>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34" w:type="dxa"/>
          </w:tcPr>
          <w:p w14:paraId="0E1AC040" w14:textId="6FA85957" w:rsidR="00A01DCA" w:rsidRPr="00F5076C" w:rsidRDefault="00A01DCA" w:rsidP="00A01DCA">
            <w:pPr>
              <w:jc w:val="left"/>
              <w:rPr>
                <w:lang w:val="en-GB"/>
              </w:rPr>
            </w:pPr>
            <w:r w:rsidRPr="008541CF">
              <w:t>Document</w:t>
            </w:r>
          </w:p>
        </w:tc>
        <w:tc>
          <w:tcPr>
            <w:tcW w:w="4133" w:type="dxa"/>
          </w:tcPr>
          <w:p w14:paraId="334E093A" w14:textId="4C87FACE" w:rsidR="00A01DCA" w:rsidRDefault="00A01DCA" w:rsidP="00A01DCA">
            <w:pPr>
              <w:rPr>
                <w:lang w:val="en-GB"/>
              </w:rPr>
            </w:pPr>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xml:space="preserve">, based </w:t>
            </w:r>
            <w:r>
              <w:lastRenderedPageBreak/>
              <w:t>on the SLA in place between the account servicer and account owner.</w:t>
            </w:r>
          </w:p>
        </w:tc>
        <w:tc>
          <w:tcPr>
            <w:tcW w:w="1297" w:type="dxa"/>
          </w:tcPr>
          <w:p w14:paraId="53C4D5D4" w14:textId="2B309016" w:rsidR="00A01DCA" w:rsidRPr="00F5076C" w:rsidRDefault="00A01DCA" w:rsidP="00A01DCA">
            <w:pPr>
              <w:jc w:val="left"/>
              <w:rPr>
                <w:lang w:val="en-GB"/>
              </w:rPr>
            </w:pPr>
            <w:r>
              <w:rPr>
                <w:lang w:val="en-GB"/>
              </w:rPr>
              <w:lastRenderedPageBreak/>
              <w:t>O</w:t>
            </w:r>
          </w:p>
        </w:tc>
        <w:tc>
          <w:tcPr>
            <w:tcW w:w="2540" w:type="dxa"/>
          </w:tcPr>
          <w:p w14:paraId="414C051A" w14:textId="087CFD0B" w:rsidR="00A01DCA" w:rsidRPr="00F5076C" w:rsidRDefault="00A01DCA" w:rsidP="00A01DCA">
            <w:pPr>
              <w:jc w:val="left"/>
              <w:rPr>
                <w:lang w:val="en-GB"/>
              </w:rPr>
            </w:pPr>
          </w:p>
        </w:tc>
      </w:tr>
      <w:tr w:rsidR="00A01DCA" w:rsidRPr="00F5076C" w14:paraId="2E65B50B" w14:textId="77777777" w:rsidTr="00377D57">
        <w:tc>
          <w:tcPr>
            <w:tcW w:w="3966" w:type="dxa"/>
          </w:tcPr>
          <w:p w14:paraId="5BBBC703" w14:textId="095DD987" w:rsidR="00A01DCA" w:rsidRPr="00F5076C" w:rsidRDefault="00A01DCA" w:rsidP="00A01DCA">
            <w:pPr>
              <w:jc w:val="left"/>
              <w:rPr>
                <w:lang w:val="en-GB"/>
              </w:rPr>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34" w:type="dxa"/>
          </w:tcPr>
          <w:p w14:paraId="4DCEA3EB" w14:textId="706ECC49" w:rsidR="00A01DCA" w:rsidRPr="00F5076C" w:rsidRDefault="00A01DCA" w:rsidP="00A01DCA">
            <w:pPr>
              <w:jc w:val="left"/>
              <w:rPr>
                <w:lang w:val="en-GB"/>
              </w:rPr>
            </w:pPr>
            <w:r w:rsidRPr="008541CF">
              <w:t>Document</w:t>
            </w:r>
          </w:p>
        </w:tc>
        <w:tc>
          <w:tcPr>
            <w:tcW w:w="4133" w:type="dxa"/>
          </w:tcPr>
          <w:p w14:paraId="0B734272" w14:textId="659FF35B" w:rsidR="00A01DCA" w:rsidRDefault="00A01DCA" w:rsidP="00A01DCA">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97" w:type="dxa"/>
          </w:tcPr>
          <w:p w14:paraId="5FC8BB3F" w14:textId="4447E2C5" w:rsidR="00A01DCA" w:rsidRPr="00F5076C" w:rsidRDefault="00A01DCA" w:rsidP="00A01DCA">
            <w:pPr>
              <w:jc w:val="left"/>
              <w:rPr>
                <w:lang w:val="en-GB"/>
              </w:rPr>
            </w:pPr>
            <w:r>
              <w:rPr>
                <w:lang w:val="en-GB"/>
              </w:rPr>
              <w:t>M</w:t>
            </w:r>
          </w:p>
        </w:tc>
        <w:tc>
          <w:tcPr>
            <w:tcW w:w="2540" w:type="dxa"/>
          </w:tcPr>
          <w:p w14:paraId="32C443B1" w14:textId="77777777" w:rsidR="00A01DCA" w:rsidRPr="00F5076C" w:rsidRDefault="00A01DCA" w:rsidP="00A01DCA">
            <w:pPr>
              <w:jc w:val="left"/>
              <w:rPr>
                <w:lang w:val="en-GB"/>
              </w:rPr>
            </w:pPr>
          </w:p>
        </w:tc>
      </w:tr>
      <w:tr w:rsidR="00A01DCA" w:rsidRPr="00F5076C" w14:paraId="79C5158C" w14:textId="77777777" w:rsidTr="00377D57">
        <w:tc>
          <w:tcPr>
            <w:tcW w:w="3966" w:type="dxa"/>
          </w:tcPr>
          <w:p w14:paraId="7EB61942" w14:textId="14D36AF2" w:rsidR="00A01DCA" w:rsidRPr="00F5076C" w:rsidRDefault="00A01DCA" w:rsidP="00A01DCA">
            <w:pPr>
              <w:jc w:val="left"/>
              <w:rPr>
                <w:lang w:val="en-GB"/>
              </w:rPr>
            </w:pPr>
            <w:r w:rsidRPr="00CD2AAD">
              <w:t>Type &lt;</w:t>
            </w:r>
            <w:proofErr w:type="spellStart"/>
            <w:r w:rsidRPr="00CD2AAD">
              <w:t>Tp</w:t>
            </w:r>
            <w:proofErr w:type="spellEnd"/>
            <w:r w:rsidRPr="00CD2AAD">
              <w:t>&gt;</w:t>
            </w:r>
          </w:p>
        </w:tc>
        <w:tc>
          <w:tcPr>
            <w:tcW w:w="1134" w:type="dxa"/>
          </w:tcPr>
          <w:p w14:paraId="2AF3FF1A" w14:textId="0DBA956B" w:rsidR="00A01DCA" w:rsidRPr="00F5076C" w:rsidRDefault="00A01DCA" w:rsidP="00A01DCA">
            <w:pPr>
              <w:jc w:val="left"/>
              <w:rPr>
                <w:lang w:val="en-GB"/>
              </w:rPr>
            </w:pPr>
            <w:r w:rsidRPr="008541CF">
              <w:t>Document</w:t>
            </w:r>
          </w:p>
        </w:tc>
        <w:tc>
          <w:tcPr>
            <w:tcW w:w="4133" w:type="dxa"/>
          </w:tcPr>
          <w:p w14:paraId="6D8E4150" w14:textId="77777777" w:rsidR="00A01DCA" w:rsidRDefault="00A01DCA" w:rsidP="00A01DCA">
            <w:pPr>
              <w:rPr>
                <w:lang w:val="en-GB"/>
              </w:rPr>
            </w:pPr>
          </w:p>
        </w:tc>
        <w:tc>
          <w:tcPr>
            <w:tcW w:w="1297" w:type="dxa"/>
          </w:tcPr>
          <w:p w14:paraId="056C9519" w14:textId="4A02D2A2" w:rsidR="00A01DCA" w:rsidRPr="00F5076C" w:rsidRDefault="00A01DCA" w:rsidP="00A01DCA">
            <w:pPr>
              <w:jc w:val="left"/>
              <w:rPr>
                <w:lang w:val="en-GB"/>
              </w:rPr>
            </w:pPr>
            <w:r>
              <w:rPr>
                <w:lang w:val="en-GB"/>
              </w:rPr>
              <w:t>M</w:t>
            </w:r>
          </w:p>
        </w:tc>
        <w:tc>
          <w:tcPr>
            <w:tcW w:w="2540" w:type="dxa"/>
          </w:tcPr>
          <w:p w14:paraId="31A09D73" w14:textId="77777777" w:rsidR="00A01DCA" w:rsidRPr="00F5076C" w:rsidRDefault="00A01DCA" w:rsidP="00A01DCA">
            <w:pPr>
              <w:jc w:val="left"/>
              <w:rPr>
                <w:lang w:val="en-GB"/>
              </w:rPr>
            </w:pPr>
          </w:p>
        </w:tc>
      </w:tr>
      <w:tr w:rsidR="00A01DCA" w:rsidRPr="00F5076C" w14:paraId="19598576" w14:textId="77777777" w:rsidTr="00367D9B">
        <w:tc>
          <w:tcPr>
            <w:tcW w:w="13070" w:type="dxa"/>
            <w:gridSpan w:val="5"/>
            <w:shd w:val="clear" w:color="auto" w:fill="D9D9D9" w:themeFill="background1" w:themeFillShade="D9"/>
          </w:tcPr>
          <w:p w14:paraId="1C80EEE5" w14:textId="7DEEBAD1" w:rsidR="00A01DCA" w:rsidRPr="00F5076C" w:rsidRDefault="00A01DCA" w:rsidP="00A01DCA">
            <w:pPr>
              <w:jc w:val="left"/>
              <w:rPr>
                <w:lang w:val="en-GB"/>
              </w:rPr>
            </w:pPr>
            <w:r w:rsidRPr="00D02F57">
              <w:t>Financial</w:t>
            </w:r>
            <w:r>
              <w:t xml:space="preserve"> </w:t>
            </w:r>
            <w:r w:rsidRPr="00D02F57">
              <w:t>Instrument</w:t>
            </w:r>
            <w:r>
              <w:t xml:space="preserve"> </w:t>
            </w:r>
            <w:r w:rsidRPr="00D02F57">
              <w:t>Identification</w:t>
            </w:r>
          </w:p>
        </w:tc>
      </w:tr>
      <w:tr w:rsidR="00A01DCA" w:rsidRPr="00F5076C" w14:paraId="0BAC2A10" w14:textId="77777777" w:rsidTr="00377D57">
        <w:tc>
          <w:tcPr>
            <w:tcW w:w="3966" w:type="dxa"/>
          </w:tcPr>
          <w:p w14:paraId="0B9F373C" w14:textId="5890E663" w:rsidR="00A01DCA" w:rsidRPr="00F5076C" w:rsidRDefault="00A01DCA" w:rsidP="00A01DCA">
            <w:pPr>
              <w:jc w:val="left"/>
              <w:rPr>
                <w:lang w:val="en-GB"/>
              </w:rPr>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34" w:type="dxa"/>
          </w:tcPr>
          <w:p w14:paraId="7616ACB8" w14:textId="49E34958" w:rsidR="00A01DCA" w:rsidRPr="00F5076C" w:rsidRDefault="00A01DCA" w:rsidP="00A01DCA">
            <w:pPr>
              <w:jc w:val="left"/>
              <w:rPr>
                <w:lang w:val="en-GB"/>
              </w:rPr>
            </w:pPr>
            <w:r w:rsidRPr="008541CF">
              <w:t>Document</w:t>
            </w:r>
          </w:p>
        </w:tc>
        <w:tc>
          <w:tcPr>
            <w:tcW w:w="4133" w:type="dxa"/>
          </w:tcPr>
          <w:p w14:paraId="2F818598" w14:textId="77777777" w:rsidR="00A01DCA" w:rsidRDefault="00A01DCA" w:rsidP="00A01DCA">
            <w:r>
              <w:t>ISIN is the preferred format.</w:t>
            </w:r>
          </w:p>
          <w:p w14:paraId="5EED0A53" w14:textId="77777777" w:rsidR="00A01DCA" w:rsidRDefault="00A01DCA" w:rsidP="00A01DCA">
            <w:pPr>
              <w:rPr>
                <w:lang w:val="en-GB"/>
              </w:rPr>
            </w:pPr>
          </w:p>
        </w:tc>
        <w:tc>
          <w:tcPr>
            <w:tcW w:w="1297" w:type="dxa"/>
          </w:tcPr>
          <w:p w14:paraId="46B1F92E" w14:textId="16EEDCC8" w:rsidR="00A01DCA" w:rsidRPr="00F5076C" w:rsidRDefault="00A01DCA" w:rsidP="00A01DCA">
            <w:pPr>
              <w:jc w:val="left"/>
              <w:rPr>
                <w:lang w:val="en-GB"/>
              </w:rPr>
            </w:pPr>
            <w:r>
              <w:rPr>
                <w:lang w:val="en-GB"/>
              </w:rPr>
              <w:t>M</w:t>
            </w:r>
          </w:p>
        </w:tc>
        <w:tc>
          <w:tcPr>
            <w:tcW w:w="2540" w:type="dxa"/>
          </w:tcPr>
          <w:p w14:paraId="34B12A2F" w14:textId="45EFDFF2" w:rsidR="00A01DCA" w:rsidRPr="00F5076C" w:rsidRDefault="00A01DCA" w:rsidP="00A01DCA">
            <w:pPr>
              <w:jc w:val="left"/>
              <w:rPr>
                <w:lang w:val="en-GB"/>
              </w:rPr>
            </w:pPr>
          </w:p>
        </w:tc>
      </w:tr>
      <w:tr w:rsidR="00A01DCA" w:rsidRPr="00F5076C" w14:paraId="1BD6ACAD" w14:textId="77777777" w:rsidTr="00367D9B">
        <w:tc>
          <w:tcPr>
            <w:tcW w:w="13070" w:type="dxa"/>
            <w:gridSpan w:val="5"/>
            <w:shd w:val="clear" w:color="auto" w:fill="D9D9D9" w:themeFill="background1" w:themeFillShade="D9"/>
          </w:tcPr>
          <w:p w14:paraId="6A2B57DD" w14:textId="2C9FB21A" w:rsidR="00A01DCA" w:rsidRPr="00F5076C" w:rsidRDefault="00A01DCA" w:rsidP="00A01DCA">
            <w:pPr>
              <w:jc w:val="left"/>
              <w:rPr>
                <w:lang w:val="en-GB"/>
              </w:rPr>
            </w:pPr>
            <w:r>
              <w:t xml:space="preserve">Instruction  </w:t>
            </w:r>
          </w:p>
        </w:tc>
      </w:tr>
      <w:tr w:rsidR="00A01DCA" w:rsidRPr="00F5076C" w14:paraId="5F8AD6F9" w14:textId="77777777" w:rsidTr="00377D57">
        <w:tc>
          <w:tcPr>
            <w:tcW w:w="3966" w:type="dxa"/>
          </w:tcPr>
          <w:p w14:paraId="27A23D84" w14:textId="7CBDE489" w:rsidR="00A01DCA" w:rsidRPr="00F5076C" w:rsidRDefault="00A01DCA" w:rsidP="00A01DCA">
            <w:pPr>
              <w:jc w:val="left"/>
              <w:rPr>
                <w:lang w:val="en-GB"/>
              </w:rPr>
            </w:pPr>
            <w:proofErr w:type="spellStart"/>
            <w:r w:rsidRPr="00872C46">
              <w:t>SingleInstructionIdentification</w:t>
            </w:r>
            <w:proofErr w:type="spellEnd"/>
            <w:r w:rsidRPr="00872C46">
              <w:t xml:space="preserve"> &lt;</w:t>
            </w:r>
            <w:proofErr w:type="spellStart"/>
            <w:r w:rsidRPr="00872C46">
              <w:t>SnglInstrId</w:t>
            </w:r>
            <w:proofErr w:type="spellEnd"/>
            <w:r w:rsidRPr="00872C46">
              <w:t>&gt;</w:t>
            </w:r>
          </w:p>
        </w:tc>
        <w:tc>
          <w:tcPr>
            <w:tcW w:w="1134" w:type="dxa"/>
          </w:tcPr>
          <w:p w14:paraId="161EAB07" w14:textId="1BF549D8" w:rsidR="00A01DCA" w:rsidRPr="00F5076C" w:rsidRDefault="00A01DCA" w:rsidP="00A01DCA">
            <w:pPr>
              <w:jc w:val="left"/>
              <w:rPr>
                <w:lang w:val="en-GB"/>
              </w:rPr>
            </w:pPr>
            <w:r>
              <w:t>Document</w:t>
            </w:r>
          </w:p>
        </w:tc>
        <w:tc>
          <w:tcPr>
            <w:tcW w:w="4133" w:type="dxa"/>
          </w:tcPr>
          <w:p w14:paraId="2C1E9EE3" w14:textId="77777777" w:rsidR="00A01DCA" w:rsidRDefault="00A01DCA" w:rsidP="00A01DCA">
            <w:proofErr w:type="gramStart"/>
            <w:r w:rsidRPr="004C3619">
              <w:t xml:space="preserve">This is the account owner’s </w:t>
            </w:r>
            <w:r>
              <w:t xml:space="preserve">reference for each individual instruction that may be part of the </w:t>
            </w:r>
            <w:proofErr w:type="spellStart"/>
            <w:r>
              <w:t>MeetingInstruction</w:t>
            </w:r>
            <w:proofErr w:type="spellEnd"/>
            <w:r>
              <w:t xml:space="preserve"> message.</w:t>
            </w:r>
            <w:proofErr w:type="gramEnd"/>
          </w:p>
          <w:p w14:paraId="3193D641" w14:textId="77777777" w:rsidR="00A01DCA" w:rsidRDefault="00A01DCA" w:rsidP="00A01DCA">
            <w:pPr>
              <w:rPr>
                <w:lang w:val="en-GB"/>
              </w:rPr>
            </w:pPr>
          </w:p>
        </w:tc>
        <w:tc>
          <w:tcPr>
            <w:tcW w:w="1297" w:type="dxa"/>
          </w:tcPr>
          <w:p w14:paraId="0F8F439F" w14:textId="2DC245E1" w:rsidR="00A01DCA" w:rsidRPr="00F5076C" w:rsidRDefault="00A01DCA" w:rsidP="00A01DCA">
            <w:pPr>
              <w:jc w:val="left"/>
              <w:rPr>
                <w:lang w:val="en-GB"/>
              </w:rPr>
            </w:pPr>
            <w:r>
              <w:rPr>
                <w:lang w:val="en-GB"/>
              </w:rPr>
              <w:t>M</w:t>
            </w:r>
          </w:p>
        </w:tc>
        <w:tc>
          <w:tcPr>
            <w:tcW w:w="2540" w:type="dxa"/>
          </w:tcPr>
          <w:p w14:paraId="0621F399" w14:textId="6BF605B1" w:rsidR="00A01DCA" w:rsidRPr="00F5076C" w:rsidRDefault="00A01DCA" w:rsidP="00A01DCA">
            <w:pPr>
              <w:jc w:val="left"/>
              <w:rPr>
                <w:lang w:val="en-GB"/>
              </w:rPr>
            </w:pPr>
          </w:p>
        </w:tc>
      </w:tr>
      <w:tr w:rsidR="00A01DCA" w:rsidRPr="00F5076C" w14:paraId="7618360C" w14:textId="77777777" w:rsidTr="00377D57">
        <w:tc>
          <w:tcPr>
            <w:tcW w:w="3966" w:type="dxa"/>
          </w:tcPr>
          <w:p w14:paraId="7C3D38A3" w14:textId="37C273D2" w:rsidR="00A01DCA" w:rsidRPr="00F5076C" w:rsidRDefault="00A01DCA" w:rsidP="00A01DCA">
            <w:pPr>
              <w:jc w:val="left"/>
              <w:rPr>
                <w:lang w:val="en-GB"/>
              </w:rPr>
            </w:pPr>
            <w:proofErr w:type="spellStart"/>
            <w:r w:rsidRPr="00872C46">
              <w:t>VoteExecutionConfirmation</w:t>
            </w:r>
            <w:proofErr w:type="spellEnd"/>
            <w:r w:rsidRPr="00872C46">
              <w:t xml:space="preserve"> &lt;</w:t>
            </w:r>
            <w:proofErr w:type="spellStart"/>
            <w:r w:rsidRPr="00872C46">
              <w:t>VoteExctnConf</w:t>
            </w:r>
            <w:proofErr w:type="spellEnd"/>
            <w:r w:rsidRPr="00872C46">
              <w:t>&gt;</w:t>
            </w:r>
          </w:p>
        </w:tc>
        <w:tc>
          <w:tcPr>
            <w:tcW w:w="1134" w:type="dxa"/>
          </w:tcPr>
          <w:p w14:paraId="53B2B768" w14:textId="39E21562" w:rsidR="00A01DCA" w:rsidRPr="00F5076C" w:rsidRDefault="00A01DCA" w:rsidP="00A01DCA">
            <w:pPr>
              <w:jc w:val="left"/>
              <w:rPr>
                <w:lang w:val="en-GB"/>
              </w:rPr>
            </w:pPr>
            <w:r>
              <w:t>Document</w:t>
            </w:r>
          </w:p>
        </w:tc>
        <w:tc>
          <w:tcPr>
            <w:tcW w:w="4133" w:type="dxa"/>
          </w:tcPr>
          <w:p w14:paraId="3A0BAF46" w14:textId="77777777" w:rsidR="00A01DCA" w:rsidRDefault="00A01DCA" w:rsidP="00A01DCA">
            <w:pPr>
              <w:rPr>
                <w:lang w:val="en-GB"/>
              </w:rPr>
            </w:pPr>
            <w:r>
              <w:rPr>
                <w:lang w:val="en-GB"/>
              </w:rPr>
              <w:t xml:space="preserve">This indicator should be set to YES (value “true”) to have the voting instruction confirmed in a </w:t>
            </w:r>
            <w:proofErr w:type="spellStart"/>
            <w:r>
              <w:rPr>
                <w:lang w:val="en-GB"/>
              </w:rPr>
              <w:t>VoteExecutionConfirmation</w:t>
            </w:r>
            <w:proofErr w:type="spellEnd"/>
            <w:r>
              <w:rPr>
                <w:lang w:val="en-GB"/>
              </w:rPr>
              <w:t xml:space="preserve"> message.</w:t>
            </w:r>
          </w:p>
          <w:p w14:paraId="1B810109" w14:textId="77777777" w:rsidR="00A01DCA" w:rsidRDefault="00A01DCA" w:rsidP="00A01DCA">
            <w:pPr>
              <w:rPr>
                <w:lang w:val="en-GB"/>
              </w:rPr>
            </w:pPr>
            <w:r>
              <w:rPr>
                <w:lang w:val="en-GB"/>
              </w:rPr>
              <w:t xml:space="preserve">In this scenario, </w:t>
            </w:r>
            <w:proofErr w:type="gramStart"/>
            <w:r>
              <w:rPr>
                <w:lang w:val="en-GB"/>
              </w:rPr>
              <w:t>it’s</w:t>
            </w:r>
            <w:proofErr w:type="gramEnd"/>
            <w:r>
              <w:rPr>
                <w:lang w:val="en-GB"/>
              </w:rPr>
              <w:t xml:space="preserve"> recommended that the indicator is set to NO (value “false”).</w:t>
            </w:r>
          </w:p>
          <w:p w14:paraId="0A32E3BB" w14:textId="62852689" w:rsidR="00A01DCA" w:rsidRDefault="00A01DCA" w:rsidP="00A01DCA">
            <w:pPr>
              <w:rPr>
                <w:lang w:val="en-GB"/>
              </w:rPr>
            </w:pPr>
          </w:p>
        </w:tc>
        <w:tc>
          <w:tcPr>
            <w:tcW w:w="1297" w:type="dxa"/>
          </w:tcPr>
          <w:p w14:paraId="5D573354" w14:textId="0FC5F641" w:rsidR="00A01DCA" w:rsidRPr="00F5076C" w:rsidRDefault="00A01DCA" w:rsidP="00A01DCA">
            <w:pPr>
              <w:jc w:val="left"/>
              <w:rPr>
                <w:lang w:val="en-GB"/>
              </w:rPr>
            </w:pPr>
            <w:r>
              <w:rPr>
                <w:lang w:val="en-GB"/>
              </w:rPr>
              <w:t>M</w:t>
            </w:r>
          </w:p>
        </w:tc>
        <w:tc>
          <w:tcPr>
            <w:tcW w:w="2540" w:type="dxa"/>
          </w:tcPr>
          <w:p w14:paraId="755918C5" w14:textId="77777777" w:rsidR="00A01DCA" w:rsidRPr="00F5076C" w:rsidRDefault="00A01DCA" w:rsidP="00A01DCA">
            <w:pPr>
              <w:jc w:val="left"/>
              <w:rPr>
                <w:lang w:val="en-GB"/>
              </w:rPr>
            </w:pPr>
          </w:p>
        </w:tc>
      </w:tr>
      <w:tr w:rsidR="00A01DCA" w:rsidRPr="00F5076C" w14:paraId="24380752" w14:textId="77777777" w:rsidTr="00377D57">
        <w:tc>
          <w:tcPr>
            <w:tcW w:w="3966" w:type="dxa"/>
          </w:tcPr>
          <w:p w14:paraId="163F8F09" w14:textId="3884D71B" w:rsidR="00A01DCA" w:rsidRPr="00F5076C" w:rsidRDefault="00A01DCA" w:rsidP="00A01DCA">
            <w:pPr>
              <w:jc w:val="left"/>
              <w:rPr>
                <w:lang w:val="en-GB"/>
              </w:rPr>
            </w:pPr>
            <w:proofErr w:type="spellStart"/>
            <w:r>
              <w:t>AccountDetails</w:t>
            </w:r>
            <w:proofErr w:type="spellEnd"/>
            <w:r>
              <w:t xml:space="preserve"> - </w:t>
            </w:r>
            <w:proofErr w:type="spellStart"/>
            <w:r w:rsidRPr="00196C69">
              <w:t>AccountIdentification</w:t>
            </w:r>
            <w:proofErr w:type="spellEnd"/>
            <w:r w:rsidRPr="00196C69">
              <w:t xml:space="preserve"> &lt;</w:t>
            </w:r>
            <w:proofErr w:type="spellStart"/>
            <w:r w:rsidRPr="00196C69">
              <w:t>AcctId</w:t>
            </w:r>
            <w:proofErr w:type="spellEnd"/>
            <w:r w:rsidRPr="00196C69">
              <w:t>&gt;</w:t>
            </w:r>
          </w:p>
        </w:tc>
        <w:tc>
          <w:tcPr>
            <w:tcW w:w="1134" w:type="dxa"/>
          </w:tcPr>
          <w:p w14:paraId="1F5F06CA" w14:textId="5B3D0930" w:rsidR="00A01DCA" w:rsidRPr="00F5076C" w:rsidRDefault="00A01DCA" w:rsidP="00A01DCA">
            <w:pPr>
              <w:jc w:val="left"/>
              <w:rPr>
                <w:lang w:val="en-GB"/>
              </w:rPr>
            </w:pPr>
            <w:r>
              <w:t>Document</w:t>
            </w:r>
          </w:p>
        </w:tc>
        <w:tc>
          <w:tcPr>
            <w:tcW w:w="4133" w:type="dxa"/>
          </w:tcPr>
          <w:p w14:paraId="1B9447E8" w14:textId="77777777" w:rsidR="00A01DCA" w:rsidRDefault="00A01DCA" w:rsidP="00A01DCA">
            <w:pPr>
              <w:rPr>
                <w:lang w:val="en-GB"/>
              </w:rPr>
            </w:pPr>
          </w:p>
        </w:tc>
        <w:tc>
          <w:tcPr>
            <w:tcW w:w="1297" w:type="dxa"/>
          </w:tcPr>
          <w:p w14:paraId="22973E90" w14:textId="4F96633C" w:rsidR="00A01DCA" w:rsidRPr="00F5076C" w:rsidRDefault="00A01DCA" w:rsidP="00A01DCA">
            <w:pPr>
              <w:jc w:val="left"/>
              <w:rPr>
                <w:lang w:val="en-GB"/>
              </w:rPr>
            </w:pPr>
            <w:r>
              <w:rPr>
                <w:lang w:val="en-GB"/>
              </w:rPr>
              <w:t>M</w:t>
            </w:r>
          </w:p>
        </w:tc>
        <w:tc>
          <w:tcPr>
            <w:tcW w:w="2540" w:type="dxa"/>
          </w:tcPr>
          <w:p w14:paraId="1F47E565" w14:textId="77777777" w:rsidR="00A01DCA" w:rsidRPr="00F5076C" w:rsidRDefault="00A01DCA" w:rsidP="00A01DCA">
            <w:pPr>
              <w:jc w:val="left"/>
              <w:rPr>
                <w:lang w:val="en-GB"/>
              </w:rPr>
            </w:pPr>
          </w:p>
        </w:tc>
      </w:tr>
      <w:tr w:rsidR="00A01DCA" w:rsidRPr="00F5076C" w14:paraId="2ACE17D9" w14:textId="77777777" w:rsidTr="00377D57">
        <w:tc>
          <w:tcPr>
            <w:tcW w:w="3966" w:type="dxa"/>
          </w:tcPr>
          <w:p w14:paraId="6E69500D" w14:textId="5769C4BF" w:rsidR="00A01DCA" w:rsidRPr="00F5076C" w:rsidRDefault="00A01DCA" w:rsidP="00A01DCA">
            <w:pPr>
              <w:jc w:val="left"/>
              <w:rPr>
                <w:lang w:val="en-GB"/>
              </w:rPr>
            </w:pPr>
            <w:proofErr w:type="spellStart"/>
            <w:r>
              <w:t>AccountDetails</w:t>
            </w:r>
            <w:proofErr w:type="spellEnd"/>
            <w:r>
              <w:t xml:space="preserve"> - </w:t>
            </w:r>
            <w:proofErr w:type="spellStart"/>
            <w:r>
              <w:t>InstructedBalance</w:t>
            </w:r>
            <w:proofErr w:type="spellEnd"/>
            <w:r>
              <w:t xml:space="preserve"> - </w:t>
            </w:r>
            <w:r w:rsidRPr="00196C69">
              <w:t>Balance &lt;Bal&gt;</w:t>
            </w:r>
          </w:p>
        </w:tc>
        <w:tc>
          <w:tcPr>
            <w:tcW w:w="1134" w:type="dxa"/>
          </w:tcPr>
          <w:p w14:paraId="5930FA15" w14:textId="0FADA5F6" w:rsidR="00A01DCA" w:rsidRPr="00F5076C" w:rsidRDefault="00A01DCA" w:rsidP="00A01DCA">
            <w:pPr>
              <w:jc w:val="left"/>
              <w:rPr>
                <w:lang w:val="en-GB"/>
              </w:rPr>
            </w:pPr>
            <w:r>
              <w:t>Document</w:t>
            </w:r>
          </w:p>
        </w:tc>
        <w:tc>
          <w:tcPr>
            <w:tcW w:w="4133" w:type="dxa"/>
          </w:tcPr>
          <w:p w14:paraId="46F6DF1B" w14:textId="7994CB3B" w:rsidR="00A01DCA" w:rsidRDefault="00A01DCA" w:rsidP="00A01DCA">
            <w:pPr>
              <w:rPr>
                <w:lang w:val="en-GB"/>
              </w:rPr>
            </w:pPr>
            <w:r>
              <w:t xml:space="preserve">QALL </w:t>
            </w:r>
            <w:proofErr w:type="gramStart"/>
            <w:r>
              <w:t>should not be used</w:t>
            </w:r>
            <w:proofErr w:type="gramEnd"/>
            <w:r>
              <w:t>.</w:t>
            </w:r>
          </w:p>
        </w:tc>
        <w:tc>
          <w:tcPr>
            <w:tcW w:w="1297" w:type="dxa"/>
          </w:tcPr>
          <w:p w14:paraId="07D9E2BB" w14:textId="75AD4204" w:rsidR="00A01DCA" w:rsidRPr="00F5076C" w:rsidRDefault="00A01DCA" w:rsidP="00A01DCA">
            <w:pPr>
              <w:jc w:val="left"/>
              <w:rPr>
                <w:lang w:val="en-GB"/>
              </w:rPr>
            </w:pPr>
            <w:r>
              <w:rPr>
                <w:lang w:val="en-GB"/>
              </w:rPr>
              <w:t>M</w:t>
            </w:r>
          </w:p>
        </w:tc>
        <w:tc>
          <w:tcPr>
            <w:tcW w:w="2540" w:type="dxa"/>
          </w:tcPr>
          <w:p w14:paraId="4CDBE431" w14:textId="77777777" w:rsidR="00A01DCA" w:rsidRPr="00F5076C" w:rsidRDefault="00A01DCA" w:rsidP="00A01DCA">
            <w:pPr>
              <w:jc w:val="left"/>
              <w:rPr>
                <w:lang w:val="en-GB"/>
              </w:rPr>
            </w:pPr>
          </w:p>
        </w:tc>
      </w:tr>
      <w:tr w:rsidR="00A01DCA" w:rsidRPr="00F5076C" w14:paraId="60DA00B0" w14:textId="77777777" w:rsidTr="00377D57">
        <w:tc>
          <w:tcPr>
            <w:tcW w:w="3966" w:type="dxa"/>
          </w:tcPr>
          <w:p w14:paraId="79780D8A" w14:textId="12CA8A11" w:rsidR="00A01DCA" w:rsidRPr="00F5076C" w:rsidRDefault="00A01DCA" w:rsidP="00A01DCA">
            <w:pPr>
              <w:jc w:val="left"/>
              <w:rPr>
                <w:lang w:val="en-GB"/>
              </w:rPr>
            </w:pPr>
            <w:proofErr w:type="spellStart"/>
            <w:r>
              <w:t>AccountDetails</w:t>
            </w:r>
            <w:proofErr w:type="spellEnd"/>
            <w:r>
              <w:t xml:space="preserve"> - </w:t>
            </w:r>
            <w:proofErr w:type="spellStart"/>
            <w:r w:rsidRPr="00872C46">
              <w:t>RightsHolder</w:t>
            </w:r>
            <w:proofErr w:type="spellEnd"/>
            <w:r w:rsidRPr="00872C46">
              <w:t xml:space="preserve"> &lt;</w:t>
            </w:r>
            <w:proofErr w:type="spellStart"/>
            <w:r w:rsidRPr="00872C46">
              <w:t>RghtsHldr</w:t>
            </w:r>
            <w:proofErr w:type="spellEnd"/>
            <w:r w:rsidRPr="00872C46">
              <w:t>&gt;</w:t>
            </w:r>
          </w:p>
        </w:tc>
        <w:tc>
          <w:tcPr>
            <w:tcW w:w="1134" w:type="dxa"/>
          </w:tcPr>
          <w:p w14:paraId="0DAC6338" w14:textId="7F1F7654" w:rsidR="00A01DCA" w:rsidRPr="00F5076C" w:rsidRDefault="00A01DCA" w:rsidP="00A01DCA">
            <w:pPr>
              <w:jc w:val="left"/>
              <w:rPr>
                <w:lang w:val="en-GB"/>
              </w:rPr>
            </w:pPr>
            <w:r>
              <w:t>Document</w:t>
            </w:r>
          </w:p>
        </w:tc>
        <w:tc>
          <w:tcPr>
            <w:tcW w:w="4133" w:type="dxa"/>
          </w:tcPr>
          <w:p w14:paraId="03CE8284" w14:textId="03FDB925" w:rsidR="00A01DCA" w:rsidRDefault="00A01DCA" w:rsidP="00A01DCA">
            <w:pPr>
              <w:rPr>
                <w:lang w:val="en-GB"/>
              </w:rPr>
            </w:pPr>
            <w:r>
              <w:rPr>
                <w:lang w:val="en-GB"/>
              </w:rPr>
              <w:t xml:space="preserve">According to SRDII IR, the intermediary should report the details of the </w:t>
            </w:r>
            <w:proofErr w:type="spellStart"/>
            <w:r>
              <w:rPr>
                <w:lang w:val="en-GB"/>
              </w:rPr>
              <w:t>rightsholder</w:t>
            </w:r>
            <w:proofErr w:type="spellEnd"/>
            <w:r>
              <w:rPr>
                <w:lang w:val="en-GB"/>
              </w:rPr>
              <w:t xml:space="preserve"> including:</w:t>
            </w:r>
          </w:p>
          <w:p w14:paraId="2471B25C" w14:textId="77777777" w:rsidR="00A01DCA" w:rsidRDefault="00A01DCA" w:rsidP="00A01DCA">
            <w:pPr>
              <w:pStyle w:val="ListParagraph"/>
              <w:numPr>
                <w:ilvl w:val="0"/>
                <w:numId w:val="12"/>
              </w:numPr>
              <w:spacing w:after="0"/>
              <w:ind w:left="193" w:hanging="142"/>
            </w:pPr>
            <w:r>
              <w:t>Name</w:t>
            </w:r>
            <w:r>
              <w:rPr>
                <w:rStyle w:val="FootnoteReference"/>
              </w:rPr>
              <w:footnoteReference w:id="16"/>
            </w:r>
            <w:r>
              <w:t>;</w:t>
            </w:r>
          </w:p>
          <w:p w14:paraId="38D433F0" w14:textId="77777777" w:rsidR="00A01DCA" w:rsidRPr="00614136" w:rsidRDefault="00A01DCA" w:rsidP="00A01DCA">
            <w:pPr>
              <w:pStyle w:val="ListParagraph"/>
              <w:numPr>
                <w:ilvl w:val="0"/>
                <w:numId w:val="12"/>
              </w:numPr>
              <w:spacing w:after="0"/>
              <w:ind w:left="193" w:hanging="142"/>
              <w:rPr>
                <w:lang w:val="en-GB"/>
              </w:rPr>
            </w:pPr>
            <w:r>
              <w:t>Identifier</w:t>
            </w:r>
            <w:r>
              <w:rPr>
                <w:rStyle w:val="FootnoteReference"/>
              </w:rPr>
              <w:footnoteReference w:id="17"/>
            </w:r>
            <w:r>
              <w:t>.</w:t>
            </w:r>
          </w:p>
          <w:p w14:paraId="29670707" w14:textId="77777777" w:rsidR="00A01DCA" w:rsidRDefault="00A01DCA" w:rsidP="00A01DCA">
            <w:pPr>
              <w:rPr>
                <w:lang w:val="en-GB"/>
              </w:rPr>
            </w:pPr>
          </w:p>
        </w:tc>
        <w:tc>
          <w:tcPr>
            <w:tcW w:w="1297" w:type="dxa"/>
          </w:tcPr>
          <w:p w14:paraId="70856D68" w14:textId="46263160" w:rsidR="00A01DCA" w:rsidRPr="00F5076C" w:rsidRDefault="00A01DCA" w:rsidP="00A01DCA">
            <w:pPr>
              <w:jc w:val="left"/>
              <w:rPr>
                <w:lang w:val="en-GB"/>
              </w:rPr>
            </w:pPr>
            <w:r>
              <w:rPr>
                <w:lang w:val="en-GB"/>
              </w:rPr>
              <w:lastRenderedPageBreak/>
              <w:t>O</w:t>
            </w:r>
          </w:p>
        </w:tc>
        <w:tc>
          <w:tcPr>
            <w:tcW w:w="2540" w:type="dxa"/>
          </w:tcPr>
          <w:p w14:paraId="49C33521" w14:textId="607E6F15" w:rsidR="00A01DCA" w:rsidRPr="00F5076C" w:rsidRDefault="00A01DCA" w:rsidP="00A01DCA">
            <w:pPr>
              <w:jc w:val="left"/>
              <w:rPr>
                <w:lang w:val="en-GB"/>
              </w:rPr>
            </w:pPr>
          </w:p>
        </w:tc>
      </w:tr>
      <w:tr w:rsidR="00A01DCA" w:rsidRPr="00F5076C" w14:paraId="417EE476" w14:textId="77777777" w:rsidTr="00367D9B">
        <w:tc>
          <w:tcPr>
            <w:tcW w:w="13070" w:type="dxa"/>
            <w:gridSpan w:val="5"/>
            <w:shd w:val="clear" w:color="auto" w:fill="D9D9D9" w:themeFill="background1" w:themeFillShade="D9"/>
          </w:tcPr>
          <w:p w14:paraId="04C2D556" w14:textId="666ACB01" w:rsidR="00A01DCA" w:rsidRPr="00F5076C" w:rsidRDefault="00A01DCA" w:rsidP="00A01DCA">
            <w:pPr>
              <w:jc w:val="left"/>
              <w:rPr>
                <w:lang w:val="en-GB"/>
              </w:rPr>
            </w:pPr>
            <w:r w:rsidRPr="00C46D12">
              <w:t>Specific</w:t>
            </w:r>
            <w:r>
              <w:t xml:space="preserve"> </w:t>
            </w:r>
            <w:r w:rsidRPr="00C46D12">
              <w:t>Instruction</w:t>
            </w:r>
            <w:r>
              <w:t xml:space="preserve"> </w:t>
            </w:r>
            <w:r w:rsidRPr="00C46D12">
              <w:t xml:space="preserve">Request </w:t>
            </w:r>
          </w:p>
        </w:tc>
      </w:tr>
      <w:tr w:rsidR="00A01DCA" w:rsidRPr="00F5076C" w14:paraId="3D82509B" w14:textId="77777777" w:rsidTr="00377D57">
        <w:tc>
          <w:tcPr>
            <w:tcW w:w="3966" w:type="dxa"/>
          </w:tcPr>
          <w:p w14:paraId="4B54CC11" w14:textId="5732FB31" w:rsidR="00A01DCA" w:rsidRPr="00F5076C" w:rsidRDefault="00A01DCA" w:rsidP="00A01DCA">
            <w:pPr>
              <w:jc w:val="left"/>
              <w:rPr>
                <w:lang w:val="en-GB"/>
              </w:rPr>
            </w:pPr>
            <w:proofErr w:type="spellStart"/>
            <w:r w:rsidRPr="00C46D12">
              <w:t>ParticipationMethod</w:t>
            </w:r>
            <w:proofErr w:type="spellEnd"/>
            <w:r w:rsidRPr="00C46D12">
              <w:t xml:space="preserve"> &lt;</w:t>
            </w:r>
            <w:proofErr w:type="spellStart"/>
            <w:r w:rsidRPr="00C46D12">
              <w:t>PrtcptnMtd</w:t>
            </w:r>
            <w:proofErr w:type="spellEnd"/>
            <w:r w:rsidRPr="00C46D12">
              <w:t>&gt;</w:t>
            </w:r>
          </w:p>
        </w:tc>
        <w:tc>
          <w:tcPr>
            <w:tcW w:w="1134" w:type="dxa"/>
          </w:tcPr>
          <w:p w14:paraId="0F257967" w14:textId="59DB7279" w:rsidR="00A01DCA" w:rsidRPr="00F5076C" w:rsidRDefault="00A01DCA" w:rsidP="00A01DCA">
            <w:pPr>
              <w:jc w:val="left"/>
              <w:rPr>
                <w:lang w:val="en-GB"/>
              </w:rPr>
            </w:pPr>
            <w:r>
              <w:t>Document</w:t>
            </w:r>
          </w:p>
        </w:tc>
        <w:tc>
          <w:tcPr>
            <w:tcW w:w="4133" w:type="dxa"/>
          </w:tcPr>
          <w:p w14:paraId="52C36678" w14:textId="77777777" w:rsidR="00A01DCA" w:rsidRDefault="00A01DCA" w:rsidP="00A01DCA">
            <w:r>
              <w:t>Code is the preferred format.</w:t>
            </w:r>
          </w:p>
          <w:p w14:paraId="23D634E3" w14:textId="5C458819" w:rsidR="00A01DCA" w:rsidRDefault="00A01DCA" w:rsidP="00A01DCA">
            <w:pPr>
              <w:rPr>
                <w:lang w:val="en-GB"/>
              </w:rPr>
            </w:pPr>
          </w:p>
          <w:p w14:paraId="2BAF1400" w14:textId="7283160C" w:rsidR="00A01DCA" w:rsidRDefault="00A01DCA" w:rsidP="00A01DCA">
            <w:pPr>
              <w:rPr>
                <w:lang w:val="en-GB"/>
              </w:rPr>
            </w:pPr>
            <w:r>
              <w:rPr>
                <w:lang w:val="en-GB"/>
              </w:rPr>
              <w:t xml:space="preserve">One of the participation methods, as stated in the meeting notification, </w:t>
            </w:r>
            <w:proofErr w:type="gramStart"/>
            <w:r>
              <w:rPr>
                <w:lang w:val="en-GB"/>
              </w:rPr>
              <w:t>should be used</w:t>
            </w:r>
            <w:proofErr w:type="gramEnd"/>
            <w:r>
              <w:rPr>
                <w:lang w:val="en-GB"/>
              </w:rPr>
              <w:t>, even if it will be ignored for this scenario.</w:t>
            </w:r>
          </w:p>
        </w:tc>
        <w:tc>
          <w:tcPr>
            <w:tcW w:w="1297" w:type="dxa"/>
          </w:tcPr>
          <w:p w14:paraId="769F0496" w14:textId="7441234D" w:rsidR="00A01DCA" w:rsidRPr="00F5076C" w:rsidRDefault="00A01DCA" w:rsidP="00A01DCA">
            <w:pPr>
              <w:jc w:val="left"/>
              <w:rPr>
                <w:lang w:val="en-GB"/>
              </w:rPr>
            </w:pPr>
            <w:r>
              <w:rPr>
                <w:lang w:val="en-GB"/>
              </w:rPr>
              <w:t>M</w:t>
            </w:r>
          </w:p>
        </w:tc>
        <w:tc>
          <w:tcPr>
            <w:tcW w:w="2540" w:type="dxa"/>
          </w:tcPr>
          <w:p w14:paraId="4D7FDE5C" w14:textId="79DE6410" w:rsidR="00A01DCA" w:rsidRPr="00F5076C" w:rsidRDefault="00A01DCA" w:rsidP="00A01DCA">
            <w:pPr>
              <w:jc w:val="left"/>
              <w:rPr>
                <w:lang w:val="en-GB"/>
              </w:rPr>
            </w:pPr>
          </w:p>
        </w:tc>
      </w:tr>
      <w:tr w:rsidR="00A01DCA" w:rsidRPr="00F5076C" w14:paraId="3E909B10" w14:textId="77777777" w:rsidTr="00377D57">
        <w:tc>
          <w:tcPr>
            <w:tcW w:w="3966" w:type="dxa"/>
          </w:tcPr>
          <w:p w14:paraId="79C556A4" w14:textId="79ECAE7A" w:rsidR="00A01DCA" w:rsidRPr="00367D9B" w:rsidRDefault="00A01DCA" w:rsidP="00A01DCA">
            <w:pPr>
              <w:jc w:val="left"/>
            </w:pPr>
            <w:proofErr w:type="spellStart"/>
            <w:r w:rsidRPr="00367D9B">
              <w:t>SecuritiesRegistration</w:t>
            </w:r>
            <w:proofErr w:type="spellEnd"/>
            <w:r w:rsidRPr="00367D9B">
              <w:t xml:space="preserve"> &lt;</w:t>
            </w:r>
            <w:proofErr w:type="spellStart"/>
            <w:r w:rsidRPr="00367D9B">
              <w:t>SctiesRegn</w:t>
            </w:r>
            <w:proofErr w:type="spellEnd"/>
            <w:r w:rsidRPr="00367D9B">
              <w:t>&gt;</w:t>
            </w:r>
          </w:p>
        </w:tc>
        <w:tc>
          <w:tcPr>
            <w:tcW w:w="1134" w:type="dxa"/>
          </w:tcPr>
          <w:p w14:paraId="2299D66E" w14:textId="05DCFF34" w:rsidR="00A01DCA" w:rsidRPr="00367D9B" w:rsidRDefault="00A01DCA" w:rsidP="00A01DCA">
            <w:pPr>
              <w:jc w:val="left"/>
            </w:pPr>
            <w:r>
              <w:t>Document</w:t>
            </w:r>
          </w:p>
        </w:tc>
        <w:tc>
          <w:tcPr>
            <w:tcW w:w="4133" w:type="dxa"/>
          </w:tcPr>
          <w:p w14:paraId="02C3EF64" w14:textId="176B6CD3" w:rsidR="00A01DCA" w:rsidRDefault="00A01DCA" w:rsidP="00A01DCA">
            <w:pPr>
              <w:rPr>
                <w:lang w:val="en-GB"/>
              </w:rPr>
            </w:pPr>
            <w:r>
              <w:rPr>
                <w:lang w:val="en-GB"/>
              </w:rPr>
              <w:t>This indicator should be set to YES (value “true”) in order to request the share re-registration</w:t>
            </w:r>
            <w:r w:rsidRPr="0079362C">
              <w:rPr>
                <w:lang w:val="en-GB"/>
              </w:rPr>
              <w:t>.</w:t>
            </w:r>
          </w:p>
        </w:tc>
        <w:tc>
          <w:tcPr>
            <w:tcW w:w="1297" w:type="dxa"/>
          </w:tcPr>
          <w:p w14:paraId="31C37000" w14:textId="6A26EB8C" w:rsidR="00A01DCA" w:rsidRPr="00F5076C" w:rsidRDefault="00A01DCA" w:rsidP="00A01DCA">
            <w:pPr>
              <w:jc w:val="left"/>
              <w:rPr>
                <w:lang w:val="en-GB"/>
              </w:rPr>
            </w:pPr>
            <w:r>
              <w:rPr>
                <w:lang w:val="en-GB"/>
              </w:rPr>
              <w:t>O</w:t>
            </w:r>
          </w:p>
        </w:tc>
        <w:tc>
          <w:tcPr>
            <w:tcW w:w="2540" w:type="dxa"/>
          </w:tcPr>
          <w:p w14:paraId="31AC6AF9" w14:textId="77777777" w:rsidR="00A01DCA" w:rsidRPr="00F5076C" w:rsidRDefault="00A01DCA" w:rsidP="00A01DCA">
            <w:pPr>
              <w:jc w:val="left"/>
              <w:rPr>
                <w:lang w:val="en-GB"/>
              </w:rPr>
            </w:pPr>
          </w:p>
        </w:tc>
      </w:tr>
    </w:tbl>
    <w:p w14:paraId="099FE708" w14:textId="77777777" w:rsidR="00367D9B" w:rsidRPr="00367D9B" w:rsidRDefault="00367D9B" w:rsidP="00367D9B">
      <w:pPr>
        <w:pStyle w:val="Heading2"/>
        <w:keepNext w:val="0"/>
        <w:widowControl w:val="0"/>
        <w:numPr>
          <w:ilvl w:val="0"/>
          <w:numId w:val="0"/>
        </w:numPr>
        <w:tabs>
          <w:tab w:val="left" w:pos="803"/>
        </w:tabs>
        <w:autoSpaceDE w:val="0"/>
        <w:autoSpaceDN w:val="0"/>
        <w:spacing w:before="244" w:after="0"/>
        <w:ind w:left="660"/>
        <w:jc w:val="left"/>
        <w:rPr>
          <w:u w:val="none"/>
        </w:rPr>
      </w:pPr>
    </w:p>
    <w:p w14:paraId="370A2B3F" w14:textId="6ADBB447" w:rsidR="002053CA" w:rsidRDefault="002053CA" w:rsidP="00075E2E">
      <w:pPr>
        <w:pStyle w:val="Heading2"/>
        <w:keepNext w:val="0"/>
        <w:widowControl w:val="0"/>
        <w:numPr>
          <w:ilvl w:val="0"/>
          <w:numId w:val="20"/>
        </w:numPr>
        <w:tabs>
          <w:tab w:val="left" w:pos="803"/>
        </w:tabs>
        <w:autoSpaceDE w:val="0"/>
        <w:autoSpaceDN w:val="0"/>
        <w:spacing w:before="244" w:after="0"/>
        <w:jc w:val="left"/>
        <w:rPr>
          <w:u w:val="none"/>
        </w:rPr>
      </w:pPr>
      <w:bookmarkStart w:id="39" w:name="_Toc33508173"/>
      <w:r>
        <w:rPr>
          <w:u w:val="thick"/>
        </w:rPr>
        <w:t>Optional business data</w:t>
      </w:r>
      <w:r>
        <w:rPr>
          <w:spacing w:val="3"/>
          <w:u w:val="thick"/>
        </w:rPr>
        <w:t xml:space="preserve"> </w:t>
      </w:r>
      <w:r>
        <w:rPr>
          <w:u w:val="thick"/>
        </w:rPr>
        <w:t>requirements.</w:t>
      </w:r>
      <w:bookmarkEnd w:id="39"/>
    </w:p>
    <w:p w14:paraId="1C29F15F" w14:textId="77777777" w:rsidR="002053CA" w:rsidRPr="00DC1E01" w:rsidRDefault="002053CA" w:rsidP="00C25E77">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Instruction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101D890E" w14:textId="77777777" w:rsidR="002053CA" w:rsidRDefault="002053CA" w:rsidP="00C25E77">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581F92C2" w14:textId="77777777" w:rsidR="002053CA"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DC1E01" w14:paraId="7E4941C7" w14:textId="77777777" w:rsidTr="00367D9B">
        <w:tc>
          <w:tcPr>
            <w:tcW w:w="3650" w:type="dxa"/>
            <w:shd w:val="clear" w:color="auto" w:fill="000000" w:themeFill="text1"/>
          </w:tcPr>
          <w:p w14:paraId="4E4E10EA" w14:textId="77777777" w:rsidR="002053CA" w:rsidRPr="00DC1E01" w:rsidRDefault="002053CA" w:rsidP="006E6092">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46" w:type="dxa"/>
            <w:shd w:val="clear" w:color="auto" w:fill="000000" w:themeFill="text1"/>
          </w:tcPr>
          <w:p w14:paraId="23EBC530"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Place</w:t>
            </w:r>
          </w:p>
        </w:tc>
        <w:tc>
          <w:tcPr>
            <w:tcW w:w="4361" w:type="dxa"/>
            <w:shd w:val="clear" w:color="auto" w:fill="000000" w:themeFill="text1"/>
          </w:tcPr>
          <w:p w14:paraId="26F896A9"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Detailed usage</w:t>
            </w:r>
          </w:p>
        </w:tc>
        <w:tc>
          <w:tcPr>
            <w:tcW w:w="1303" w:type="dxa"/>
            <w:shd w:val="clear" w:color="auto" w:fill="000000" w:themeFill="text1"/>
          </w:tcPr>
          <w:p w14:paraId="29B88B2A"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M/C/O</w:t>
            </w:r>
          </w:p>
        </w:tc>
        <w:tc>
          <w:tcPr>
            <w:tcW w:w="2610" w:type="dxa"/>
            <w:shd w:val="clear" w:color="auto" w:fill="000000" w:themeFill="text1"/>
          </w:tcPr>
          <w:p w14:paraId="27BFA5D2"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SRD II reference</w:t>
            </w:r>
          </w:p>
        </w:tc>
      </w:tr>
      <w:tr w:rsidR="00367D9B" w14:paraId="0C34E3B1" w14:textId="77777777" w:rsidTr="00367D9B">
        <w:tc>
          <w:tcPr>
            <w:tcW w:w="13070" w:type="dxa"/>
            <w:gridSpan w:val="5"/>
            <w:shd w:val="clear" w:color="auto" w:fill="D9D9D9" w:themeFill="background1" w:themeFillShade="D9"/>
          </w:tcPr>
          <w:p w14:paraId="7EB8A23C" w14:textId="6100CCC5" w:rsidR="00367D9B" w:rsidRDefault="00367D9B" w:rsidP="00367D9B">
            <w:pPr>
              <w:jc w:val="left"/>
              <w:rPr>
                <w:lang w:val="en-GB"/>
              </w:rPr>
            </w:pPr>
            <w:r w:rsidRPr="00CD2AAD">
              <w:t>Meeting</w:t>
            </w:r>
            <w:r>
              <w:t xml:space="preserve"> </w:t>
            </w:r>
            <w:r w:rsidRPr="00CD2AAD">
              <w:t>Reference</w:t>
            </w:r>
          </w:p>
        </w:tc>
      </w:tr>
      <w:tr w:rsidR="00367D9B" w14:paraId="6D38118C" w14:textId="77777777" w:rsidTr="00367D9B">
        <w:tc>
          <w:tcPr>
            <w:tcW w:w="3650" w:type="dxa"/>
          </w:tcPr>
          <w:p w14:paraId="54BCBD1F" w14:textId="1E5FED2E" w:rsidR="00367D9B" w:rsidRDefault="00367D9B" w:rsidP="00367D9B">
            <w:pPr>
              <w:jc w:val="left"/>
            </w:pPr>
            <w:r w:rsidRPr="00CD2AAD">
              <w:t>Classification &lt;</w:t>
            </w:r>
            <w:proofErr w:type="spellStart"/>
            <w:r w:rsidRPr="00CD2AAD">
              <w:t>Clssfctn</w:t>
            </w:r>
            <w:proofErr w:type="spellEnd"/>
            <w:r w:rsidRPr="00CD2AAD">
              <w:t>&gt;</w:t>
            </w:r>
          </w:p>
        </w:tc>
        <w:tc>
          <w:tcPr>
            <w:tcW w:w="1146" w:type="dxa"/>
          </w:tcPr>
          <w:p w14:paraId="67B03476" w14:textId="611AADE3" w:rsidR="00367D9B" w:rsidRDefault="00367D9B" w:rsidP="00367D9B">
            <w:pPr>
              <w:jc w:val="left"/>
            </w:pPr>
            <w:r>
              <w:rPr>
                <w:lang w:val="en-GB"/>
              </w:rPr>
              <w:t>Document</w:t>
            </w:r>
          </w:p>
        </w:tc>
        <w:tc>
          <w:tcPr>
            <w:tcW w:w="4361" w:type="dxa"/>
          </w:tcPr>
          <w:p w14:paraId="6DD989C7" w14:textId="578DD5CC" w:rsidR="00367D9B" w:rsidRDefault="00367D9B" w:rsidP="00367D9B">
            <w:pPr>
              <w:jc w:val="left"/>
            </w:pPr>
            <w:r>
              <w:t>Only Code is recommended</w:t>
            </w:r>
          </w:p>
        </w:tc>
        <w:tc>
          <w:tcPr>
            <w:tcW w:w="1303" w:type="dxa"/>
          </w:tcPr>
          <w:p w14:paraId="4D877B3F" w14:textId="774FE85E" w:rsidR="00367D9B" w:rsidRPr="00CD2AAD" w:rsidRDefault="00367D9B" w:rsidP="00367D9B">
            <w:pPr>
              <w:jc w:val="left"/>
            </w:pPr>
            <w:r>
              <w:t>O</w:t>
            </w:r>
          </w:p>
        </w:tc>
        <w:tc>
          <w:tcPr>
            <w:tcW w:w="2610" w:type="dxa"/>
          </w:tcPr>
          <w:p w14:paraId="619005B6" w14:textId="77777777" w:rsidR="00367D9B" w:rsidRDefault="00367D9B" w:rsidP="00367D9B">
            <w:pPr>
              <w:jc w:val="left"/>
            </w:pPr>
          </w:p>
        </w:tc>
      </w:tr>
      <w:tr w:rsidR="00367D9B" w14:paraId="603CFABA" w14:textId="77777777" w:rsidTr="00367D9B">
        <w:tc>
          <w:tcPr>
            <w:tcW w:w="13070" w:type="dxa"/>
            <w:gridSpan w:val="5"/>
            <w:shd w:val="clear" w:color="auto" w:fill="D9D9D9" w:themeFill="background1" w:themeFillShade="D9"/>
          </w:tcPr>
          <w:p w14:paraId="13AFF454" w14:textId="671AF99A" w:rsidR="00367D9B" w:rsidRDefault="00367D9B" w:rsidP="00367D9B">
            <w:pPr>
              <w:jc w:val="left"/>
            </w:pPr>
            <w:r>
              <w:t xml:space="preserve">Instruction  </w:t>
            </w:r>
          </w:p>
        </w:tc>
      </w:tr>
      <w:tr w:rsidR="00367D9B" w14:paraId="5BE2404E" w14:textId="77777777" w:rsidTr="00367D9B">
        <w:tc>
          <w:tcPr>
            <w:tcW w:w="3650" w:type="dxa"/>
          </w:tcPr>
          <w:p w14:paraId="1E6BA4F6" w14:textId="3EC442A6" w:rsidR="00367D9B" w:rsidRDefault="00367D9B" w:rsidP="00367D9B">
            <w:pPr>
              <w:jc w:val="left"/>
            </w:pPr>
            <w:proofErr w:type="spellStart"/>
            <w:r>
              <w:t>AccountDetails</w:t>
            </w:r>
            <w:proofErr w:type="spellEnd"/>
            <w:r>
              <w:t xml:space="preserve"> - </w:t>
            </w:r>
            <w:proofErr w:type="spellStart"/>
            <w:r>
              <w:t>InstructedBalance</w:t>
            </w:r>
            <w:proofErr w:type="spellEnd"/>
            <w:r>
              <w:t xml:space="preserve"> - </w:t>
            </w:r>
            <w:proofErr w:type="spellStart"/>
            <w:r w:rsidRPr="00196C69">
              <w:t>Balance</w:t>
            </w:r>
            <w:r>
              <w:t>Type</w:t>
            </w:r>
            <w:proofErr w:type="spellEnd"/>
            <w:r w:rsidRPr="00196C69">
              <w:t xml:space="preserve"> &lt;</w:t>
            </w:r>
            <w:proofErr w:type="spellStart"/>
            <w:r w:rsidRPr="00196C69">
              <w:t>Bal</w:t>
            </w:r>
            <w:r>
              <w:t>Tp</w:t>
            </w:r>
            <w:proofErr w:type="spellEnd"/>
            <w:r w:rsidRPr="00196C69">
              <w:t>&gt;</w:t>
            </w:r>
          </w:p>
        </w:tc>
        <w:tc>
          <w:tcPr>
            <w:tcW w:w="1146" w:type="dxa"/>
          </w:tcPr>
          <w:p w14:paraId="22A440B8" w14:textId="0A3DBE90" w:rsidR="00367D9B" w:rsidRDefault="00367D9B" w:rsidP="00367D9B">
            <w:pPr>
              <w:jc w:val="left"/>
            </w:pPr>
            <w:r>
              <w:t>Document</w:t>
            </w:r>
          </w:p>
        </w:tc>
        <w:tc>
          <w:tcPr>
            <w:tcW w:w="4361" w:type="dxa"/>
          </w:tcPr>
          <w:p w14:paraId="12539409" w14:textId="77777777" w:rsidR="00367D9B" w:rsidRDefault="00367D9B" w:rsidP="00367D9B">
            <w:pPr>
              <w:jc w:val="left"/>
            </w:pPr>
          </w:p>
        </w:tc>
        <w:tc>
          <w:tcPr>
            <w:tcW w:w="1303" w:type="dxa"/>
          </w:tcPr>
          <w:p w14:paraId="2B62D1CC" w14:textId="7DC44F22" w:rsidR="00367D9B" w:rsidRDefault="00367D9B" w:rsidP="00367D9B">
            <w:pPr>
              <w:jc w:val="left"/>
              <w:rPr>
                <w:lang w:val="en-GB"/>
              </w:rPr>
            </w:pPr>
            <w:r>
              <w:t>O</w:t>
            </w:r>
          </w:p>
        </w:tc>
        <w:tc>
          <w:tcPr>
            <w:tcW w:w="2610" w:type="dxa"/>
          </w:tcPr>
          <w:p w14:paraId="09173F40" w14:textId="77777777" w:rsidR="00367D9B" w:rsidRDefault="00367D9B" w:rsidP="00367D9B">
            <w:pPr>
              <w:jc w:val="left"/>
            </w:pPr>
          </w:p>
        </w:tc>
      </w:tr>
    </w:tbl>
    <w:p w14:paraId="0A295ACD" w14:textId="6A89C5BA" w:rsidR="00367D9B" w:rsidRDefault="00367D9B" w:rsidP="00633189">
      <w:pPr>
        <w:widowControl w:val="0"/>
        <w:autoSpaceDE w:val="0"/>
        <w:autoSpaceDN w:val="0"/>
        <w:spacing w:before="1" w:after="0"/>
        <w:ind w:left="112"/>
        <w:jc w:val="left"/>
        <w:rPr>
          <w:szCs w:val="22"/>
          <w:lang w:val="en-GB" w:eastAsia="en-GB" w:bidi="en-GB"/>
        </w:rPr>
      </w:pPr>
    </w:p>
    <w:p w14:paraId="427350A1" w14:textId="77777777" w:rsidR="00367D9B" w:rsidRDefault="00367D9B">
      <w:pPr>
        <w:spacing w:after="0"/>
        <w:jc w:val="left"/>
        <w:rPr>
          <w:szCs w:val="22"/>
          <w:lang w:val="en-GB" w:eastAsia="en-GB" w:bidi="en-GB"/>
        </w:rPr>
      </w:pPr>
      <w:r>
        <w:rPr>
          <w:szCs w:val="22"/>
          <w:lang w:val="en-GB" w:eastAsia="en-GB" w:bidi="en-GB"/>
        </w:rPr>
        <w:br w:type="page"/>
      </w:r>
    </w:p>
    <w:p w14:paraId="78D1B312" w14:textId="7846FA0D" w:rsidR="00633189" w:rsidRPr="00633189" w:rsidRDefault="00DA275D" w:rsidP="00075E2E">
      <w:pPr>
        <w:keepNext/>
        <w:numPr>
          <w:ilvl w:val="0"/>
          <w:numId w:val="5"/>
        </w:numPr>
        <w:tabs>
          <w:tab w:val="num" w:pos="360"/>
        </w:tabs>
        <w:spacing w:before="120" w:after="120"/>
        <w:outlineLvl w:val="0"/>
        <w:rPr>
          <w:sz w:val="32"/>
          <w:u w:val="single"/>
          <w:lang w:val="en-GB"/>
        </w:rPr>
      </w:pPr>
      <w:r>
        <w:rPr>
          <w:sz w:val="32"/>
          <w:u w:val="single"/>
          <w:lang w:val="en-GB"/>
        </w:rPr>
        <w:lastRenderedPageBreak/>
        <w:t>Meeting Instruction</w:t>
      </w:r>
      <w:r w:rsidR="00633189" w:rsidRPr="00633189">
        <w:rPr>
          <w:sz w:val="32"/>
          <w:u w:val="single"/>
          <w:lang w:val="en-GB"/>
        </w:rPr>
        <w:t xml:space="preserve"> Cancellation</w:t>
      </w:r>
      <w:r w:rsidR="00633189">
        <w:rPr>
          <w:sz w:val="32"/>
          <w:u w:val="single"/>
          <w:lang w:val="en-GB"/>
        </w:rPr>
        <w:t xml:space="preserve"> </w:t>
      </w:r>
      <w:r w:rsidR="00C25E77">
        <w:rPr>
          <w:sz w:val="32"/>
          <w:u w:val="single"/>
          <w:lang w:val="en-GB"/>
        </w:rPr>
        <w:t>Request</w:t>
      </w:r>
    </w:p>
    <w:p w14:paraId="1FCFA597"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Scope.</w:t>
      </w:r>
    </w:p>
    <w:p w14:paraId="11F282B0" w14:textId="77777777" w:rsidR="00CA1BCB" w:rsidRDefault="00CA1BCB" w:rsidP="00CA1BCB">
      <w:pPr>
        <w:ind w:left="360"/>
        <w:rPr>
          <w:lang w:val="en-GB"/>
        </w:rPr>
      </w:pPr>
      <w:r w:rsidRPr="00CA1BCB">
        <w:rPr>
          <w:lang w:val="en-GB"/>
        </w:rPr>
        <w:t xml:space="preserve">The </w:t>
      </w:r>
      <w:proofErr w:type="spellStart"/>
      <w:proofErr w:type="gramStart"/>
      <w:r w:rsidRPr="00CA1BCB">
        <w:rPr>
          <w:lang w:val="en-GB"/>
        </w:rPr>
        <w:t>MeetingInstructionCancellationRequest</w:t>
      </w:r>
      <w:proofErr w:type="spellEnd"/>
      <w:r w:rsidRPr="00CA1BCB">
        <w:rPr>
          <w:lang w:val="en-GB"/>
        </w:rPr>
        <w:t xml:space="preserve"> is sent by the same party that sent the</w:t>
      </w:r>
      <w:r>
        <w:rPr>
          <w:lang w:val="en-GB"/>
        </w:rPr>
        <w:t xml:space="preserve"> </w:t>
      </w:r>
      <w:proofErr w:type="spellStart"/>
      <w:r w:rsidRPr="00CA1BCB">
        <w:rPr>
          <w:lang w:val="en-GB"/>
        </w:rPr>
        <w:t>MeetingInstruction</w:t>
      </w:r>
      <w:proofErr w:type="spellEnd"/>
      <w:r w:rsidRPr="00CA1BCB">
        <w:rPr>
          <w:lang w:val="en-GB"/>
        </w:rPr>
        <w:t xml:space="preserve"> message</w:t>
      </w:r>
      <w:proofErr w:type="gramEnd"/>
      <w:r w:rsidRPr="00CA1BCB">
        <w:rPr>
          <w:lang w:val="en-GB"/>
        </w:rPr>
        <w:t xml:space="preserve">. It </w:t>
      </w:r>
      <w:proofErr w:type="gramStart"/>
      <w:r w:rsidRPr="00CA1BCB">
        <w:rPr>
          <w:lang w:val="en-GB"/>
        </w:rPr>
        <w:t>is sent</w:t>
      </w:r>
      <w:proofErr w:type="gramEnd"/>
      <w:r w:rsidRPr="00CA1BCB">
        <w:rPr>
          <w:lang w:val="en-GB"/>
        </w:rPr>
        <w:t xml:space="preserve"> to request the cancellation of one, some or all of the instructions</w:t>
      </w:r>
      <w:r>
        <w:rPr>
          <w:lang w:val="en-GB"/>
        </w:rPr>
        <w:t xml:space="preserve"> </w:t>
      </w:r>
      <w:r w:rsidRPr="00CA1BCB">
        <w:rPr>
          <w:lang w:val="en-GB"/>
        </w:rPr>
        <w:t xml:space="preserve">included in the original </w:t>
      </w:r>
      <w:proofErr w:type="spellStart"/>
      <w:r w:rsidRPr="00CA1BCB">
        <w:rPr>
          <w:lang w:val="en-GB"/>
        </w:rPr>
        <w:t>MeetingInstruction</w:t>
      </w:r>
      <w:proofErr w:type="spellEnd"/>
      <w:r w:rsidRPr="00CA1BCB">
        <w:rPr>
          <w:lang w:val="en-GB"/>
        </w:rPr>
        <w:t xml:space="preserve"> message</w:t>
      </w:r>
      <w:r>
        <w:rPr>
          <w:lang w:val="en-GB"/>
        </w:rPr>
        <w:t>.</w:t>
      </w:r>
    </w:p>
    <w:p w14:paraId="7C1042A1" w14:textId="011D4642" w:rsidR="00633189" w:rsidRPr="00633189" w:rsidRDefault="00633189" w:rsidP="00633189">
      <w:pPr>
        <w:ind w:left="360"/>
        <w:rPr>
          <w:lang w:val="en-GB"/>
        </w:rPr>
      </w:pPr>
      <w:r w:rsidRPr="00633189">
        <w:rPr>
          <w:lang w:val="en-GB"/>
        </w:rPr>
        <w:t>For the above-described different communication needs, the following business data are required. Focus is on the processes described in the MP:</w:t>
      </w:r>
    </w:p>
    <w:p w14:paraId="16D92436" w14:textId="77777777" w:rsidR="00633189" w:rsidRPr="00633189" w:rsidRDefault="00633189" w:rsidP="00633189">
      <w:pPr>
        <w:ind w:left="360"/>
        <w:rPr>
          <w:lang w:val="en-GB"/>
        </w:rPr>
      </w:pPr>
    </w:p>
    <w:p w14:paraId="234ED9B3"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Common mandatory business data</w:t>
      </w:r>
      <w:r w:rsidRPr="00633189">
        <w:rPr>
          <w:b/>
          <w:color w:val="000000"/>
          <w:spacing w:val="3"/>
          <w:sz w:val="24"/>
          <w:u w:val="thick"/>
        </w:rPr>
        <w:t xml:space="preserve"> </w:t>
      </w:r>
      <w:r w:rsidRPr="00633189">
        <w:rPr>
          <w:b/>
          <w:color w:val="000000"/>
          <w:sz w:val="24"/>
          <w:u w:val="thick"/>
        </w:rPr>
        <w:t>requirements.</w:t>
      </w:r>
    </w:p>
    <w:p w14:paraId="230276B4" w14:textId="782FEDA2" w:rsidR="00633189" w:rsidRPr="00633189" w:rsidRDefault="00633189" w:rsidP="00633189">
      <w:pPr>
        <w:ind w:left="360"/>
        <w:rPr>
          <w:lang w:val="en-GB" w:bidi="en-GB"/>
        </w:rPr>
      </w:pPr>
      <w:r w:rsidRPr="00633189">
        <w:rPr>
          <w:lang w:val="en-GB" w:bidi="en-GB"/>
        </w:rPr>
        <w:t xml:space="preserve">The SMPG recommends that all the below optional and mandatory fields be present in all </w:t>
      </w:r>
      <w:r w:rsidR="00DA275D">
        <w:rPr>
          <w:lang w:val="en-GB" w:bidi="en-GB"/>
        </w:rPr>
        <w:t>Meeting Instruction</w:t>
      </w:r>
      <w:r w:rsidRPr="00633189">
        <w:rPr>
          <w:lang w:val="en-GB" w:bidi="en-GB"/>
        </w:rPr>
        <w:t xml:space="preserve"> Cancellation </w:t>
      </w:r>
      <w:r w:rsidR="00C25E77">
        <w:rPr>
          <w:lang w:val="en-GB" w:bidi="en-GB"/>
        </w:rPr>
        <w:t>Request</w:t>
      </w:r>
      <w:r>
        <w:rPr>
          <w:lang w:val="en-GB" w:bidi="en-GB"/>
        </w:rPr>
        <w:t xml:space="preserve"> </w:t>
      </w:r>
      <w:r w:rsidRPr="00633189">
        <w:rPr>
          <w:lang w:val="en-GB" w:bidi="en-GB"/>
        </w:rPr>
        <w:t xml:space="preserve">messages. M / C / O identifies whether the business data is mandatory, conditional or optional </w:t>
      </w:r>
      <w:r w:rsidRPr="00633189">
        <w:rPr>
          <w:u w:val="single"/>
          <w:lang w:val="en-GB" w:bidi="en-GB"/>
        </w:rPr>
        <w:t>in the ISO 20022 standards</w:t>
      </w:r>
      <w:r w:rsidRPr="00633189">
        <w:rPr>
          <w:lang w:val="en-GB" w:bidi="en-GB"/>
        </w:rPr>
        <w:t>.</w:t>
      </w:r>
    </w:p>
    <w:p w14:paraId="3090A697" w14:textId="33998AC6" w:rsidR="00633189"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00BDC9FD" w14:textId="77777777" w:rsidTr="00547C1E">
        <w:tc>
          <w:tcPr>
            <w:tcW w:w="3736" w:type="dxa"/>
            <w:shd w:val="clear" w:color="auto" w:fill="000000" w:themeFill="text1"/>
          </w:tcPr>
          <w:p w14:paraId="1A436AD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2766D5E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F280AC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2E325FA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5D8CE1C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349D0B6E" w14:textId="77777777" w:rsidTr="00547C1E">
        <w:tc>
          <w:tcPr>
            <w:tcW w:w="3736" w:type="dxa"/>
          </w:tcPr>
          <w:p w14:paraId="0BFAA1B7" w14:textId="77777777" w:rsidR="00C70FB7" w:rsidRPr="00F5076C" w:rsidRDefault="00C70FB7" w:rsidP="00547C1E">
            <w:pPr>
              <w:jc w:val="left"/>
              <w:rPr>
                <w:lang w:val="en-GB"/>
              </w:rPr>
            </w:pPr>
            <w:r w:rsidRPr="00F5076C">
              <w:rPr>
                <w:lang w:val="en-GB"/>
              </w:rPr>
              <w:t>From, &lt;Fr&gt;</w:t>
            </w:r>
          </w:p>
        </w:tc>
        <w:tc>
          <w:tcPr>
            <w:tcW w:w="1162" w:type="dxa"/>
          </w:tcPr>
          <w:p w14:paraId="291AA2CE" w14:textId="77777777" w:rsidR="00C70FB7" w:rsidRPr="00F5076C" w:rsidRDefault="00C70FB7" w:rsidP="00547C1E">
            <w:pPr>
              <w:jc w:val="left"/>
              <w:rPr>
                <w:lang w:val="en-GB"/>
              </w:rPr>
            </w:pPr>
            <w:r w:rsidRPr="00F5076C">
              <w:rPr>
                <w:lang w:val="en-GB"/>
              </w:rPr>
              <w:t>BAH</w:t>
            </w:r>
          </w:p>
        </w:tc>
        <w:tc>
          <w:tcPr>
            <w:tcW w:w="4470" w:type="dxa"/>
          </w:tcPr>
          <w:p w14:paraId="7DE47616" w14:textId="77777777" w:rsidR="00C70FB7" w:rsidRPr="00F5076C" w:rsidRDefault="00C70FB7" w:rsidP="00CA1BCB">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319" w:type="dxa"/>
          </w:tcPr>
          <w:p w14:paraId="409329DC" w14:textId="77777777" w:rsidR="00C70FB7" w:rsidRPr="00F5076C" w:rsidRDefault="00C70FB7" w:rsidP="00547C1E">
            <w:pPr>
              <w:jc w:val="left"/>
              <w:rPr>
                <w:lang w:val="en-GB"/>
              </w:rPr>
            </w:pPr>
            <w:r w:rsidRPr="00F5076C">
              <w:rPr>
                <w:lang w:val="en-GB"/>
              </w:rPr>
              <w:t>M</w:t>
            </w:r>
          </w:p>
        </w:tc>
        <w:tc>
          <w:tcPr>
            <w:tcW w:w="2609" w:type="dxa"/>
          </w:tcPr>
          <w:p w14:paraId="68B9A287" w14:textId="77777777" w:rsidR="00C70FB7" w:rsidRPr="00F5076C" w:rsidRDefault="00C70FB7" w:rsidP="00547C1E">
            <w:pPr>
              <w:jc w:val="left"/>
              <w:rPr>
                <w:lang w:val="en-GB"/>
              </w:rPr>
            </w:pPr>
          </w:p>
        </w:tc>
      </w:tr>
      <w:tr w:rsidR="00C70FB7" w:rsidRPr="00F5076C" w14:paraId="3289F72A" w14:textId="77777777" w:rsidTr="00547C1E">
        <w:tc>
          <w:tcPr>
            <w:tcW w:w="3736" w:type="dxa"/>
          </w:tcPr>
          <w:p w14:paraId="07CC5481" w14:textId="77777777" w:rsidR="00C70FB7" w:rsidRPr="00F5076C" w:rsidRDefault="00C70FB7"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62" w:type="dxa"/>
          </w:tcPr>
          <w:p w14:paraId="44D28EA9" w14:textId="77777777" w:rsidR="00C70FB7" w:rsidRPr="00F5076C" w:rsidRDefault="00C70FB7" w:rsidP="00547C1E">
            <w:pPr>
              <w:jc w:val="left"/>
              <w:rPr>
                <w:lang w:val="en-GB"/>
              </w:rPr>
            </w:pPr>
            <w:r w:rsidRPr="00F5076C">
              <w:rPr>
                <w:lang w:val="en-GB"/>
              </w:rPr>
              <w:t>BAH</w:t>
            </w:r>
          </w:p>
        </w:tc>
        <w:tc>
          <w:tcPr>
            <w:tcW w:w="4470" w:type="dxa"/>
          </w:tcPr>
          <w:p w14:paraId="5CB7D344" w14:textId="77777777" w:rsidR="00C70FB7" w:rsidRPr="00F5076C" w:rsidRDefault="00C70FB7" w:rsidP="00CA1BCB">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319" w:type="dxa"/>
          </w:tcPr>
          <w:p w14:paraId="1330CACC" w14:textId="77777777" w:rsidR="00C70FB7" w:rsidRPr="00F5076C" w:rsidRDefault="00C70FB7" w:rsidP="00547C1E">
            <w:pPr>
              <w:jc w:val="left"/>
              <w:rPr>
                <w:lang w:val="en-GB"/>
              </w:rPr>
            </w:pPr>
            <w:r w:rsidRPr="00F5076C">
              <w:rPr>
                <w:lang w:val="en-GB"/>
              </w:rPr>
              <w:t>M</w:t>
            </w:r>
          </w:p>
        </w:tc>
        <w:tc>
          <w:tcPr>
            <w:tcW w:w="2609" w:type="dxa"/>
          </w:tcPr>
          <w:p w14:paraId="51E0A796" w14:textId="77777777" w:rsidR="00C70FB7" w:rsidRPr="00F5076C" w:rsidRDefault="00C70FB7" w:rsidP="00547C1E">
            <w:pPr>
              <w:jc w:val="left"/>
              <w:rPr>
                <w:lang w:val="en-GB"/>
              </w:rPr>
            </w:pPr>
          </w:p>
        </w:tc>
      </w:tr>
      <w:tr w:rsidR="00C70FB7" w:rsidRPr="00F5076C" w14:paraId="361536B6" w14:textId="77777777" w:rsidTr="00547C1E">
        <w:tc>
          <w:tcPr>
            <w:tcW w:w="3736" w:type="dxa"/>
          </w:tcPr>
          <w:p w14:paraId="71DBDFA5" w14:textId="77777777" w:rsidR="00C70FB7" w:rsidRPr="00F5076C" w:rsidRDefault="00C70FB7" w:rsidP="00547C1E">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62" w:type="dxa"/>
          </w:tcPr>
          <w:p w14:paraId="1B1FB188" w14:textId="77777777" w:rsidR="00C70FB7" w:rsidRPr="00F5076C" w:rsidRDefault="00C70FB7" w:rsidP="00547C1E">
            <w:pPr>
              <w:jc w:val="left"/>
              <w:rPr>
                <w:lang w:val="en-GB"/>
              </w:rPr>
            </w:pPr>
            <w:r w:rsidRPr="00F5076C">
              <w:rPr>
                <w:lang w:val="en-GB"/>
              </w:rPr>
              <w:t>BAH</w:t>
            </w:r>
          </w:p>
        </w:tc>
        <w:tc>
          <w:tcPr>
            <w:tcW w:w="4470" w:type="dxa"/>
          </w:tcPr>
          <w:p w14:paraId="29EA7A29" w14:textId="77777777" w:rsidR="00C70FB7" w:rsidRPr="00F5076C" w:rsidRDefault="00C70FB7" w:rsidP="00CA1BCB">
            <w:pPr>
              <w:rPr>
                <w:lang w:val="en-GB"/>
              </w:rPr>
            </w:pPr>
            <w:r w:rsidRPr="00F5076C">
              <w:rPr>
                <w:lang w:val="en-GB"/>
              </w:rPr>
              <w:t>The sender’s unique ID/reference of the message</w:t>
            </w:r>
          </w:p>
        </w:tc>
        <w:tc>
          <w:tcPr>
            <w:tcW w:w="1319" w:type="dxa"/>
          </w:tcPr>
          <w:p w14:paraId="235D42E0" w14:textId="77777777" w:rsidR="00C70FB7" w:rsidRPr="00F5076C" w:rsidRDefault="00C70FB7" w:rsidP="00547C1E">
            <w:pPr>
              <w:jc w:val="left"/>
              <w:rPr>
                <w:lang w:val="en-GB"/>
              </w:rPr>
            </w:pPr>
            <w:r w:rsidRPr="00F5076C">
              <w:rPr>
                <w:lang w:val="en-GB"/>
              </w:rPr>
              <w:t>M</w:t>
            </w:r>
          </w:p>
        </w:tc>
        <w:tc>
          <w:tcPr>
            <w:tcW w:w="2609" w:type="dxa"/>
          </w:tcPr>
          <w:p w14:paraId="4BDB45E5" w14:textId="77777777" w:rsidR="00C70FB7" w:rsidRPr="00F5076C" w:rsidRDefault="00C70FB7" w:rsidP="00547C1E">
            <w:pPr>
              <w:jc w:val="left"/>
              <w:rPr>
                <w:lang w:val="en-GB"/>
              </w:rPr>
            </w:pPr>
          </w:p>
        </w:tc>
      </w:tr>
      <w:tr w:rsidR="00C70FB7" w:rsidRPr="00F5076C" w14:paraId="22131A10" w14:textId="77777777" w:rsidTr="00547C1E">
        <w:tc>
          <w:tcPr>
            <w:tcW w:w="3736" w:type="dxa"/>
          </w:tcPr>
          <w:p w14:paraId="66E0B9C2" w14:textId="77777777" w:rsidR="00C70FB7" w:rsidRPr="00F5076C" w:rsidRDefault="00C70FB7" w:rsidP="00547C1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62" w:type="dxa"/>
          </w:tcPr>
          <w:p w14:paraId="564338EB" w14:textId="77777777" w:rsidR="00C70FB7" w:rsidRPr="00F5076C" w:rsidRDefault="00C70FB7" w:rsidP="00547C1E">
            <w:pPr>
              <w:jc w:val="left"/>
              <w:rPr>
                <w:lang w:val="en-GB"/>
              </w:rPr>
            </w:pPr>
            <w:r w:rsidRPr="00F5076C">
              <w:rPr>
                <w:lang w:val="en-GB"/>
              </w:rPr>
              <w:t>BAH</w:t>
            </w:r>
          </w:p>
        </w:tc>
        <w:tc>
          <w:tcPr>
            <w:tcW w:w="4470" w:type="dxa"/>
          </w:tcPr>
          <w:p w14:paraId="6BEB695C" w14:textId="63A79732" w:rsidR="00C70FB7" w:rsidRPr="00F5076C" w:rsidRDefault="00C70FB7" w:rsidP="00CA1BCB">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w:t>
            </w:r>
            <w:r w:rsidR="00640255">
              <w:rPr>
                <w:lang w:val="en-GB"/>
              </w:rPr>
              <w:t>5</w:t>
            </w:r>
            <w:r w:rsidRPr="00F5076C">
              <w:rPr>
                <w:lang w:val="en-GB"/>
              </w:rPr>
              <w:t>.001.0</w:t>
            </w:r>
            <w:r>
              <w:rPr>
                <w:lang w:val="en-GB"/>
              </w:rPr>
              <w:t>6</w:t>
            </w:r>
          </w:p>
        </w:tc>
        <w:tc>
          <w:tcPr>
            <w:tcW w:w="1319" w:type="dxa"/>
          </w:tcPr>
          <w:p w14:paraId="4135CE08" w14:textId="77777777" w:rsidR="00C70FB7" w:rsidRPr="00F5076C" w:rsidRDefault="00C70FB7" w:rsidP="00547C1E">
            <w:pPr>
              <w:jc w:val="left"/>
              <w:rPr>
                <w:lang w:val="en-GB"/>
              </w:rPr>
            </w:pPr>
            <w:r w:rsidRPr="00F5076C">
              <w:rPr>
                <w:lang w:val="en-GB"/>
              </w:rPr>
              <w:t>M</w:t>
            </w:r>
          </w:p>
        </w:tc>
        <w:tc>
          <w:tcPr>
            <w:tcW w:w="2609" w:type="dxa"/>
          </w:tcPr>
          <w:p w14:paraId="482DDA0E" w14:textId="77777777" w:rsidR="00C70FB7" w:rsidRPr="00F5076C" w:rsidRDefault="00C70FB7" w:rsidP="00547C1E">
            <w:pPr>
              <w:jc w:val="left"/>
              <w:rPr>
                <w:lang w:val="en-GB"/>
              </w:rPr>
            </w:pPr>
          </w:p>
        </w:tc>
      </w:tr>
      <w:tr w:rsidR="00C70FB7" w:rsidRPr="00F5076C" w14:paraId="5058C6E2" w14:textId="77777777" w:rsidTr="00547C1E">
        <w:tc>
          <w:tcPr>
            <w:tcW w:w="3736" w:type="dxa"/>
          </w:tcPr>
          <w:p w14:paraId="51DB9C85" w14:textId="77777777" w:rsidR="00C70FB7" w:rsidRPr="00F5076C" w:rsidRDefault="00C70FB7" w:rsidP="00547C1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62" w:type="dxa"/>
          </w:tcPr>
          <w:p w14:paraId="711089CF" w14:textId="77777777" w:rsidR="00C70FB7" w:rsidRPr="00F5076C" w:rsidRDefault="00C70FB7" w:rsidP="00547C1E">
            <w:pPr>
              <w:jc w:val="left"/>
              <w:rPr>
                <w:lang w:val="en-GB"/>
              </w:rPr>
            </w:pPr>
            <w:r w:rsidRPr="00F5076C">
              <w:rPr>
                <w:lang w:val="en-GB"/>
              </w:rPr>
              <w:t>BAH</w:t>
            </w:r>
          </w:p>
        </w:tc>
        <w:tc>
          <w:tcPr>
            <w:tcW w:w="4470" w:type="dxa"/>
          </w:tcPr>
          <w:p w14:paraId="2283AED4" w14:textId="63A94D20" w:rsidR="00C70FB7" w:rsidRPr="00F5076C" w:rsidRDefault="00CA1BCB" w:rsidP="00CA1BCB">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19" w:type="dxa"/>
          </w:tcPr>
          <w:p w14:paraId="30D6D2C2" w14:textId="77777777" w:rsidR="00C70FB7" w:rsidRPr="00F5076C" w:rsidRDefault="00C70FB7" w:rsidP="00547C1E">
            <w:pPr>
              <w:jc w:val="left"/>
              <w:rPr>
                <w:lang w:val="en-GB"/>
              </w:rPr>
            </w:pPr>
            <w:r w:rsidRPr="00F5076C">
              <w:rPr>
                <w:lang w:val="en-GB"/>
              </w:rPr>
              <w:t>M</w:t>
            </w:r>
          </w:p>
        </w:tc>
        <w:tc>
          <w:tcPr>
            <w:tcW w:w="2609" w:type="dxa"/>
          </w:tcPr>
          <w:p w14:paraId="3C602ADA" w14:textId="77777777" w:rsidR="00C70FB7" w:rsidRPr="00F5076C" w:rsidRDefault="00C70FB7" w:rsidP="00547C1E">
            <w:pPr>
              <w:jc w:val="left"/>
              <w:rPr>
                <w:lang w:val="en-GB"/>
              </w:rPr>
            </w:pPr>
          </w:p>
        </w:tc>
      </w:tr>
      <w:tr w:rsidR="00CA1BCB" w14:paraId="47059805" w14:textId="77777777" w:rsidTr="00CA1BCB">
        <w:tc>
          <w:tcPr>
            <w:tcW w:w="13296" w:type="dxa"/>
            <w:gridSpan w:val="5"/>
            <w:shd w:val="clear" w:color="auto" w:fill="D9D9D9" w:themeFill="background1" w:themeFillShade="D9"/>
          </w:tcPr>
          <w:p w14:paraId="604EB86A" w14:textId="08028508" w:rsidR="00CA1BCB" w:rsidRDefault="00CA1BCB" w:rsidP="00547C1E">
            <w:pPr>
              <w:jc w:val="left"/>
              <w:rPr>
                <w:lang w:val="en-GB"/>
              </w:rPr>
            </w:pPr>
            <w:r w:rsidRPr="00CA1BCB">
              <w:rPr>
                <w:lang w:val="en-GB"/>
              </w:rPr>
              <w:t>Meeting</w:t>
            </w:r>
            <w:r>
              <w:rPr>
                <w:lang w:val="en-GB"/>
              </w:rPr>
              <w:t xml:space="preserve"> </w:t>
            </w:r>
            <w:r w:rsidRPr="00CA1BCB">
              <w:rPr>
                <w:lang w:val="en-GB"/>
              </w:rPr>
              <w:t>Instruction</w:t>
            </w:r>
            <w:r>
              <w:rPr>
                <w:lang w:val="en-GB"/>
              </w:rPr>
              <w:t xml:space="preserve"> </w:t>
            </w:r>
            <w:r w:rsidRPr="00CA1BCB">
              <w:rPr>
                <w:lang w:val="en-GB"/>
              </w:rPr>
              <w:t>Identification</w:t>
            </w:r>
          </w:p>
        </w:tc>
      </w:tr>
      <w:tr w:rsidR="00C70FB7" w14:paraId="311C9C82" w14:textId="77777777" w:rsidTr="00547C1E">
        <w:tc>
          <w:tcPr>
            <w:tcW w:w="3736" w:type="dxa"/>
          </w:tcPr>
          <w:p w14:paraId="3CA5C5AB" w14:textId="6FE0E480" w:rsidR="00C70FB7" w:rsidRDefault="00CA1BCB" w:rsidP="00547C1E">
            <w:pPr>
              <w:jc w:val="left"/>
            </w:pPr>
            <w:proofErr w:type="spellStart"/>
            <w:r w:rsidRPr="00CA1BCB">
              <w:rPr>
                <w:lang w:val="en-GB"/>
              </w:rPr>
              <w:t>MeetingInstructionIdentification</w:t>
            </w:r>
            <w:proofErr w:type="spellEnd"/>
            <w:r w:rsidRPr="00CA1BCB">
              <w:rPr>
                <w:lang w:val="en-GB"/>
              </w:rPr>
              <w:t xml:space="preserve"> &lt;</w:t>
            </w:r>
            <w:proofErr w:type="spellStart"/>
            <w:r w:rsidRPr="00CA1BCB">
              <w:rPr>
                <w:lang w:val="en-GB"/>
              </w:rPr>
              <w:t>MtgInstrId</w:t>
            </w:r>
            <w:proofErr w:type="spellEnd"/>
            <w:r w:rsidRPr="00CA1BCB">
              <w:rPr>
                <w:lang w:val="en-GB"/>
              </w:rPr>
              <w:t>&gt;</w:t>
            </w:r>
          </w:p>
        </w:tc>
        <w:tc>
          <w:tcPr>
            <w:tcW w:w="1162" w:type="dxa"/>
          </w:tcPr>
          <w:p w14:paraId="3E9D0065" w14:textId="16D3DC56" w:rsidR="00C70FB7" w:rsidRDefault="00CA1BCB" w:rsidP="00547C1E">
            <w:pPr>
              <w:jc w:val="left"/>
            </w:pPr>
            <w:r>
              <w:t>Document</w:t>
            </w:r>
          </w:p>
        </w:tc>
        <w:tc>
          <w:tcPr>
            <w:tcW w:w="4470" w:type="dxa"/>
          </w:tcPr>
          <w:p w14:paraId="28250347" w14:textId="528BEC57" w:rsidR="00417E33" w:rsidRPr="00417E33" w:rsidRDefault="00CA1BCB" w:rsidP="00417E33">
            <w:pPr>
              <w:rPr>
                <w:lang w:val="en-GB"/>
              </w:rPr>
            </w:pPr>
            <w:r w:rsidRPr="004C3619">
              <w:t>This is the account owner’s reference</w:t>
            </w:r>
            <w:r>
              <w:t xml:space="preserve">, intended </w:t>
            </w:r>
            <w:r w:rsidRPr="004C3619">
              <w:t xml:space="preserve">as </w:t>
            </w:r>
            <w:r>
              <w:t>the</w:t>
            </w:r>
            <w:r w:rsidR="00417E33">
              <w:t xml:space="preserve"> </w:t>
            </w:r>
            <w:r>
              <w:t>message reference (</w:t>
            </w:r>
            <w:proofErr w:type="spellStart"/>
            <w:r w:rsidRPr="00D02F57">
              <w:rPr>
                <w:lang w:val="en-GB"/>
              </w:rPr>
              <w:t>BusinessMessageIdentifier</w:t>
            </w:r>
            <w:proofErr w:type="spellEnd"/>
            <w:r w:rsidRPr="00D02F57">
              <w:rPr>
                <w:lang w:val="en-GB"/>
              </w:rPr>
              <w:t>, &lt;</w:t>
            </w:r>
            <w:proofErr w:type="spellStart"/>
            <w:r w:rsidRPr="00D02F57">
              <w:rPr>
                <w:lang w:val="en-GB"/>
              </w:rPr>
              <w:t>BizMsgIdr</w:t>
            </w:r>
            <w:proofErr w:type="spellEnd"/>
            <w:r w:rsidRPr="00D02F57">
              <w:rPr>
                <w:lang w:val="en-GB"/>
              </w:rPr>
              <w:t>&gt;</w:t>
            </w:r>
            <w:r>
              <w:rPr>
                <w:lang w:val="en-GB"/>
              </w:rPr>
              <w:t xml:space="preserve">) of the MEIN </w:t>
            </w:r>
            <w:r w:rsidR="00417E33">
              <w:rPr>
                <w:lang w:val="en-GB"/>
              </w:rPr>
              <w:t xml:space="preserve">containing the instruction that </w:t>
            </w:r>
            <w:proofErr w:type="gramStart"/>
            <w:r w:rsidR="00417E33">
              <w:rPr>
                <w:lang w:val="en-GB"/>
              </w:rPr>
              <w:t>should be cancelled</w:t>
            </w:r>
            <w:proofErr w:type="gramEnd"/>
            <w:r w:rsidR="00417E33">
              <w:rPr>
                <w:lang w:val="en-GB"/>
              </w:rPr>
              <w:t>.</w:t>
            </w:r>
          </w:p>
        </w:tc>
        <w:tc>
          <w:tcPr>
            <w:tcW w:w="1319" w:type="dxa"/>
          </w:tcPr>
          <w:p w14:paraId="2EFB7371" w14:textId="3215F37A" w:rsidR="00C70FB7" w:rsidRDefault="00CA1BCB" w:rsidP="00547C1E">
            <w:pPr>
              <w:jc w:val="left"/>
              <w:rPr>
                <w:lang w:val="en-GB"/>
              </w:rPr>
            </w:pPr>
            <w:r>
              <w:rPr>
                <w:lang w:val="en-GB"/>
              </w:rPr>
              <w:t>M</w:t>
            </w:r>
          </w:p>
        </w:tc>
        <w:tc>
          <w:tcPr>
            <w:tcW w:w="2609" w:type="dxa"/>
          </w:tcPr>
          <w:p w14:paraId="7F8875D0" w14:textId="77777777" w:rsidR="00C70FB7" w:rsidRDefault="00C70FB7" w:rsidP="00547C1E">
            <w:pPr>
              <w:jc w:val="left"/>
              <w:rPr>
                <w:lang w:val="en-GB"/>
              </w:rPr>
            </w:pPr>
          </w:p>
        </w:tc>
      </w:tr>
      <w:tr w:rsidR="00417E33" w14:paraId="7208CBAE" w14:textId="77777777" w:rsidTr="00417E33">
        <w:tc>
          <w:tcPr>
            <w:tcW w:w="13296" w:type="dxa"/>
            <w:gridSpan w:val="5"/>
            <w:shd w:val="clear" w:color="auto" w:fill="D9D9D9" w:themeFill="background1" w:themeFillShade="D9"/>
          </w:tcPr>
          <w:p w14:paraId="4392CE80" w14:textId="75886A6E" w:rsidR="00417E33" w:rsidRDefault="00417E33" w:rsidP="00417E33">
            <w:pPr>
              <w:jc w:val="left"/>
              <w:rPr>
                <w:lang w:val="en-GB"/>
              </w:rPr>
            </w:pPr>
            <w:r>
              <w:rPr>
                <w:lang w:val="en-GB"/>
              </w:rPr>
              <w:t>Meeting Reference</w:t>
            </w:r>
          </w:p>
        </w:tc>
      </w:tr>
      <w:tr w:rsidR="00417E33" w14:paraId="64F90C95" w14:textId="77777777" w:rsidTr="00547C1E">
        <w:tc>
          <w:tcPr>
            <w:tcW w:w="3736" w:type="dxa"/>
          </w:tcPr>
          <w:p w14:paraId="3FCC46CB" w14:textId="04DE8465" w:rsidR="00417E33" w:rsidRDefault="00417E33" w:rsidP="00417E33">
            <w:pPr>
              <w:jc w:val="left"/>
            </w:pPr>
            <w:proofErr w:type="spellStart"/>
            <w:r w:rsidRPr="00CD2AAD">
              <w:lastRenderedPageBreak/>
              <w:t>MeetingIdentification</w:t>
            </w:r>
            <w:proofErr w:type="spellEnd"/>
            <w:r w:rsidRPr="00CD2AAD">
              <w:t xml:space="preserve"> &lt;</w:t>
            </w:r>
            <w:proofErr w:type="spellStart"/>
            <w:r w:rsidRPr="00CD2AAD">
              <w:t>MtgId</w:t>
            </w:r>
            <w:proofErr w:type="spellEnd"/>
            <w:r w:rsidRPr="00CD2AAD">
              <w:t>&gt;</w:t>
            </w:r>
          </w:p>
        </w:tc>
        <w:tc>
          <w:tcPr>
            <w:tcW w:w="1162" w:type="dxa"/>
          </w:tcPr>
          <w:p w14:paraId="1AC4A67A" w14:textId="6789C033" w:rsidR="00417E33" w:rsidRDefault="00417E33" w:rsidP="00417E33">
            <w:pPr>
              <w:jc w:val="left"/>
            </w:pPr>
            <w:r w:rsidRPr="008541CF">
              <w:t>Document</w:t>
            </w:r>
          </w:p>
        </w:tc>
        <w:tc>
          <w:tcPr>
            <w:tcW w:w="4470" w:type="dxa"/>
          </w:tcPr>
          <w:p w14:paraId="053349CD" w14:textId="2A9F567F" w:rsidR="00417E33" w:rsidRDefault="00417E33" w:rsidP="00417E33">
            <w:r>
              <w:t xml:space="preserve">This is the account servicer identification for the general meeting. It is recommended to be used in all cases, even if the issuer has provided an identification </w:t>
            </w:r>
          </w:p>
        </w:tc>
        <w:tc>
          <w:tcPr>
            <w:tcW w:w="1319" w:type="dxa"/>
          </w:tcPr>
          <w:p w14:paraId="1BA2E8C9" w14:textId="3DC6042E" w:rsidR="00417E33" w:rsidRDefault="00417E33" w:rsidP="00417E33">
            <w:pPr>
              <w:jc w:val="left"/>
              <w:rPr>
                <w:lang w:val="en-GB"/>
              </w:rPr>
            </w:pPr>
            <w:r>
              <w:rPr>
                <w:lang w:val="en-GB"/>
              </w:rPr>
              <w:t>O</w:t>
            </w:r>
          </w:p>
        </w:tc>
        <w:tc>
          <w:tcPr>
            <w:tcW w:w="2609" w:type="dxa"/>
          </w:tcPr>
          <w:p w14:paraId="53C91A0B" w14:textId="77777777" w:rsidR="00417E33" w:rsidRDefault="00417E33" w:rsidP="00417E33">
            <w:pPr>
              <w:jc w:val="left"/>
              <w:rPr>
                <w:lang w:val="en-GB"/>
              </w:rPr>
            </w:pPr>
          </w:p>
        </w:tc>
      </w:tr>
      <w:tr w:rsidR="00A01DCA" w14:paraId="24B4305B" w14:textId="77777777" w:rsidTr="00547C1E">
        <w:tc>
          <w:tcPr>
            <w:tcW w:w="3736" w:type="dxa"/>
          </w:tcPr>
          <w:p w14:paraId="288D04C1" w14:textId="709B1B78" w:rsidR="00A01DCA" w:rsidRDefault="00A01DCA" w:rsidP="00A01DCA">
            <w:pPr>
              <w:jc w:val="left"/>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62" w:type="dxa"/>
          </w:tcPr>
          <w:p w14:paraId="44FC3768" w14:textId="0979C4BB" w:rsidR="00A01DCA" w:rsidRDefault="00A01DCA" w:rsidP="00A01DCA">
            <w:pPr>
              <w:jc w:val="left"/>
            </w:pPr>
            <w:r w:rsidRPr="008541CF">
              <w:t>Document</w:t>
            </w:r>
          </w:p>
        </w:tc>
        <w:tc>
          <w:tcPr>
            <w:tcW w:w="4470" w:type="dxa"/>
          </w:tcPr>
          <w:p w14:paraId="1AE65BB6" w14:textId="29F1CAF0" w:rsidR="00A01DCA" w:rsidRDefault="00A01DCA" w:rsidP="00A01DCA">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based on the SLA in place between the account servicer and account owner.</w:t>
            </w:r>
          </w:p>
        </w:tc>
        <w:tc>
          <w:tcPr>
            <w:tcW w:w="1319" w:type="dxa"/>
          </w:tcPr>
          <w:p w14:paraId="1259212C" w14:textId="171FA1A5" w:rsidR="00A01DCA" w:rsidRDefault="00A01DCA" w:rsidP="00A01DCA">
            <w:pPr>
              <w:jc w:val="left"/>
              <w:rPr>
                <w:lang w:val="en-GB"/>
              </w:rPr>
            </w:pPr>
            <w:r>
              <w:rPr>
                <w:lang w:val="en-GB"/>
              </w:rPr>
              <w:t>O</w:t>
            </w:r>
          </w:p>
        </w:tc>
        <w:tc>
          <w:tcPr>
            <w:tcW w:w="2609" w:type="dxa"/>
          </w:tcPr>
          <w:p w14:paraId="005A567A" w14:textId="5A50F5FA" w:rsidR="00A01DCA" w:rsidRDefault="00A01DCA" w:rsidP="00A01DCA">
            <w:pPr>
              <w:jc w:val="left"/>
              <w:rPr>
                <w:lang w:val="en-GB"/>
              </w:rPr>
            </w:pPr>
            <w:r>
              <w:rPr>
                <w:lang w:val="en-GB"/>
              </w:rPr>
              <w:t xml:space="preserve"> </w:t>
            </w:r>
          </w:p>
        </w:tc>
      </w:tr>
      <w:tr w:rsidR="00A01DCA" w14:paraId="5A78F67B" w14:textId="77777777" w:rsidTr="00547C1E">
        <w:tc>
          <w:tcPr>
            <w:tcW w:w="3736" w:type="dxa"/>
          </w:tcPr>
          <w:p w14:paraId="7AC08861" w14:textId="2A8F6EC3" w:rsidR="00A01DCA" w:rsidRDefault="00A01DCA" w:rsidP="00A01DCA">
            <w:pPr>
              <w:jc w:val="left"/>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62" w:type="dxa"/>
          </w:tcPr>
          <w:p w14:paraId="473CD917" w14:textId="5B99072E" w:rsidR="00A01DCA" w:rsidRDefault="00A01DCA" w:rsidP="00A01DCA">
            <w:pPr>
              <w:jc w:val="left"/>
            </w:pPr>
            <w:r w:rsidRPr="008541CF">
              <w:t>Document</w:t>
            </w:r>
          </w:p>
        </w:tc>
        <w:tc>
          <w:tcPr>
            <w:tcW w:w="4470" w:type="dxa"/>
          </w:tcPr>
          <w:p w14:paraId="04612ED6" w14:textId="18B54F79" w:rsidR="00A01DCA" w:rsidRDefault="00A01DCA" w:rsidP="00A01DCA">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1F4E754D" w14:textId="7EB68DAD" w:rsidR="00A01DCA" w:rsidRDefault="00A01DCA" w:rsidP="00A01DCA">
            <w:pPr>
              <w:jc w:val="left"/>
              <w:rPr>
                <w:lang w:val="en-GB"/>
              </w:rPr>
            </w:pPr>
            <w:r>
              <w:rPr>
                <w:lang w:val="en-GB"/>
              </w:rPr>
              <w:t>M</w:t>
            </w:r>
          </w:p>
        </w:tc>
        <w:tc>
          <w:tcPr>
            <w:tcW w:w="2609" w:type="dxa"/>
          </w:tcPr>
          <w:p w14:paraId="1FF6CF3C" w14:textId="158510F7" w:rsidR="00A01DCA" w:rsidRDefault="00A01DCA" w:rsidP="00A01DCA">
            <w:pPr>
              <w:jc w:val="left"/>
              <w:rPr>
                <w:lang w:val="en-GB"/>
              </w:rPr>
            </w:pPr>
            <w:r>
              <w:rPr>
                <w:lang w:val="en-GB"/>
              </w:rPr>
              <w:t xml:space="preserve"> </w:t>
            </w:r>
          </w:p>
        </w:tc>
      </w:tr>
      <w:tr w:rsidR="00A01DCA" w14:paraId="61E9D4A8" w14:textId="77777777" w:rsidTr="00547C1E">
        <w:tc>
          <w:tcPr>
            <w:tcW w:w="3736" w:type="dxa"/>
          </w:tcPr>
          <w:p w14:paraId="5E0693D9" w14:textId="32F19360" w:rsidR="00A01DCA" w:rsidRDefault="00A01DCA" w:rsidP="00A01DCA">
            <w:pPr>
              <w:jc w:val="left"/>
            </w:pPr>
            <w:r w:rsidRPr="00CD2AAD">
              <w:t>Type &lt;</w:t>
            </w:r>
            <w:proofErr w:type="spellStart"/>
            <w:r w:rsidRPr="00CD2AAD">
              <w:t>Tp</w:t>
            </w:r>
            <w:proofErr w:type="spellEnd"/>
            <w:r w:rsidRPr="00CD2AAD">
              <w:t>&gt;</w:t>
            </w:r>
          </w:p>
        </w:tc>
        <w:tc>
          <w:tcPr>
            <w:tcW w:w="1162" w:type="dxa"/>
          </w:tcPr>
          <w:p w14:paraId="3D62D4CF" w14:textId="78AF8BF5" w:rsidR="00A01DCA" w:rsidRDefault="00A01DCA" w:rsidP="00A01DCA">
            <w:pPr>
              <w:jc w:val="left"/>
            </w:pPr>
            <w:r w:rsidRPr="008541CF">
              <w:t>Document</w:t>
            </w:r>
          </w:p>
        </w:tc>
        <w:tc>
          <w:tcPr>
            <w:tcW w:w="4470" w:type="dxa"/>
          </w:tcPr>
          <w:p w14:paraId="138ACF09" w14:textId="77777777" w:rsidR="00A01DCA" w:rsidRDefault="00A01DCA" w:rsidP="00A01DCA">
            <w:pPr>
              <w:jc w:val="left"/>
            </w:pPr>
          </w:p>
        </w:tc>
        <w:tc>
          <w:tcPr>
            <w:tcW w:w="1319" w:type="dxa"/>
          </w:tcPr>
          <w:p w14:paraId="4F354AD6" w14:textId="01993E27" w:rsidR="00A01DCA" w:rsidRDefault="00A01DCA" w:rsidP="00A01DCA">
            <w:pPr>
              <w:jc w:val="left"/>
              <w:rPr>
                <w:lang w:val="en-GB"/>
              </w:rPr>
            </w:pPr>
            <w:r>
              <w:rPr>
                <w:lang w:val="en-GB"/>
              </w:rPr>
              <w:t>M</w:t>
            </w:r>
          </w:p>
        </w:tc>
        <w:tc>
          <w:tcPr>
            <w:tcW w:w="2609" w:type="dxa"/>
          </w:tcPr>
          <w:p w14:paraId="4A84C0EB" w14:textId="77777777" w:rsidR="00A01DCA" w:rsidRDefault="00A01DCA" w:rsidP="00A01DCA">
            <w:pPr>
              <w:jc w:val="left"/>
              <w:rPr>
                <w:lang w:val="en-GB"/>
              </w:rPr>
            </w:pPr>
          </w:p>
        </w:tc>
      </w:tr>
      <w:tr w:rsidR="00A01DCA" w14:paraId="7C9AFA6A" w14:textId="77777777" w:rsidTr="00417E33">
        <w:tc>
          <w:tcPr>
            <w:tcW w:w="13296" w:type="dxa"/>
            <w:gridSpan w:val="5"/>
            <w:shd w:val="clear" w:color="auto" w:fill="D9D9D9" w:themeFill="background1" w:themeFillShade="D9"/>
          </w:tcPr>
          <w:p w14:paraId="19841EB6" w14:textId="7A64B2DF" w:rsidR="00A01DCA" w:rsidRDefault="00A01DCA" w:rsidP="00A01DCA">
            <w:pPr>
              <w:jc w:val="left"/>
              <w:rPr>
                <w:lang w:val="en-GB"/>
              </w:rPr>
            </w:pPr>
            <w:r w:rsidRPr="00D02F57">
              <w:t>Financial</w:t>
            </w:r>
            <w:r>
              <w:t xml:space="preserve"> </w:t>
            </w:r>
            <w:r w:rsidRPr="00D02F57">
              <w:t>Instrument</w:t>
            </w:r>
            <w:r>
              <w:t xml:space="preserve"> </w:t>
            </w:r>
            <w:r w:rsidRPr="00D02F57">
              <w:t>Identification</w:t>
            </w:r>
          </w:p>
        </w:tc>
      </w:tr>
      <w:tr w:rsidR="00A01DCA" w14:paraId="777F98BC" w14:textId="77777777" w:rsidTr="00547C1E">
        <w:tc>
          <w:tcPr>
            <w:tcW w:w="3736" w:type="dxa"/>
          </w:tcPr>
          <w:p w14:paraId="10E6B271" w14:textId="2BABDC40" w:rsidR="00A01DCA" w:rsidRDefault="00A01DCA" w:rsidP="00A01DCA">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62" w:type="dxa"/>
          </w:tcPr>
          <w:p w14:paraId="7D585849" w14:textId="16141022" w:rsidR="00A01DCA" w:rsidRDefault="00A01DCA" w:rsidP="00A01DCA">
            <w:pPr>
              <w:jc w:val="left"/>
            </w:pPr>
            <w:r w:rsidRPr="008541CF">
              <w:t>Document</w:t>
            </w:r>
          </w:p>
        </w:tc>
        <w:tc>
          <w:tcPr>
            <w:tcW w:w="4470" w:type="dxa"/>
          </w:tcPr>
          <w:p w14:paraId="413FF469" w14:textId="2D9D3FED" w:rsidR="00A01DCA" w:rsidRDefault="00A01DCA" w:rsidP="00A01DCA">
            <w:pPr>
              <w:jc w:val="left"/>
            </w:pPr>
            <w:r>
              <w:t>ISIN is the preferred format.</w:t>
            </w:r>
          </w:p>
        </w:tc>
        <w:tc>
          <w:tcPr>
            <w:tcW w:w="1319" w:type="dxa"/>
          </w:tcPr>
          <w:p w14:paraId="4D903EC7" w14:textId="105C61F4" w:rsidR="00A01DCA" w:rsidRDefault="00A01DCA" w:rsidP="00A01DCA">
            <w:pPr>
              <w:jc w:val="left"/>
              <w:rPr>
                <w:lang w:val="en-GB"/>
              </w:rPr>
            </w:pPr>
            <w:r>
              <w:rPr>
                <w:lang w:val="en-GB"/>
              </w:rPr>
              <w:t>M</w:t>
            </w:r>
          </w:p>
        </w:tc>
        <w:tc>
          <w:tcPr>
            <w:tcW w:w="2609" w:type="dxa"/>
          </w:tcPr>
          <w:p w14:paraId="31C541F1" w14:textId="7622A9C3" w:rsidR="00A01DCA" w:rsidRDefault="00A01DCA" w:rsidP="00A01DCA">
            <w:pPr>
              <w:jc w:val="left"/>
              <w:rPr>
                <w:lang w:val="en-GB"/>
              </w:rPr>
            </w:pPr>
          </w:p>
        </w:tc>
      </w:tr>
      <w:tr w:rsidR="00A01DCA" w14:paraId="0AED50FA" w14:textId="77777777" w:rsidTr="00417E33">
        <w:tc>
          <w:tcPr>
            <w:tcW w:w="13296" w:type="dxa"/>
            <w:gridSpan w:val="5"/>
            <w:shd w:val="clear" w:color="auto" w:fill="D9D9D9" w:themeFill="background1" w:themeFillShade="D9"/>
          </w:tcPr>
          <w:p w14:paraId="51321F73" w14:textId="68171099" w:rsidR="00A01DCA" w:rsidRPr="00417E33" w:rsidRDefault="00A01DCA" w:rsidP="00A01DCA">
            <w:pPr>
              <w:jc w:val="left"/>
            </w:pPr>
            <w:r w:rsidRPr="00417E33">
              <w:t>To</w:t>
            </w:r>
            <w:r>
              <w:t xml:space="preserve"> </w:t>
            </w:r>
            <w:r w:rsidRPr="00417E33">
              <w:t>Be</w:t>
            </w:r>
            <w:r>
              <w:t xml:space="preserve"> </w:t>
            </w:r>
            <w:r w:rsidRPr="00417E33">
              <w:t>Cancelled</w:t>
            </w:r>
            <w:r>
              <w:t xml:space="preserve"> </w:t>
            </w:r>
            <w:r w:rsidRPr="00417E33">
              <w:t>Instruction</w:t>
            </w:r>
          </w:p>
        </w:tc>
      </w:tr>
      <w:tr w:rsidR="00A01DCA" w14:paraId="4A2BE2C7" w14:textId="77777777" w:rsidTr="00547C1E">
        <w:tc>
          <w:tcPr>
            <w:tcW w:w="3736" w:type="dxa"/>
          </w:tcPr>
          <w:p w14:paraId="5A0BC8D4" w14:textId="67A6435C" w:rsidR="00A01DCA" w:rsidRDefault="00A01DCA" w:rsidP="00A01DCA">
            <w:pPr>
              <w:jc w:val="left"/>
            </w:pPr>
            <w:proofErr w:type="spellStart"/>
            <w:r w:rsidRPr="00417E33">
              <w:t>SingleInstructionIdentification</w:t>
            </w:r>
            <w:proofErr w:type="spellEnd"/>
            <w:r w:rsidRPr="00417E33">
              <w:t xml:space="preserve"> &lt;</w:t>
            </w:r>
            <w:proofErr w:type="spellStart"/>
            <w:r w:rsidRPr="00417E33">
              <w:t>SnglInstrId</w:t>
            </w:r>
            <w:proofErr w:type="spellEnd"/>
            <w:r w:rsidRPr="00417E33">
              <w:t>&gt;</w:t>
            </w:r>
          </w:p>
        </w:tc>
        <w:tc>
          <w:tcPr>
            <w:tcW w:w="1162" w:type="dxa"/>
          </w:tcPr>
          <w:p w14:paraId="11244343" w14:textId="6248599F" w:rsidR="00A01DCA" w:rsidRDefault="00A01DCA" w:rsidP="00A01DCA">
            <w:pPr>
              <w:jc w:val="left"/>
            </w:pPr>
            <w:r w:rsidRPr="008541CF">
              <w:t>Document</w:t>
            </w:r>
          </w:p>
        </w:tc>
        <w:tc>
          <w:tcPr>
            <w:tcW w:w="4470" w:type="dxa"/>
          </w:tcPr>
          <w:p w14:paraId="37351770" w14:textId="5A0CD969" w:rsidR="00A01DCA" w:rsidRDefault="00A01DCA" w:rsidP="00A01DCA">
            <w:r w:rsidRPr="004C3619">
              <w:t>This is the account owner’s reference</w:t>
            </w:r>
            <w:r>
              <w:t xml:space="preserve">, intended </w:t>
            </w:r>
            <w:r w:rsidRPr="004C3619">
              <w:t xml:space="preserve">as </w:t>
            </w:r>
            <w:r>
              <w:t>the individual instruction reference (</w:t>
            </w:r>
            <w:proofErr w:type="spellStart"/>
            <w:r w:rsidRPr="004C3619">
              <w:t>SingleInstructionIdentification</w:t>
            </w:r>
            <w:proofErr w:type="spellEnd"/>
            <w:r w:rsidRPr="004C3619">
              <w:t xml:space="preserve"> &lt;</w:t>
            </w:r>
            <w:proofErr w:type="spellStart"/>
            <w:r w:rsidRPr="004C3619">
              <w:t>SnglInstrId</w:t>
            </w:r>
            <w:proofErr w:type="spellEnd"/>
            <w:r w:rsidRPr="004C3619">
              <w:t>&gt;)</w:t>
            </w:r>
            <w:r>
              <w:t xml:space="preserve"> indicated by the account owner </w:t>
            </w:r>
            <w:r w:rsidRPr="004C3619">
              <w:t>in the Meeting Instruction message</w:t>
            </w:r>
            <w:r>
              <w:t xml:space="preserve"> (MEIN – seev.004).</w:t>
            </w:r>
          </w:p>
        </w:tc>
        <w:tc>
          <w:tcPr>
            <w:tcW w:w="1319" w:type="dxa"/>
          </w:tcPr>
          <w:p w14:paraId="0AD10313" w14:textId="15ABE34F" w:rsidR="00A01DCA" w:rsidRDefault="00A01DCA" w:rsidP="00A01DCA">
            <w:pPr>
              <w:jc w:val="left"/>
              <w:rPr>
                <w:lang w:val="en-GB"/>
              </w:rPr>
            </w:pPr>
            <w:r>
              <w:rPr>
                <w:lang w:val="en-GB"/>
              </w:rPr>
              <w:t>M</w:t>
            </w:r>
          </w:p>
        </w:tc>
        <w:tc>
          <w:tcPr>
            <w:tcW w:w="2609" w:type="dxa"/>
          </w:tcPr>
          <w:p w14:paraId="0F6FAC26" w14:textId="77777777" w:rsidR="00A01DCA" w:rsidRDefault="00A01DCA" w:rsidP="00A01DCA">
            <w:pPr>
              <w:jc w:val="left"/>
              <w:rPr>
                <w:lang w:val="en-GB"/>
              </w:rPr>
            </w:pPr>
          </w:p>
        </w:tc>
      </w:tr>
      <w:tr w:rsidR="00A01DCA" w14:paraId="73637274" w14:textId="77777777" w:rsidTr="00547C1E">
        <w:tc>
          <w:tcPr>
            <w:tcW w:w="3736" w:type="dxa"/>
          </w:tcPr>
          <w:p w14:paraId="42D794BE" w14:textId="3D7DB94B" w:rsidR="00A01DCA" w:rsidRDefault="00A01DCA" w:rsidP="00A01DCA">
            <w:pPr>
              <w:jc w:val="left"/>
            </w:pPr>
            <w:proofErr w:type="spellStart"/>
            <w:r w:rsidRPr="00417E33">
              <w:t>InstructedPosition</w:t>
            </w:r>
            <w:proofErr w:type="spellEnd"/>
            <w:r w:rsidRPr="00417E33">
              <w:t xml:space="preserve"> &lt;</w:t>
            </w:r>
            <w:proofErr w:type="spellStart"/>
            <w:r w:rsidRPr="00417E33">
              <w:t>InstdPos</w:t>
            </w:r>
            <w:proofErr w:type="spellEnd"/>
            <w:r w:rsidRPr="00417E33">
              <w:t xml:space="preserve">&gt; - </w:t>
            </w:r>
            <w:proofErr w:type="spellStart"/>
            <w:r w:rsidRPr="00417E33">
              <w:t>AccountIdentification</w:t>
            </w:r>
            <w:proofErr w:type="spellEnd"/>
            <w:r w:rsidRPr="00417E33">
              <w:t xml:space="preserve"> &lt;</w:t>
            </w:r>
            <w:proofErr w:type="spellStart"/>
            <w:r w:rsidRPr="00417E33">
              <w:t>AcctId</w:t>
            </w:r>
            <w:proofErr w:type="spellEnd"/>
            <w:r w:rsidRPr="00417E33">
              <w:t>&gt;</w:t>
            </w:r>
          </w:p>
        </w:tc>
        <w:tc>
          <w:tcPr>
            <w:tcW w:w="1162" w:type="dxa"/>
          </w:tcPr>
          <w:p w14:paraId="637218F5" w14:textId="01A98182" w:rsidR="00A01DCA" w:rsidRDefault="00A01DCA" w:rsidP="00A01DCA">
            <w:pPr>
              <w:jc w:val="left"/>
            </w:pPr>
            <w:r w:rsidRPr="008541CF">
              <w:t>Document</w:t>
            </w:r>
          </w:p>
        </w:tc>
        <w:tc>
          <w:tcPr>
            <w:tcW w:w="4470" w:type="dxa"/>
          </w:tcPr>
          <w:p w14:paraId="2B346A56" w14:textId="77777777" w:rsidR="00A01DCA" w:rsidRDefault="00A01DCA" w:rsidP="00A01DCA">
            <w:pPr>
              <w:jc w:val="left"/>
            </w:pPr>
          </w:p>
        </w:tc>
        <w:tc>
          <w:tcPr>
            <w:tcW w:w="1319" w:type="dxa"/>
          </w:tcPr>
          <w:p w14:paraId="14E03E56" w14:textId="3FBE635E" w:rsidR="00A01DCA" w:rsidRDefault="00A01DCA" w:rsidP="00A01DCA">
            <w:pPr>
              <w:jc w:val="left"/>
              <w:rPr>
                <w:lang w:val="en-GB"/>
              </w:rPr>
            </w:pPr>
            <w:r>
              <w:rPr>
                <w:lang w:val="en-GB"/>
              </w:rPr>
              <w:t>M</w:t>
            </w:r>
          </w:p>
        </w:tc>
        <w:tc>
          <w:tcPr>
            <w:tcW w:w="2609" w:type="dxa"/>
          </w:tcPr>
          <w:p w14:paraId="79C41B97" w14:textId="77777777" w:rsidR="00A01DCA" w:rsidRDefault="00A01DCA" w:rsidP="00A01DCA">
            <w:pPr>
              <w:jc w:val="left"/>
              <w:rPr>
                <w:lang w:val="en-GB"/>
              </w:rPr>
            </w:pPr>
          </w:p>
        </w:tc>
      </w:tr>
      <w:tr w:rsidR="00A01DCA" w14:paraId="22F9F5EF" w14:textId="77777777" w:rsidTr="00547C1E">
        <w:tc>
          <w:tcPr>
            <w:tcW w:w="3736" w:type="dxa"/>
          </w:tcPr>
          <w:p w14:paraId="6A1538CA" w14:textId="57E95A9C" w:rsidR="00A01DCA" w:rsidRPr="00417E33" w:rsidRDefault="00A01DCA" w:rsidP="00A01DCA">
            <w:pPr>
              <w:jc w:val="left"/>
            </w:pPr>
            <w:proofErr w:type="spellStart"/>
            <w:r w:rsidRPr="00417E33">
              <w:t>InstructedPosition</w:t>
            </w:r>
            <w:proofErr w:type="spellEnd"/>
            <w:r w:rsidRPr="00417E33">
              <w:t xml:space="preserve"> &lt;</w:t>
            </w:r>
            <w:proofErr w:type="spellStart"/>
            <w:r w:rsidRPr="00417E33">
              <w:t>InstdPos</w:t>
            </w:r>
            <w:proofErr w:type="spellEnd"/>
            <w:r w:rsidRPr="00417E33">
              <w:t xml:space="preserve">&gt; - </w:t>
            </w:r>
            <w:proofErr w:type="spellStart"/>
            <w:r w:rsidRPr="00522DE5">
              <w:t>InstructedBalance</w:t>
            </w:r>
            <w:proofErr w:type="spellEnd"/>
            <w:r w:rsidRPr="00522DE5">
              <w:t xml:space="preserve"> &lt;</w:t>
            </w:r>
            <w:proofErr w:type="spellStart"/>
            <w:r w:rsidRPr="00522DE5">
              <w:t>InstdBal</w:t>
            </w:r>
            <w:proofErr w:type="spellEnd"/>
            <w:r w:rsidRPr="00522DE5">
              <w:t>&gt;</w:t>
            </w:r>
            <w:r>
              <w:t xml:space="preserve"> - </w:t>
            </w:r>
            <w:r w:rsidRPr="00522DE5">
              <w:t>Balance &lt;Bal&gt;</w:t>
            </w:r>
          </w:p>
        </w:tc>
        <w:tc>
          <w:tcPr>
            <w:tcW w:w="1162" w:type="dxa"/>
          </w:tcPr>
          <w:p w14:paraId="4B308DB3" w14:textId="24446D5D" w:rsidR="00A01DCA" w:rsidRPr="008541CF" w:rsidRDefault="00A01DCA" w:rsidP="00A01DCA">
            <w:pPr>
              <w:jc w:val="left"/>
            </w:pPr>
            <w:r w:rsidRPr="008541CF">
              <w:t>Document</w:t>
            </w:r>
          </w:p>
        </w:tc>
        <w:tc>
          <w:tcPr>
            <w:tcW w:w="4470" w:type="dxa"/>
          </w:tcPr>
          <w:p w14:paraId="20B8F095" w14:textId="77777777" w:rsidR="00A01DCA" w:rsidRDefault="00A01DCA" w:rsidP="00A01DCA">
            <w:pPr>
              <w:jc w:val="left"/>
            </w:pPr>
          </w:p>
        </w:tc>
        <w:tc>
          <w:tcPr>
            <w:tcW w:w="1319" w:type="dxa"/>
          </w:tcPr>
          <w:p w14:paraId="71F254D3" w14:textId="702446E6" w:rsidR="00A01DCA" w:rsidRDefault="00A01DCA" w:rsidP="00A01DCA">
            <w:pPr>
              <w:jc w:val="left"/>
              <w:rPr>
                <w:lang w:val="en-GB"/>
              </w:rPr>
            </w:pPr>
            <w:r>
              <w:rPr>
                <w:lang w:val="en-GB"/>
              </w:rPr>
              <w:t>M</w:t>
            </w:r>
          </w:p>
        </w:tc>
        <w:tc>
          <w:tcPr>
            <w:tcW w:w="2609" w:type="dxa"/>
          </w:tcPr>
          <w:p w14:paraId="78AD148A" w14:textId="77777777" w:rsidR="00A01DCA" w:rsidRDefault="00A01DCA" w:rsidP="00A01DCA">
            <w:pPr>
              <w:jc w:val="left"/>
              <w:rPr>
                <w:lang w:val="en-GB"/>
              </w:rPr>
            </w:pPr>
          </w:p>
        </w:tc>
      </w:tr>
    </w:tbl>
    <w:p w14:paraId="0EABA071" w14:textId="77777777" w:rsidR="00633189" w:rsidRPr="00633189" w:rsidRDefault="00633189" w:rsidP="00633189">
      <w:pPr>
        <w:ind w:left="360"/>
        <w:rPr>
          <w:lang w:val="en-GB"/>
        </w:rPr>
      </w:pPr>
    </w:p>
    <w:p w14:paraId="6936BE2E"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Optional business data</w:t>
      </w:r>
      <w:r w:rsidRPr="00633189">
        <w:rPr>
          <w:b/>
          <w:color w:val="000000"/>
          <w:spacing w:val="3"/>
          <w:sz w:val="24"/>
          <w:u w:val="thick"/>
        </w:rPr>
        <w:t xml:space="preserve"> </w:t>
      </w:r>
      <w:r w:rsidRPr="00633189">
        <w:rPr>
          <w:b/>
          <w:color w:val="000000"/>
          <w:sz w:val="24"/>
          <w:u w:val="thick"/>
        </w:rPr>
        <w:t>requirements.</w:t>
      </w:r>
    </w:p>
    <w:p w14:paraId="742ACE36" w14:textId="53B991A0" w:rsidR="00633189" w:rsidRPr="00633189" w:rsidRDefault="00633189" w:rsidP="00ED3C5D">
      <w:pPr>
        <w:widowControl w:val="0"/>
        <w:autoSpaceDE w:val="0"/>
        <w:autoSpaceDN w:val="0"/>
        <w:spacing w:before="57" w:after="0"/>
        <w:ind w:left="360" w:right="242"/>
        <w:jc w:val="left"/>
        <w:rPr>
          <w:szCs w:val="22"/>
          <w:lang w:val="en-GB" w:eastAsia="en-GB" w:bidi="en-GB"/>
        </w:rPr>
      </w:pPr>
      <w:r w:rsidRPr="00633189">
        <w:rPr>
          <w:szCs w:val="22"/>
          <w:lang w:val="en-GB" w:eastAsia="en-GB" w:bidi="en-GB"/>
        </w:rPr>
        <w:t xml:space="preserve">The below optional fields may be provided in a </w:t>
      </w:r>
      <w:r w:rsidR="00DA275D">
        <w:rPr>
          <w:szCs w:val="22"/>
          <w:lang w:val="en-GB" w:eastAsia="en-GB" w:bidi="en-GB"/>
        </w:rPr>
        <w:t>Meeting Instruction</w:t>
      </w:r>
      <w:r w:rsidRPr="00633189">
        <w:rPr>
          <w:szCs w:val="22"/>
          <w:lang w:val="en-GB" w:eastAsia="en-GB" w:bidi="en-GB"/>
        </w:rPr>
        <w:t xml:space="preserve"> Cancellation </w:t>
      </w:r>
      <w:r w:rsidR="00C25E77">
        <w:rPr>
          <w:szCs w:val="22"/>
          <w:lang w:val="en-GB" w:eastAsia="en-GB" w:bidi="en-GB"/>
        </w:rPr>
        <w:t>Request</w:t>
      </w:r>
      <w:r>
        <w:rPr>
          <w:szCs w:val="22"/>
          <w:lang w:val="en-GB" w:eastAsia="en-GB" w:bidi="en-GB"/>
        </w:rPr>
        <w:t xml:space="preserve"> </w:t>
      </w:r>
      <w:r w:rsidRPr="00633189">
        <w:rPr>
          <w:szCs w:val="22"/>
          <w:lang w:val="en-GB" w:eastAsia="en-GB" w:bidi="en-GB"/>
        </w:rPr>
        <w:t xml:space="preserve">message but are optional. If used, they </w:t>
      </w:r>
      <w:proofErr w:type="gramStart"/>
      <w:r w:rsidRPr="00633189">
        <w:rPr>
          <w:szCs w:val="22"/>
          <w:lang w:val="en-GB" w:eastAsia="en-GB" w:bidi="en-GB"/>
        </w:rPr>
        <w:t>must be used</w:t>
      </w:r>
      <w:proofErr w:type="gramEnd"/>
      <w:r w:rsidRPr="00633189">
        <w:rPr>
          <w:szCs w:val="22"/>
          <w:lang w:val="en-GB" w:eastAsia="en-GB" w:bidi="en-GB"/>
        </w:rPr>
        <w:t xml:space="preserve"> as described in the “Detailed usage” column. It is to </w:t>
      </w:r>
      <w:proofErr w:type="gramStart"/>
      <w:r w:rsidRPr="00633189">
        <w:rPr>
          <w:szCs w:val="22"/>
          <w:lang w:val="en-GB" w:eastAsia="en-GB" w:bidi="en-GB"/>
        </w:rPr>
        <w:t>be noted</w:t>
      </w:r>
      <w:proofErr w:type="gramEnd"/>
      <w:r w:rsidRPr="00633189">
        <w:rPr>
          <w:szCs w:val="22"/>
          <w:lang w:val="en-GB" w:eastAsia="en-GB" w:bidi="en-GB"/>
        </w:rPr>
        <w:t xml:space="preserve"> that most of the usage rules are standards rules, not market practice recommendations.</w:t>
      </w:r>
    </w:p>
    <w:p w14:paraId="2935F637" w14:textId="3164EDA4" w:rsidR="00633189" w:rsidRDefault="00633189" w:rsidP="00ED3C5D">
      <w:pPr>
        <w:widowControl w:val="0"/>
        <w:autoSpaceDE w:val="0"/>
        <w:autoSpaceDN w:val="0"/>
        <w:spacing w:before="1" w:after="0"/>
        <w:ind w:left="360"/>
        <w:jc w:val="left"/>
        <w:rPr>
          <w:szCs w:val="22"/>
          <w:lang w:val="en-GB" w:eastAsia="en-GB" w:bidi="en-GB"/>
        </w:rPr>
      </w:pPr>
      <w:r w:rsidRPr="00633189">
        <w:rPr>
          <w:szCs w:val="22"/>
          <w:lang w:val="en-GB" w:eastAsia="en-GB" w:bidi="en-GB"/>
        </w:rPr>
        <w:t xml:space="preserve">Any other fields not mentioned above or below </w:t>
      </w:r>
      <w:proofErr w:type="gramStart"/>
      <w:r w:rsidRPr="00633189">
        <w:rPr>
          <w:szCs w:val="22"/>
          <w:lang w:val="en-GB" w:eastAsia="en-GB" w:bidi="en-GB"/>
        </w:rPr>
        <w:t>are considered</w:t>
      </w:r>
      <w:proofErr w:type="gramEnd"/>
      <w:r w:rsidRPr="00633189">
        <w:rPr>
          <w:szCs w:val="22"/>
          <w:lang w:val="en-GB" w:eastAsia="en-GB" w:bidi="en-GB"/>
        </w:rPr>
        <w:t xml:space="preserve"> NOT needed for this specific type of message. If used, they will be market-specific.</w:t>
      </w:r>
    </w:p>
    <w:p w14:paraId="07FD7E67" w14:textId="22E6F662" w:rsidR="00F30F50" w:rsidRDefault="00F30F50"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4D8BF33D" w14:textId="77777777" w:rsidTr="00547C1E">
        <w:tc>
          <w:tcPr>
            <w:tcW w:w="3736" w:type="dxa"/>
            <w:shd w:val="clear" w:color="auto" w:fill="000000" w:themeFill="text1"/>
          </w:tcPr>
          <w:p w14:paraId="7C6FEDFE"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6D0A1491"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6C40313"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18B6C83F"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372CD248"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522DE5" w:rsidRPr="00F5076C" w14:paraId="5551878E" w14:textId="77777777" w:rsidTr="00547C1E">
        <w:tc>
          <w:tcPr>
            <w:tcW w:w="3736" w:type="dxa"/>
          </w:tcPr>
          <w:p w14:paraId="455E16F7" w14:textId="77777777" w:rsidR="00522DE5" w:rsidRPr="00F5076C" w:rsidRDefault="00522DE5" w:rsidP="00522DE5">
            <w:pPr>
              <w:jc w:val="left"/>
              <w:rPr>
                <w:lang w:val="en-GB"/>
              </w:rPr>
            </w:pPr>
          </w:p>
        </w:tc>
        <w:tc>
          <w:tcPr>
            <w:tcW w:w="1162" w:type="dxa"/>
          </w:tcPr>
          <w:p w14:paraId="45A3D5CD" w14:textId="77777777" w:rsidR="00522DE5" w:rsidRPr="00F5076C" w:rsidRDefault="00522DE5" w:rsidP="00522DE5">
            <w:pPr>
              <w:jc w:val="left"/>
              <w:rPr>
                <w:lang w:val="en-GB"/>
              </w:rPr>
            </w:pPr>
          </w:p>
        </w:tc>
        <w:tc>
          <w:tcPr>
            <w:tcW w:w="4470" w:type="dxa"/>
          </w:tcPr>
          <w:p w14:paraId="394DEBAB" w14:textId="77777777" w:rsidR="00522DE5" w:rsidRPr="00F5076C" w:rsidRDefault="00522DE5" w:rsidP="00522DE5">
            <w:pPr>
              <w:jc w:val="left"/>
              <w:rPr>
                <w:lang w:val="en-GB"/>
              </w:rPr>
            </w:pPr>
          </w:p>
        </w:tc>
        <w:tc>
          <w:tcPr>
            <w:tcW w:w="1319" w:type="dxa"/>
          </w:tcPr>
          <w:p w14:paraId="7D56E2EC" w14:textId="77777777" w:rsidR="00522DE5" w:rsidRPr="00F5076C" w:rsidRDefault="00522DE5" w:rsidP="00522DE5">
            <w:pPr>
              <w:jc w:val="left"/>
              <w:rPr>
                <w:lang w:val="en-GB"/>
              </w:rPr>
            </w:pPr>
          </w:p>
        </w:tc>
        <w:tc>
          <w:tcPr>
            <w:tcW w:w="2609" w:type="dxa"/>
          </w:tcPr>
          <w:p w14:paraId="094C75D8" w14:textId="77777777" w:rsidR="00522DE5" w:rsidRPr="00F5076C" w:rsidRDefault="00522DE5" w:rsidP="00522DE5">
            <w:pPr>
              <w:jc w:val="left"/>
              <w:rPr>
                <w:lang w:val="en-GB"/>
              </w:rPr>
            </w:pPr>
          </w:p>
        </w:tc>
      </w:tr>
      <w:tr w:rsidR="00522DE5" w:rsidRPr="00F5076C" w14:paraId="6396EA66" w14:textId="77777777" w:rsidTr="00547C1E">
        <w:tc>
          <w:tcPr>
            <w:tcW w:w="3736" w:type="dxa"/>
          </w:tcPr>
          <w:p w14:paraId="33CA333F" w14:textId="77777777" w:rsidR="00522DE5" w:rsidRPr="00F5076C" w:rsidRDefault="00522DE5" w:rsidP="00522DE5">
            <w:pPr>
              <w:jc w:val="left"/>
              <w:rPr>
                <w:lang w:val="en-GB"/>
              </w:rPr>
            </w:pPr>
          </w:p>
        </w:tc>
        <w:tc>
          <w:tcPr>
            <w:tcW w:w="1162" w:type="dxa"/>
          </w:tcPr>
          <w:p w14:paraId="6F1CB780" w14:textId="77777777" w:rsidR="00522DE5" w:rsidRPr="00F5076C" w:rsidRDefault="00522DE5" w:rsidP="00522DE5">
            <w:pPr>
              <w:jc w:val="left"/>
              <w:rPr>
                <w:lang w:val="en-GB"/>
              </w:rPr>
            </w:pPr>
          </w:p>
        </w:tc>
        <w:tc>
          <w:tcPr>
            <w:tcW w:w="4470" w:type="dxa"/>
          </w:tcPr>
          <w:p w14:paraId="3BB88B82" w14:textId="77777777" w:rsidR="00522DE5" w:rsidRPr="00F5076C" w:rsidRDefault="00522DE5" w:rsidP="00522DE5">
            <w:pPr>
              <w:jc w:val="left"/>
              <w:rPr>
                <w:lang w:val="en-GB"/>
              </w:rPr>
            </w:pPr>
          </w:p>
        </w:tc>
        <w:tc>
          <w:tcPr>
            <w:tcW w:w="1319" w:type="dxa"/>
          </w:tcPr>
          <w:p w14:paraId="31CCC42F" w14:textId="77777777" w:rsidR="00522DE5" w:rsidRPr="00F5076C" w:rsidRDefault="00522DE5" w:rsidP="00522DE5">
            <w:pPr>
              <w:jc w:val="left"/>
              <w:rPr>
                <w:lang w:val="en-GB"/>
              </w:rPr>
            </w:pPr>
          </w:p>
        </w:tc>
        <w:tc>
          <w:tcPr>
            <w:tcW w:w="2609" w:type="dxa"/>
          </w:tcPr>
          <w:p w14:paraId="178EFD44" w14:textId="77777777" w:rsidR="00522DE5" w:rsidRPr="00F5076C" w:rsidRDefault="00522DE5" w:rsidP="00522DE5">
            <w:pPr>
              <w:jc w:val="left"/>
              <w:rPr>
                <w:lang w:val="en-GB"/>
              </w:rPr>
            </w:pPr>
          </w:p>
        </w:tc>
      </w:tr>
      <w:tr w:rsidR="00522DE5" w:rsidRPr="00F5076C" w14:paraId="2EC52DFA" w14:textId="77777777" w:rsidTr="00547C1E">
        <w:tc>
          <w:tcPr>
            <w:tcW w:w="3736" w:type="dxa"/>
          </w:tcPr>
          <w:p w14:paraId="2FAB3CF2" w14:textId="77777777" w:rsidR="00522DE5" w:rsidRPr="00F5076C" w:rsidRDefault="00522DE5" w:rsidP="00522DE5">
            <w:pPr>
              <w:jc w:val="left"/>
              <w:rPr>
                <w:lang w:val="en-GB"/>
              </w:rPr>
            </w:pPr>
          </w:p>
        </w:tc>
        <w:tc>
          <w:tcPr>
            <w:tcW w:w="1162" w:type="dxa"/>
          </w:tcPr>
          <w:p w14:paraId="574DED59" w14:textId="77777777" w:rsidR="00522DE5" w:rsidRPr="00F5076C" w:rsidRDefault="00522DE5" w:rsidP="00522DE5">
            <w:pPr>
              <w:jc w:val="left"/>
              <w:rPr>
                <w:lang w:val="en-GB"/>
              </w:rPr>
            </w:pPr>
          </w:p>
        </w:tc>
        <w:tc>
          <w:tcPr>
            <w:tcW w:w="4470" w:type="dxa"/>
          </w:tcPr>
          <w:p w14:paraId="63975C93" w14:textId="77777777" w:rsidR="00522DE5" w:rsidRPr="00F5076C" w:rsidRDefault="00522DE5" w:rsidP="00522DE5">
            <w:pPr>
              <w:jc w:val="left"/>
              <w:rPr>
                <w:lang w:val="en-GB"/>
              </w:rPr>
            </w:pPr>
          </w:p>
        </w:tc>
        <w:tc>
          <w:tcPr>
            <w:tcW w:w="1319" w:type="dxa"/>
          </w:tcPr>
          <w:p w14:paraId="40C76D29" w14:textId="77777777" w:rsidR="00522DE5" w:rsidRPr="00F5076C" w:rsidRDefault="00522DE5" w:rsidP="00522DE5">
            <w:pPr>
              <w:jc w:val="left"/>
              <w:rPr>
                <w:lang w:val="en-GB"/>
              </w:rPr>
            </w:pPr>
          </w:p>
        </w:tc>
        <w:tc>
          <w:tcPr>
            <w:tcW w:w="2609" w:type="dxa"/>
          </w:tcPr>
          <w:p w14:paraId="3DB39E1A" w14:textId="77777777" w:rsidR="00522DE5" w:rsidRPr="00F5076C" w:rsidRDefault="00522DE5" w:rsidP="00522DE5">
            <w:pPr>
              <w:jc w:val="left"/>
              <w:rPr>
                <w:lang w:val="en-GB"/>
              </w:rPr>
            </w:pPr>
          </w:p>
        </w:tc>
      </w:tr>
    </w:tbl>
    <w:p w14:paraId="1633548E" w14:textId="060C8233" w:rsidR="000905A1" w:rsidRDefault="000905A1" w:rsidP="00633189">
      <w:pPr>
        <w:widowControl w:val="0"/>
        <w:autoSpaceDE w:val="0"/>
        <w:autoSpaceDN w:val="0"/>
        <w:spacing w:before="1" w:after="0"/>
        <w:ind w:left="112"/>
        <w:jc w:val="left"/>
        <w:rPr>
          <w:szCs w:val="22"/>
          <w:lang w:val="en-GB" w:eastAsia="en-GB" w:bidi="en-GB"/>
        </w:rPr>
      </w:pPr>
    </w:p>
    <w:p w14:paraId="28EBA4BD" w14:textId="5354416D" w:rsidR="00FC6C3A" w:rsidRDefault="00FC6C3A" w:rsidP="00A534BB">
      <w:pPr>
        <w:widowControl w:val="0"/>
        <w:autoSpaceDE w:val="0"/>
        <w:autoSpaceDN w:val="0"/>
        <w:spacing w:before="1" w:after="0"/>
        <w:ind w:left="112"/>
        <w:rPr>
          <w:szCs w:val="22"/>
          <w:lang w:val="en-GB" w:eastAsia="en-GB" w:bidi="en-GB"/>
        </w:rPr>
      </w:pPr>
      <w:r>
        <w:rPr>
          <w:szCs w:val="22"/>
          <w:lang w:val="en-GB" w:eastAsia="en-GB" w:bidi="en-GB"/>
        </w:rPr>
        <w:t xml:space="preserve">If </w:t>
      </w:r>
      <w:r w:rsidR="00A534BB">
        <w:rPr>
          <w:szCs w:val="22"/>
          <w:lang w:val="en-GB" w:eastAsia="en-GB" w:bidi="en-GB"/>
        </w:rPr>
        <w:t xml:space="preserve">the </w:t>
      </w:r>
      <w:proofErr w:type="spellStart"/>
      <w:r>
        <w:rPr>
          <w:szCs w:val="22"/>
          <w:lang w:val="en-GB" w:eastAsia="en-GB" w:bidi="en-GB"/>
        </w:rPr>
        <w:t>rightsholder</w:t>
      </w:r>
      <w:proofErr w:type="spellEnd"/>
      <w:r>
        <w:rPr>
          <w:szCs w:val="22"/>
          <w:lang w:val="en-GB" w:eastAsia="en-GB" w:bidi="en-GB"/>
        </w:rPr>
        <w:t>/account owner wants to cancel a vote in a</w:t>
      </w:r>
      <w:r w:rsidR="00A534BB">
        <w:rPr>
          <w:szCs w:val="22"/>
          <w:lang w:val="en-GB" w:eastAsia="en-GB" w:bidi="en-GB"/>
        </w:rPr>
        <w:t xml:space="preserve"> previously sent </w:t>
      </w:r>
      <w:r>
        <w:rPr>
          <w:szCs w:val="22"/>
          <w:lang w:val="en-GB" w:eastAsia="en-GB" w:bidi="en-GB"/>
        </w:rPr>
        <w:t xml:space="preserve">instruction, it should send a cancellation of the whole instruction </w:t>
      </w:r>
    </w:p>
    <w:p w14:paraId="229039EF" w14:textId="77777777" w:rsidR="00FC6C3A" w:rsidRDefault="00FC6C3A" w:rsidP="00633189">
      <w:pPr>
        <w:widowControl w:val="0"/>
        <w:autoSpaceDE w:val="0"/>
        <w:autoSpaceDN w:val="0"/>
        <w:spacing w:before="1" w:after="0"/>
        <w:ind w:left="112"/>
        <w:jc w:val="left"/>
        <w:rPr>
          <w:szCs w:val="22"/>
          <w:lang w:val="en-GB" w:eastAsia="en-GB" w:bidi="en-GB"/>
        </w:rPr>
      </w:pPr>
    </w:p>
    <w:p w14:paraId="39DFF5C1" w14:textId="77777777" w:rsidR="000905A1" w:rsidRDefault="000905A1">
      <w:pPr>
        <w:spacing w:after="0"/>
        <w:jc w:val="left"/>
        <w:rPr>
          <w:szCs w:val="22"/>
          <w:lang w:val="en-GB" w:eastAsia="en-GB" w:bidi="en-GB"/>
        </w:rPr>
      </w:pPr>
      <w:r>
        <w:rPr>
          <w:szCs w:val="22"/>
          <w:lang w:val="en-GB" w:eastAsia="en-GB" w:bidi="en-GB"/>
        </w:rPr>
        <w:br w:type="page"/>
      </w:r>
    </w:p>
    <w:p w14:paraId="03120CD1" w14:textId="5CD4DC2F" w:rsidR="00633189" w:rsidRDefault="00DA275D" w:rsidP="00633189">
      <w:pPr>
        <w:pStyle w:val="Heading1"/>
        <w:rPr>
          <w:lang w:val="en-GB"/>
        </w:rPr>
      </w:pPr>
      <w:bookmarkStart w:id="40" w:name="_Toc33508174"/>
      <w:r>
        <w:rPr>
          <w:lang w:val="en-GB"/>
        </w:rPr>
        <w:lastRenderedPageBreak/>
        <w:t xml:space="preserve">Meeting Instruction </w:t>
      </w:r>
      <w:r w:rsidR="00633189">
        <w:rPr>
          <w:lang w:val="en-GB"/>
        </w:rPr>
        <w:t>Status</w:t>
      </w:r>
      <w:bookmarkEnd w:id="40"/>
    </w:p>
    <w:p w14:paraId="668252B7" w14:textId="77777777" w:rsidR="00633189" w:rsidRDefault="00633189" w:rsidP="00075E2E">
      <w:pPr>
        <w:pStyle w:val="Heading2"/>
        <w:keepNext w:val="0"/>
        <w:widowControl w:val="0"/>
        <w:numPr>
          <w:ilvl w:val="0"/>
          <w:numId w:val="9"/>
        </w:numPr>
        <w:tabs>
          <w:tab w:val="left" w:pos="803"/>
        </w:tabs>
        <w:autoSpaceDE w:val="0"/>
        <w:autoSpaceDN w:val="0"/>
        <w:spacing w:before="244" w:after="0"/>
        <w:jc w:val="left"/>
        <w:rPr>
          <w:u w:val="none"/>
        </w:rPr>
      </w:pPr>
      <w:bookmarkStart w:id="41" w:name="_Toc33508175"/>
      <w:r>
        <w:rPr>
          <w:u w:val="thick"/>
        </w:rPr>
        <w:t>Scope.</w:t>
      </w:r>
      <w:bookmarkEnd w:id="41"/>
    </w:p>
    <w:p w14:paraId="5138BC22" w14:textId="77777777" w:rsidR="00017927" w:rsidRDefault="00017927" w:rsidP="00017927">
      <w:pPr>
        <w:ind w:left="360"/>
        <w:rPr>
          <w:lang w:val="en-GB"/>
        </w:rPr>
      </w:pPr>
      <w:r w:rsidRPr="00017927">
        <w:rPr>
          <w:lang w:val="en-GB"/>
        </w:rPr>
        <w:t xml:space="preserve">The </w:t>
      </w:r>
      <w:proofErr w:type="spellStart"/>
      <w:r w:rsidRPr="00017927">
        <w:rPr>
          <w:lang w:val="en-GB"/>
        </w:rPr>
        <w:t>MeetingInstructionStatus</w:t>
      </w:r>
      <w:proofErr w:type="spellEnd"/>
      <w:r w:rsidRPr="00017927">
        <w:rPr>
          <w:lang w:val="en-GB"/>
        </w:rPr>
        <w:t xml:space="preserve"> message </w:t>
      </w:r>
      <w:proofErr w:type="gramStart"/>
      <w:r w:rsidRPr="00017927">
        <w:rPr>
          <w:lang w:val="en-GB"/>
        </w:rPr>
        <w:t>is sent</w:t>
      </w:r>
      <w:proofErr w:type="gramEnd"/>
      <w:r w:rsidRPr="00017927">
        <w:rPr>
          <w:lang w:val="en-GB"/>
        </w:rPr>
        <w:t xml:space="preserve"> by an intermediary to the sender of an instruction to</w:t>
      </w:r>
      <w:r>
        <w:rPr>
          <w:lang w:val="en-GB"/>
        </w:rPr>
        <w:t xml:space="preserve"> </w:t>
      </w:r>
      <w:r w:rsidRPr="00017927">
        <w:rPr>
          <w:lang w:val="en-GB"/>
        </w:rPr>
        <w:t xml:space="preserve">confirm the status of such an instruction. </w:t>
      </w:r>
    </w:p>
    <w:p w14:paraId="3BE6676B" w14:textId="5EE912E9" w:rsidR="00017927" w:rsidRPr="00017927" w:rsidRDefault="00017927" w:rsidP="00017927">
      <w:pPr>
        <w:ind w:left="360"/>
        <w:rPr>
          <w:lang w:val="en-GB"/>
        </w:rPr>
      </w:pPr>
      <w:r w:rsidRPr="00017927">
        <w:rPr>
          <w:lang w:val="en-GB"/>
        </w:rPr>
        <w:t>The message gives the status of a complete message or of</w:t>
      </w:r>
      <w:r>
        <w:rPr>
          <w:lang w:val="en-GB"/>
        </w:rPr>
        <w:t xml:space="preserve"> </w:t>
      </w:r>
      <w:r w:rsidRPr="00017927">
        <w:rPr>
          <w:lang w:val="en-GB"/>
        </w:rPr>
        <w:t>one or more specific instructions within the message.</w:t>
      </w:r>
    </w:p>
    <w:p w14:paraId="482ED109" w14:textId="1685AC9D" w:rsidR="00017927" w:rsidRDefault="00017927" w:rsidP="00017927">
      <w:pPr>
        <w:ind w:left="360"/>
        <w:rPr>
          <w:lang w:val="en-GB"/>
        </w:rPr>
      </w:pPr>
      <w:r w:rsidRPr="00017927">
        <w:rPr>
          <w:lang w:val="en-GB"/>
        </w:rPr>
        <w:t xml:space="preserve">The message </w:t>
      </w:r>
      <w:proofErr w:type="gramStart"/>
      <w:r w:rsidRPr="00017927">
        <w:rPr>
          <w:lang w:val="en-GB"/>
        </w:rPr>
        <w:t>may also be sent</w:t>
      </w:r>
      <w:proofErr w:type="gramEnd"/>
      <w:r w:rsidRPr="00017927">
        <w:rPr>
          <w:lang w:val="en-GB"/>
        </w:rPr>
        <w:t xml:space="preserve"> by the Issuer or the intermediary to confirm that a vote has been cast.</w:t>
      </w:r>
    </w:p>
    <w:p w14:paraId="213BC7BF" w14:textId="77777777" w:rsidR="00AC3480" w:rsidRDefault="00AC3480" w:rsidP="00017927">
      <w:pPr>
        <w:ind w:left="360"/>
        <w:rPr>
          <w:lang w:val="en-GB"/>
        </w:rPr>
      </w:pPr>
    </w:p>
    <w:p w14:paraId="515575FC" w14:textId="2E68BC10" w:rsidR="00AC3480" w:rsidRDefault="00AC3480" w:rsidP="00AC3480">
      <w:pPr>
        <w:ind w:left="360"/>
        <w:rPr>
          <w:lang w:val="en-GB"/>
        </w:rPr>
      </w:pPr>
      <w:r>
        <w:rPr>
          <w:lang w:val="en-GB"/>
        </w:rPr>
        <w:t xml:space="preserve">We have listed below three possible scenarios on how the account servicer can use the </w:t>
      </w:r>
      <w:proofErr w:type="spellStart"/>
      <w:r w:rsidRPr="00017927">
        <w:rPr>
          <w:lang w:val="en-GB"/>
        </w:rPr>
        <w:t>MeetingInstructionStatus</w:t>
      </w:r>
      <w:proofErr w:type="spellEnd"/>
      <w:r w:rsidRPr="00BD4FFC">
        <w:rPr>
          <w:lang w:val="en-GB"/>
        </w:rPr>
        <w:t xml:space="preserve"> message</w:t>
      </w:r>
      <w:r>
        <w:rPr>
          <w:lang w:val="en-GB"/>
        </w:rPr>
        <w:t xml:space="preserve"> to confirm the status of previously received instructions:</w:t>
      </w:r>
    </w:p>
    <w:p w14:paraId="569C1FE2" w14:textId="58346E85" w:rsidR="00AC3480" w:rsidRDefault="00AC3480" w:rsidP="00AC3480">
      <w:pPr>
        <w:pStyle w:val="ListParagraph"/>
        <w:numPr>
          <w:ilvl w:val="0"/>
          <w:numId w:val="29"/>
        </w:numPr>
        <w:rPr>
          <w:lang w:val="en-GB"/>
        </w:rPr>
      </w:pPr>
      <w:r>
        <w:rPr>
          <w:lang w:val="en-GB"/>
        </w:rPr>
        <w:t>to confirm receipt of an instruction;</w:t>
      </w:r>
    </w:p>
    <w:p w14:paraId="3E800B0D" w14:textId="763226CA" w:rsidR="00AC3480" w:rsidRDefault="00AC3480" w:rsidP="00AC3480">
      <w:pPr>
        <w:pStyle w:val="ListParagraph"/>
        <w:numPr>
          <w:ilvl w:val="0"/>
          <w:numId w:val="29"/>
        </w:numPr>
        <w:rPr>
          <w:lang w:val="en-GB"/>
        </w:rPr>
      </w:pPr>
      <w:r>
        <w:rPr>
          <w:lang w:val="en-GB"/>
        </w:rPr>
        <w:t>to pass on the confirmation received from the issuer that the vote has been cast;</w:t>
      </w:r>
    </w:p>
    <w:p w14:paraId="5134C56B" w14:textId="6B7D11A4" w:rsidR="00AC3480" w:rsidRDefault="00AC3480" w:rsidP="00AC3480">
      <w:pPr>
        <w:pStyle w:val="ListParagraph"/>
        <w:numPr>
          <w:ilvl w:val="0"/>
          <w:numId w:val="29"/>
        </w:numPr>
        <w:rPr>
          <w:lang w:val="en-GB"/>
        </w:rPr>
      </w:pPr>
      <w:proofErr w:type="gramStart"/>
      <w:r>
        <w:rPr>
          <w:lang w:val="en-GB"/>
        </w:rPr>
        <w:t>to</w:t>
      </w:r>
      <w:proofErr w:type="gramEnd"/>
      <w:r>
        <w:rPr>
          <w:lang w:val="en-GB"/>
        </w:rPr>
        <w:t xml:space="preserve"> confirm the status of a cancellation instruction.</w:t>
      </w:r>
    </w:p>
    <w:p w14:paraId="30AC1771" w14:textId="4345C24C" w:rsidR="00633189" w:rsidRDefault="00633189" w:rsidP="00633189">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017927">
        <w:rPr>
          <w:lang w:val="en-GB"/>
        </w:rPr>
        <w:t>.</w:t>
      </w:r>
    </w:p>
    <w:p w14:paraId="7E1DB654" w14:textId="77777777" w:rsidR="00017927" w:rsidRDefault="00017927" w:rsidP="00017927">
      <w:pPr>
        <w:ind w:left="360"/>
        <w:rPr>
          <w:lang w:val="en-GB"/>
        </w:rPr>
      </w:pPr>
    </w:p>
    <w:p w14:paraId="6322954B" w14:textId="77777777" w:rsidR="00BD4FFC" w:rsidRDefault="00017927" w:rsidP="00017927">
      <w:pPr>
        <w:ind w:left="360"/>
        <w:rPr>
          <w:b/>
          <w:u w:val="single"/>
          <w:lang w:val="en-GB"/>
        </w:rPr>
      </w:pPr>
      <w:r w:rsidRPr="00017927">
        <w:rPr>
          <w:b/>
          <w:u w:val="single"/>
          <w:lang w:val="en-GB"/>
        </w:rPr>
        <w:t xml:space="preserve">Scenario 1: The </w:t>
      </w:r>
      <w:proofErr w:type="spellStart"/>
      <w:r w:rsidRPr="00017927">
        <w:rPr>
          <w:b/>
          <w:u w:val="single"/>
          <w:lang w:val="en-GB"/>
        </w:rPr>
        <w:t>MeetingInstructionStatus</w:t>
      </w:r>
      <w:proofErr w:type="spellEnd"/>
      <w:r w:rsidRPr="00017927">
        <w:rPr>
          <w:b/>
          <w:u w:val="single"/>
          <w:lang w:val="en-GB"/>
        </w:rPr>
        <w:t xml:space="preserve"> message </w:t>
      </w:r>
      <w:proofErr w:type="gramStart"/>
      <w:r w:rsidRPr="00017927">
        <w:rPr>
          <w:b/>
          <w:u w:val="single"/>
          <w:lang w:val="en-GB"/>
        </w:rPr>
        <w:t>is sent</w:t>
      </w:r>
      <w:proofErr w:type="gramEnd"/>
      <w:r w:rsidRPr="00017927">
        <w:rPr>
          <w:b/>
          <w:u w:val="single"/>
          <w:lang w:val="en-GB"/>
        </w:rPr>
        <w:t xml:space="preserve"> by an intermediary to the sender of an instruction to confirm the status of such an instruction. </w:t>
      </w:r>
    </w:p>
    <w:p w14:paraId="034E4CD8" w14:textId="71FD7C1D" w:rsidR="00017927" w:rsidRDefault="00617A9F" w:rsidP="00017927">
      <w:pPr>
        <w:ind w:left="360"/>
        <w:rPr>
          <w:lang w:val="en-GB"/>
        </w:rPr>
      </w:pPr>
      <w:r>
        <w:rPr>
          <w:lang w:val="en-GB"/>
        </w:rPr>
        <w:t xml:space="preserve">The account servicer can decide to confirm the status of the entire </w:t>
      </w:r>
      <w:proofErr w:type="spellStart"/>
      <w:r w:rsidR="005835AB">
        <w:rPr>
          <w:lang w:val="en-GB"/>
        </w:rPr>
        <w:t>MeetingInstruction</w:t>
      </w:r>
      <w:proofErr w:type="spellEnd"/>
      <w:r w:rsidR="005835AB">
        <w:rPr>
          <w:lang w:val="en-GB"/>
        </w:rPr>
        <w:t xml:space="preserve"> </w:t>
      </w:r>
      <w:r>
        <w:rPr>
          <w:lang w:val="en-GB"/>
        </w:rPr>
        <w:t xml:space="preserve">message or </w:t>
      </w:r>
      <w:r w:rsidR="005835AB">
        <w:rPr>
          <w:lang w:val="en-GB"/>
        </w:rPr>
        <w:t xml:space="preserve">a single </w:t>
      </w:r>
      <w:r w:rsidRPr="00B61D11">
        <w:rPr>
          <w:lang w:val="en-GB"/>
        </w:rPr>
        <w:t>instruction within the s</w:t>
      </w:r>
      <w:r>
        <w:rPr>
          <w:lang w:val="en-GB"/>
        </w:rPr>
        <w:t>am</w:t>
      </w:r>
      <w:r w:rsidRPr="00B61D11">
        <w:rPr>
          <w:lang w:val="en-GB"/>
        </w:rPr>
        <w:t xml:space="preserve">e </w:t>
      </w:r>
      <w:r>
        <w:rPr>
          <w:lang w:val="en-GB"/>
        </w:rPr>
        <w:t xml:space="preserve">MEIN </w:t>
      </w:r>
      <w:r w:rsidRPr="00B61D11">
        <w:rPr>
          <w:lang w:val="en-GB"/>
        </w:rPr>
        <w:t>message</w:t>
      </w:r>
      <w:r w:rsidR="00BD4FFC">
        <w:rPr>
          <w:lang w:val="en-GB"/>
        </w:rPr>
        <w:t>.</w:t>
      </w:r>
    </w:p>
    <w:p w14:paraId="248F47AB" w14:textId="6A45DCB8" w:rsidR="00AF5A2A" w:rsidRPr="00BD4FFC" w:rsidRDefault="00AF5A2A" w:rsidP="00017927">
      <w:pPr>
        <w:ind w:left="360"/>
        <w:rPr>
          <w:lang w:val="en-GB"/>
        </w:rPr>
      </w:pPr>
      <w:r>
        <w:rPr>
          <w:lang w:val="en-GB"/>
        </w:rPr>
        <w:t xml:space="preserve">It </w:t>
      </w:r>
      <w:proofErr w:type="gramStart"/>
      <w:r>
        <w:rPr>
          <w:lang w:val="en-GB"/>
        </w:rPr>
        <w:t>is recommended</w:t>
      </w:r>
      <w:proofErr w:type="gramEnd"/>
      <w:r>
        <w:rPr>
          <w:lang w:val="en-GB"/>
        </w:rPr>
        <w:t xml:space="preserve"> that </w:t>
      </w:r>
      <w:r w:rsidR="009A2075">
        <w:rPr>
          <w:lang w:val="en-GB"/>
        </w:rPr>
        <w:t xml:space="preserve">all intermediaries in the chain provide instruction status confirmation </w:t>
      </w:r>
      <w:r w:rsidR="008D623A">
        <w:rPr>
          <w:lang w:val="en-GB"/>
        </w:rPr>
        <w:t xml:space="preserve">at the level of each instruction (option </w:t>
      </w:r>
      <w:r>
        <w:rPr>
          <w:lang w:val="en-GB"/>
        </w:rPr>
        <w:t xml:space="preserve">B </w:t>
      </w:r>
      <w:r w:rsidR="008D623A">
        <w:rPr>
          <w:lang w:val="en-GB"/>
        </w:rPr>
        <w:t>below)</w:t>
      </w:r>
      <w:r w:rsidR="009A2075">
        <w:rPr>
          <w:rStyle w:val="FootnoteReference"/>
          <w:lang w:val="en-GB"/>
        </w:rPr>
        <w:footnoteReference w:id="18"/>
      </w:r>
      <w:r w:rsidR="008D623A">
        <w:rPr>
          <w:lang w:val="en-GB"/>
        </w:rPr>
        <w:t>.</w:t>
      </w:r>
    </w:p>
    <w:p w14:paraId="550C162D" w14:textId="77777777" w:rsidR="00633189" w:rsidRDefault="00633189" w:rsidP="00633189">
      <w:pPr>
        <w:ind w:left="360"/>
        <w:rPr>
          <w:lang w:val="en-GB"/>
        </w:rPr>
      </w:pPr>
    </w:p>
    <w:p w14:paraId="4BBBAB2B" w14:textId="77777777" w:rsidR="00633189" w:rsidRDefault="00633189" w:rsidP="00075E2E">
      <w:pPr>
        <w:pStyle w:val="Heading2"/>
        <w:keepNext w:val="0"/>
        <w:widowControl w:val="0"/>
        <w:numPr>
          <w:ilvl w:val="0"/>
          <w:numId w:val="10"/>
        </w:numPr>
        <w:tabs>
          <w:tab w:val="left" w:pos="803"/>
        </w:tabs>
        <w:autoSpaceDE w:val="0"/>
        <w:autoSpaceDN w:val="0"/>
        <w:spacing w:before="244" w:after="0"/>
        <w:jc w:val="left"/>
        <w:rPr>
          <w:u w:val="none"/>
        </w:rPr>
      </w:pPr>
      <w:bookmarkStart w:id="42" w:name="_Toc33508176"/>
      <w:r>
        <w:rPr>
          <w:u w:val="thick"/>
        </w:rPr>
        <w:t>Common mandatory business data</w:t>
      </w:r>
      <w:r>
        <w:rPr>
          <w:spacing w:val="3"/>
          <w:u w:val="thick"/>
        </w:rPr>
        <w:t xml:space="preserve"> </w:t>
      </w:r>
      <w:r>
        <w:rPr>
          <w:u w:val="thick"/>
        </w:rPr>
        <w:t>requirements.</w:t>
      </w:r>
      <w:bookmarkEnd w:id="42"/>
    </w:p>
    <w:p w14:paraId="79A25CE5" w14:textId="6D0FD27C" w:rsidR="00633189" w:rsidRPr="00DF7810" w:rsidRDefault="00633189" w:rsidP="00633189">
      <w:pPr>
        <w:ind w:left="360"/>
        <w:rPr>
          <w:lang w:val="en-GB" w:bidi="en-GB"/>
        </w:rPr>
      </w:pPr>
      <w:r w:rsidRPr="00DF7810">
        <w:rPr>
          <w:lang w:val="en-GB" w:bidi="en-GB"/>
        </w:rPr>
        <w:t xml:space="preserve">The SMPG recommends that all the below optional and mandatory fields be present in all </w:t>
      </w:r>
      <w:r w:rsidR="00DA275D">
        <w:rPr>
          <w:lang w:val="en-GB" w:bidi="en-GB"/>
        </w:rPr>
        <w:t>Meeting Instruction</w:t>
      </w:r>
      <w:r>
        <w:rPr>
          <w:lang w:val="en-GB" w:bidi="en-GB"/>
        </w:rPr>
        <w:t xml:space="preserve">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64D2B9F2" w14:textId="51EE5498" w:rsidR="00633189"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5D04095F" w14:textId="77777777" w:rsidTr="00547C1E">
        <w:tc>
          <w:tcPr>
            <w:tcW w:w="3736" w:type="dxa"/>
            <w:shd w:val="clear" w:color="auto" w:fill="000000" w:themeFill="text1"/>
          </w:tcPr>
          <w:p w14:paraId="38B957B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396664C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8356F6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24FF89F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7A5D013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3F70F63E" w14:textId="77777777" w:rsidTr="00547C1E">
        <w:tc>
          <w:tcPr>
            <w:tcW w:w="3736" w:type="dxa"/>
          </w:tcPr>
          <w:p w14:paraId="7EE8677C" w14:textId="77777777" w:rsidR="00C70FB7" w:rsidRPr="00F5076C" w:rsidRDefault="00C70FB7" w:rsidP="00547C1E">
            <w:pPr>
              <w:jc w:val="left"/>
              <w:rPr>
                <w:lang w:val="en-GB"/>
              </w:rPr>
            </w:pPr>
            <w:r w:rsidRPr="00F5076C">
              <w:rPr>
                <w:lang w:val="en-GB"/>
              </w:rPr>
              <w:t>From, &lt;Fr&gt;</w:t>
            </w:r>
          </w:p>
        </w:tc>
        <w:tc>
          <w:tcPr>
            <w:tcW w:w="1162" w:type="dxa"/>
          </w:tcPr>
          <w:p w14:paraId="34D7086B" w14:textId="77777777" w:rsidR="00C70FB7" w:rsidRPr="00F5076C" w:rsidRDefault="00C70FB7" w:rsidP="00547C1E">
            <w:pPr>
              <w:jc w:val="left"/>
              <w:rPr>
                <w:lang w:val="en-GB"/>
              </w:rPr>
            </w:pPr>
            <w:r w:rsidRPr="00F5076C">
              <w:rPr>
                <w:lang w:val="en-GB"/>
              </w:rPr>
              <w:t>BAH</w:t>
            </w:r>
          </w:p>
        </w:tc>
        <w:tc>
          <w:tcPr>
            <w:tcW w:w="4470" w:type="dxa"/>
          </w:tcPr>
          <w:p w14:paraId="386ABAD3" w14:textId="77777777" w:rsidR="00C70FB7" w:rsidRPr="00F5076C" w:rsidRDefault="00C70FB7" w:rsidP="00CA1BCB">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319" w:type="dxa"/>
          </w:tcPr>
          <w:p w14:paraId="718E1534" w14:textId="77777777" w:rsidR="00C70FB7" w:rsidRPr="00F5076C" w:rsidRDefault="00C70FB7" w:rsidP="00547C1E">
            <w:pPr>
              <w:jc w:val="left"/>
              <w:rPr>
                <w:lang w:val="en-GB"/>
              </w:rPr>
            </w:pPr>
            <w:r w:rsidRPr="00F5076C">
              <w:rPr>
                <w:lang w:val="en-GB"/>
              </w:rPr>
              <w:t>M</w:t>
            </w:r>
          </w:p>
        </w:tc>
        <w:tc>
          <w:tcPr>
            <w:tcW w:w="2609" w:type="dxa"/>
          </w:tcPr>
          <w:p w14:paraId="72D062F3" w14:textId="77777777" w:rsidR="00C70FB7" w:rsidRPr="00F5076C" w:rsidRDefault="00C70FB7" w:rsidP="00547C1E">
            <w:pPr>
              <w:jc w:val="left"/>
              <w:rPr>
                <w:lang w:val="en-GB"/>
              </w:rPr>
            </w:pPr>
          </w:p>
        </w:tc>
      </w:tr>
      <w:tr w:rsidR="00C70FB7" w:rsidRPr="00F5076C" w14:paraId="66AD77B5" w14:textId="77777777" w:rsidTr="00547C1E">
        <w:tc>
          <w:tcPr>
            <w:tcW w:w="3736" w:type="dxa"/>
          </w:tcPr>
          <w:p w14:paraId="6BA38D00" w14:textId="77777777" w:rsidR="00C70FB7" w:rsidRPr="00F5076C" w:rsidRDefault="00C70FB7"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62" w:type="dxa"/>
          </w:tcPr>
          <w:p w14:paraId="7C652917" w14:textId="77777777" w:rsidR="00C70FB7" w:rsidRPr="00F5076C" w:rsidRDefault="00C70FB7" w:rsidP="00547C1E">
            <w:pPr>
              <w:jc w:val="left"/>
              <w:rPr>
                <w:lang w:val="en-GB"/>
              </w:rPr>
            </w:pPr>
            <w:r w:rsidRPr="00F5076C">
              <w:rPr>
                <w:lang w:val="en-GB"/>
              </w:rPr>
              <w:t>BAH</w:t>
            </w:r>
          </w:p>
        </w:tc>
        <w:tc>
          <w:tcPr>
            <w:tcW w:w="4470" w:type="dxa"/>
          </w:tcPr>
          <w:p w14:paraId="4FE64D5E" w14:textId="77777777" w:rsidR="00C70FB7" w:rsidRPr="00F5076C" w:rsidRDefault="00C70FB7" w:rsidP="00CA1BCB">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w:t>
            </w:r>
            <w:r w:rsidRPr="00F5076C">
              <w:rPr>
                <w:lang w:val="en-GB"/>
              </w:rPr>
              <w:lastRenderedPageBreak/>
              <w:t>transport header (similar to MERE in MT). BICFI is the preferred format</w:t>
            </w:r>
          </w:p>
        </w:tc>
        <w:tc>
          <w:tcPr>
            <w:tcW w:w="1319" w:type="dxa"/>
          </w:tcPr>
          <w:p w14:paraId="5132EC49" w14:textId="77777777" w:rsidR="00C70FB7" w:rsidRPr="00F5076C" w:rsidRDefault="00C70FB7" w:rsidP="00547C1E">
            <w:pPr>
              <w:jc w:val="left"/>
              <w:rPr>
                <w:lang w:val="en-GB"/>
              </w:rPr>
            </w:pPr>
            <w:r w:rsidRPr="00F5076C">
              <w:rPr>
                <w:lang w:val="en-GB"/>
              </w:rPr>
              <w:lastRenderedPageBreak/>
              <w:t>M</w:t>
            </w:r>
          </w:p>
        </w:tc>
        <w:tc>
          <w:tcPr>
            <w:tcW w:w="2609" w:type="dxa"/>
          </w:tcPr>
          <w:p w14:paraId="299F7DE5" w14:textId="77777777" w:rsidR="00C70FB7" w:rsidRPr="00F5076C" w:rsidRDefault="00C70FB7" w:rsidP="00547C1E">
            <w:pPr>
              <w:jc w:val="left"/>
              <w:rPr>
                <w:lang w:val="en-GB"/>
              </w:rPr>
            </w:pPr>
          </w:p>
        </w:tc>
      </w:tr>
      <w:tr w:rsidR="00C70FB7" w:rsidRPr="00F5076C" w14:paraId="46942283" w14:textId="77777777" w:rsidTr="00547C1E">
        <w:tc>
          <w:tcPr>
            <w:tcW w:w="3736" w:type="dxa"/>
          </w:tcPr>
          <w:p w14:paraId="27D63977" w14:textId="77777777" w:rsidR="00C70FB7" w:rsidRPr="00F5076C" w:rsidRDefault="00C70FB7" w:rsidP="00547C1E">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62" w:type="dxa"/>
          </w:tcPr>
          <w:p w14:paraId="6067547C" w14:textId="77777777" w:rsidR="00C70FB7" w:rsidRPr="00F5076C" w:rsidRDefault="00C70FB7" w:rsidP="00547C1E">
            <w:pPr>
              <w:jc w:val="left"/>
              <w:rPr>
                <w:lang w:val="en-GB"/>
              </w:rPr>
            </w:pPr>
            <w:r w:rsidRPr="00F5076C">
              <w:rPr>
                <w:lang w:val="en-GB"/>
              </w:rPr>
              <w:t>BAH</w:t>
            </w:r>
          </w:p>
        </w:tc>
        <w:tc>
          <w:tcPr>
            <w:tcW w:w="4470" w:type="dxa"/>
          </w:tcPr>
          <w:p w14:paraId="7720F31C" w14:textId="77777777" w:rsidR="00C70FB7" w:rsidRPr="00F5076C" w:rsidRDefault="00C70FB7" w:rsidP="00CA1BCB">
            <w:pPr>
              <w:rPr>
                <w:lang w:val="en-GB"/>
              </w:rPr>
            </w:pPr>
            <w:r w:rsidRPr="00F5076C">
              <w:rPr>
                <w:lang w:val="en-GB"/>
              </w:rPr>
              <w:t>The sender’s unique ID/reference of the message</w:t>
            </w:r>
          </w:p>
        </w:tc>
        <w:tc>
          <w:tcPr>
            <w:tcW w:w="1319" w:type="dxa"/>
          </w:tcPr>
          <w:p w14:paraId="461B5FC0" w14:textId="77777777" w:rsidR="00C70FB7" w:rsidRPr="00F5076C" w:rsidRDefault="00C70FB7" w:rsidP="00547C1E">
            <w:pPr>
              <w:jc w:val="left"/>
              <w:rPr>
                <w:lang w:val="en-GB"/>
              </w:rPr>
            </w:pPr>
            <w:r w:rsidRPr="00F5076C">
              <w:rPr>
                <w:lang w:val="en-GB"/>
              </w:rPr>
              <w:t>M</w:t>
            </w:r>
          </w:p>
        </w:tc>
        <w:tc>
          <w:tcPr>
            <w:tcW w:w="2609" w:type="dxa"/>
          </w:tcPr>
          <w:p w14:paraId="233515DA" w14:textId="77777777" w:rsidR="00C70FB7" w:rsidRPr="00F5076C" w:rsidRDefault="00C70FB7" w:rsidP="00547C1E">
            <w:pPr>
              <w:jc w:val="left"/>
              <w:rPr>
                <w:lang w:val="en-GB"/>
              </w:rPr>
            </w:pPr>
          </w:p>
        </w:tc>
      </w:tr>
      <w:tr w:rsidR="00C70FB7" w:rsidRPr="00F5076C" w14:paraId="335631C2" w14:textId="77777777" w:rsidTr="00547C1E">
        <w:tc>
          <w:tcPr>
            <w:tcW w:w="3736" w:type="dxa"/>
          </w:tcPr>
          <w:p w14:paraId="3BFCDF05" w14:textId="77777777" w:rsidR="00C70FB7" w:rsidRPr="00F5076C" w:rsidRDefault="00C70FB7" w:rsidP="00547C1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62" w:type="dxa"/>
          </w:tcPr>
          <w:p w14:paraId="6F049E14" w14:textId="77777777" w:rsidR="00C70FB7" w:rsidRPr="00F5076C" w:rsidRDefault="00C70FB7" w:rsidP="00547C1E">
            <w:pPr>
              <w:jc w:val="left"/>
              <w:rPr>
                <w:lang w:val="en-GB"/>
              </w:rPr>
            </w:pPr>
            <w:r w:rsidRPr="00F5076C">
              <w:rPr>
                <w:lang w:val="en-GB"/>
              </w:rPr>
              <w:t>BAH</w:t>
            </w:r>
          </w:p>
        </w:tc>
        <w:tc>
          <w:tcPr>
            <w:tcW w:w="4470" w:type="dxa"/>
          </w:tcPr>
          <w:p w14:paraId="1F314840" w14:textId="14880EF7" w:rsidR="00C70FB7" w:rsidRPr="00F5076C" w:rsidRDefault="00C70FB7" w:rsidP="00CA1BCB">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w:t>
            </w:r>
            <w:r w:rsidR="00640255">
              <w:rPr>
                <w:lang w:val="en-GB"/>
              </w:rPr>
              <w:t>6</w:t>
            </w:r>
            <w:r w:rsidRPr="00F5076C">
              <w:rPr>
                <w:lang w:val="en-GB"/>
              </w:rPr>
              <w:t>.001.0</w:t>
            </w:r>
            <w:r>
              <w:rPr>
                <w:lang w:val="en-GB"/>
              </w:rPr>
              <w:t>6</w:t>
            </w:r>
          </w:p>
        </w:tc>
        <w:tc>
          <w:tcPr>
            <w:tcW w:w="1319" w:type="dxa"/>
          </w:tcPr>
          <w:p w14:paraId="40AD70C7" w14:textId="77777777" w:rsidR="00C70FB7" w:rsidRPr="00F5076C" w:rsidRDefault="00C70FB7" w:rsidP="00547C1E">
            <w:pPr>
              <w:jc w:val="left"/>
              <w:rPr>
                <w:lang w:val="en-GB"/>
              </w:rPr>
            </w:pPr>
            <w:r w:rsidRPr="00F5076C">
              <w:rPr>
                <w:lang w:val="en-GB"/>
              </w:rPr>
              <w:t>M</w:t>
            </w:r>
          </w:p>
        </w:tc>
        <w:tc>
          <w:tcPr>
            <w:tcW w:w="2609" w:type="dxa"/>
          </w:tcPr>
          <w:p w14:paraId="58CC5E9A" w14:textId="77777777" w:rsidR="00C70FB7" w:rsidRPr="00F5076C" w:rsidRDefault="00C70FB7" w:rsidP="00547C1E">
            <w:pPr>
              <w:jc w:val="left"/>
              <w:rPr>
                <w:lang w:val="en-GB"/>
              </w:rPr>
            </w:pPr>
          </w:p>
        </w:tc>
      </w:tr>
      <w:tr w:rsidR="00C70FB7" w:rsidRPr="00F5076C" w14:paraId="632A6487" w14:textId="77777777" w:rsidTr="00547C1E">
        <w:tc>
          <w:tcPr>
            <w:tcW w:w="3736" w:type="dxa"/>
          </w:tcPr>
          <w:p w14:paraId="0CBFA3F7" w14:textId="77777777" w:rsidR="00C70FB7" w:rsidRPr="00F5076C" w:rsidRDefault="00C70FB7" w:rsidP="00547C1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62" w:type="dxa"/>
          </w:tcPr>
          <w:p w14:paraId="2F01EEF5" w14:textId="77777777" w:rsidR="00C70FB7" w:rsidRPr="00F5076C" w:rsidRDefault="00C70FB7" w:rsidP="00547C1E">
            <w:pPr>
              <w:jc w:val="left"/>
              <w:rPr>
                <w:lang w:val="en-GB"/>
              </w:rPr>
            </w:pPr>
            <w:r w:rsidRPr="00F5076C">
              <w:rPr>
                <w:lang w:val="en-GB"/>
              </w:rPr>
              <w:t>BAH</w:t>
            </w:r>
          </w:p>
        </w:tc>
        <w:tc>
          <w:tcPr>
            <w:tcW w:w="4470" w:type="dxa"/>
          </w:tcPr>
          <w:p w14:paraId="7838F7A1" w14:textId="06ECA30D" w:rsidR="00C70FB7" w:rsidRPr="00F5076C" w:rsidRDefault="00CA1BCB" w:rsidP="00CA1BCB">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19" w:type="dxa"/>
          </w:tcPr>
          <w:p w14:paraId="3C80D865" w14:textId="77777777" w:rsidR="00C70FB7" w:rsidRPr="00F5076C" w:rsidRDefault="00C70FB7" w:rsidP="00547C1E">
            <w:pPr>
              <w:jc w:val="left"/>
              <w:rPr>
                <w:lang w:val="en-GB"/>
              </w:rPr>
            </w:pPr>
            <w:r w:rsidRPr="00F5076C">
              <w:rPr>
                <w:lang w:val="en-GB"/>
              </w:rPr>
              <w:t>M</w:t>
            </w:r>
          </w:p>
        </w:tc>
        <w:tc>
          <w:tcPr>
            <w:tcW w:w="2609" w:type="dxa"/>
          </w:tcPr>
          <w:p w14:paraId="35FA6CBD" w14:textId="77777777" w:rsidR="00C70FB7" w:rsidRPr="00F5076C" w:rsidRDefault="00C70FB7" w:rsidP="00547C1E">
            <w:pPr>
              <w:jc w:val="left"/>
              <w:rPr>
                <w:lang w:val="en-GB"/>
              </w:rPr>
            </w:pPr>
          </w:p>
        </w:tc>
      </w:tr>
      <w:tr w:rsidR="00017927" w14:paraId="1F137490" w14:textId="77777777" w:rsidTr="00017927">
        <w:tc>
          <w:tcPr>
            <w:tcW w:w="13296" w:type="dxa"/>
            <w:gridSpan w:val="5"/>
            <w:shd w:val="clear" w:color="auto" w:fill="D9D9D9" w:themeFill="background1" w:themeFillShade="D9"/>
          </w:tcPr>
          <w:p w14:paraId="5A30D976" w14:textId="555F3A47" w:rsidR="00017927" w:rsidRDefault="00017927" w:rsidP="00017927">
            <w:pPr>
              <w:jc w:val="left"/>
              <w:rPr>
                <w:lang w:val="en-GB"/>
              </w:rPr>
            </w:pPr>
            <w:r w:rsidRPr="00CA1BCB">
              <w:rPr>
                <w:lang w:val="en-GB"/>
              </w:rPr>
              <w:t>Instruction</w:t>
            </w:r>
            <w:r>
              <w:rPr>
                <w:lang w:val="en-GB"/>
              </w:rPr>
              <w:t xml:space="preserve"> Type</w:t>
            </w:r>
          </w:p>
        </w:tc>
      </w:tr>
      <w:tr w:rsidR="00017927" w14:paraId="7F9C2E07" w14:textId="77777777" w:rsidTr="00547C1E">
        <w:tc>
          <w:tcPr>
            <w:tcW w:w="3736" w:type="dxa"/>
          </w:tcPr>
          <w:p w14:paraId="486B72FB" w14:textId="35A094EE" w:rsidR="00017927" w:rsidRDefault="00017927" w:rsidP="00017927">
            <w:pPr>
              <w:jc w:val="left"/>
            </w:pPr>
            <w:proofErr w:type="spellStart"/>
            <w:r w:rsidRPr="00017927">
              <w:rPr>
                <w:lang w:val="en-GB"/>
              </w:rPr>
              <w:t>InstructionIdentification</w:t>
            </w:r>
            <w:proofErr w:type="spellEnd"/>
            <w:r w:rsidRPr="00017927">
              <w:rPr>
                <w:lang w:val="en-GB"/>
              </w:rPr>
              <w:t xml:space="preserve"> &lt;</w:t>
            </w:r>
            <w:proofErr w:type="spellStart"/>
            <w:r w:rsidRPr="00017927">
              <w:rPr>
                <w:lang w:val="en-GB"/>
              </w:rPr>
              <w:t>InstrId</w:t>
            </w:r>
            <w:proofErr w:type="spellEnd"/>
            <w:r w:rsidRPr="00017927">
              <w:rPr>
                <w:lang w:val="en-GB"/>
              </w:rPr>
              <w:t>&gt;</w:t>
            </w:r>
          </w:p>
        </w:tc>
        <w:tc>
          <w:tcPr>
            <w:tcW w:w="1162" w:type="dxa"/>
          </w:tcPr>
          <w:p w14:paraId="5D26E9A3" w14:textId="6DE624E7" w:rsidR="00017927" w:rsidRDefault="00017927" w:rsidP="00017927">
            <w:pPr>
              <w:jc w:val="left"/>
            </w:pPr>
            <w:r>
              <w:t>Document</w:t>
            </w:r>
          </w:p>
        </w:tc>
        <w:tc>
          <w:tcPr>
            <w:tcW w:w="4470" w:type="dxa"/>
          </w:tcPr>
          <w:p w14:paraId="38DE05FB" w14:textId="499F5F91" w:rsidR="00017927" w:rsidRDefault="00017927" w:rsidP="00017927">
            <w:r w:rsidRPr="004C3619">
              <w:t>This is the account owner’s reference</w:t>
            </w:r>
            <w:r>
              <w:t xml:space="preserve">, intended </w:t>
            </w:r>
            <w:r w:rsidRPr="004C3619">
              <w:t xml:space="preserve">as </w:t>
            </w:r>
            <w:r>
              <w:t>the message reference (</w:t>
            </w:r>
            <w:proofErr w:type="spellStart"/>
            <w:r w:rsidRPr="00D02F57">
              <w:rPr>
                <w:lang w:val="en-GB"/>
              </w:rPr>
              <w:t>BusinessMessageIdentifier</w:t>
            </w:r>
            <w:proofErr w:type="spellEnd"/>
            <w:r w:rsidRPr="00D02F57">
              <w:rPr>
                <w:lang w:val="en-GB"/>
              </w:rPr>
              <w:t>, &lt;</w:t>
            </w:r>
            <w:proofErr w:type="spellStart"/>
            <w:r w:rsidRPr="00D02F57">
              <w:rPr>
                <w:lang w:val="en-GB"/>
              </w:rPr>
              <w:t>BizMsgIdr</w:t>
            </w:r>
            <w:proofErr w:type="spellEnd"/>
            <w:r w:rsidRPr="00D02F57">
              <w:rPr>
                <w:lang w:val="en-GB"/>
              </w:rPr>
              <w:t>&gt;</w:t>
            </w:r>
            <w:r>
              <w:rPr>
                <w:lang w:val="en-GB"/>
              </w:rPr>
              <w:t xml:space="preserve">) of the MEIN containing the instruction that </w:t>
            </w:r>
            <w:proofErr w:type="gramStart"/>
            <w:r>
              <w:rPr>
                <w:lang w:val="en-GB"/>
              </w:rPr>
              <w:t>should be confirmed</w:t>
            </w:r>
            <w:proofErr w:type="gramEnd"/>
            <w:r>
              <w:rPr>
                <w:lang w:val="en-GB"/>
              </w:rPr>
              <w:t>.</w:t>
            </w:r>
          </w:p>
        </w:tc>
        <w:tc>
          <w:tcPr>
            <w:tcW w:w="1319" w:type="dxa"/>
          </w:tcPr>
          <w:p w14:paraId="38983A03" w14:textId="170A6FC6" w:rsidR="00017927" w:rsidRDefault="00017927" w:rsidP="00017927">
            <w:pPr>
              <w:jc w:val="left"/>
              <w:rPr>
                <w:lang w:val="en-GB"/>
              </w:rPr>
            </w:pPr>
            <w:r>
              <w:rPr>
                <w:lang w:val="en-GB"/>
              </w:rPr>
              <w:t>M</w:t>
            </w:r>
          </w:p>
        </w:tc>
        <w:tc>
          <w:tcPr>
            <w:tcW w:w="2609" w:type="dxa"/>
          </w:tcPr>
          <w:p w14:paraId="42F65809" w14:textId="77777777" w:rsidR="00017927" w:rsidRDefault="00017927" w:rsidP="00017927">
            <w:pPr>
              <w:jc w:val="left"/>
              <w:rPr>
                <w:lang w:val="en-GB"/>
              </w:rPr>
            </w:pPr>
          </w:p>
        </w:tc>
      </w:tr>
      <w:tr w:rsidR="00017927" w14:paraId="5647AFD1" w14:textId="77777777" w:rsidTr="00017927">
        <w:tc>
          <w:tcPr>
            <w:tcW w:w="13296" w:type="dxa"/>
            <w:gridSpan w:val="5"/>
            <w:shd w:val="clear" w:color="auto" w:fill="D9D9D9" w:themeFill="background1" w:themeFillShade="D9"/>
          </w:tcPr>
          <w:p w14:paraId="633DD600" w14:textId="2D6BE37F" w:rsidR="00017927" w:rsidRDefault="00017927" w:rsidP="00017927">
            <w:pPr>
              <w:jc w:val="left"/>
              <w:rPr>
                <w:lang w:val="en-GB"/>
              </w:rPr>
            </w:pPr>
            <w:r>
              <w:rPr>
                <w:lang w:val="en-GB"/>
              </w:rPr>
              <w:t>Meeting Reference</w:t>
            </w:r>
          </w:p>
        </w:tc>
      </w:tr>
      <w:tr w:rsidR="00017927" w14:paraId="217EF8AA" w14:textId="77777777" w:rsidTr="00547C1E">
        <w:tc>
          <w:tcPr>
            <w:tcW w:w="3736" w:type="dxa"/>
          </w:tcPr>
          <w:p w14:paraId="3E763664" w14:textId="7AF8E11B" w:rsidR="00017927" w:rsidRPr="00017927" w:rsidRDefault="00017927" w:rsidP="00017927">
            <w:pPr>
              <w:jc w:val="left"/>
              <w:rPr>
                <w:lang w:val="en-GB"/>
              </w:rPr>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162" w:type="dxa"/>
          </w:tcPr>
          <w:p w14:paraId="58116FAC" w14:textId="38E0CD0F" w:rsidR="00017927" w:rsidRDefault="00017927" w:rsidP="00017927">
            <w:pPr>
              <w:jc w:val="left"/>
            </w:pPr>
            <w:r w:rsidRPr="008541CF">
              <w:t>Document</w:t>
            </w:r>
          </w:p>
        </w:tc>
        <w:tc>
          <w:tcPr>
            <w:tcW w:w="4470" w:type="dxa"/>
          </w:tcPr>
          <w:p w14:paraId="2FF5EF0E" w14:textId="232782DB" w:rsidR="00017927" w:rsidRPr="004C3619" w:rsidRDefault="00017927" w:rsidP="00017927">
            <w:r>
              <w:t xml:space="preserve">This is the account servicer identification for the general meeting. It is recommended to be used in all cases, even if the issuer has provided an identification </w:t>
            </w:r>
          </w:p>
        </w:tc>
        <w:tc>
          <w:tcPr>
            <w:tcW w:w="1319" w:type="dxa"/>
          </w:tcPr>
          <w:p w14:paraId="08E0B033" w14:textId="3DD3CD32" w:rsidR="00017927" w:rsidRDefault="00017927" w:rsidP="00017927">
            <w:pPr>
              <w:jc w:val="left"/>
              <w:rPr>
                <w:lang w:val="en-GB"/>
              </w:rPr>
            </w:pPr>
            <w:r>
              <w:rPr>
                <w:lang w:val="en-GB"/>
              </w:rPr>
              <w:t>O</w:t>
            </w:r>
          </w:p>
        </w:tc>
        <w:tc>
          <w:tcPr>
            <w:tcW w:w="2609" w:type="dxa"/>
          </w:tcPr>
          <w:p w14:paraId="2ED44C46" w14:textId="77777777" w:rsidR="00017927" w:rsidRDefault="00017927" w:rsidP="00017927">
            <w:pPr>
              <w:jc w:val="left"/>
              <w:rPr>
                <w:lang w:val="en-GB"/>
              </w:rPr>
            </w:pPr>
          </w:p>
        </w:tc>
      </w:tr>
      <w:tr w:rsidR="00017927" w14:paraId="0A53991C" w14:textId="77777777" w:rsidTr="00547C1E">
        <w:tc>
          <w:tcPr>
            <w:tcW w:w="3736" w:type="dxa"/>
          </w:tcPr>
          <w:p w14:paraId="5B653FE0" w14:textId="0173D581" w:rsidR="00017927" w:rsidRPr="00017927" w:rsidRDefault="00017927" w:rsidP="00017927">
            <w:pPr>
              <w:jc w:val="left"/>
              <w:rPr>
                <w:lang w:val="en-GB"/>
              </w:rPr>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62" w:type="dxa"/>
          </w:tcPr>
          <w:p w14:paraId="56506717" w14:textId="53D25D46" w:rsidR="00017927" w:rsidRDefault="00017927" w:rsidP="00017927">
            <w:pPr>
              <w:jc w:val="left"/>
            </w:pPr>
            <w:r w:rsidRPr="008541CF">
              <w:t>Document</w:t>
            </w:r>
          </w:p>
        </w:tc>
        <w:tc>
          <w:tcPr>
            <w:tcW w:w="4470" w:type="dxa"/>
          </w:tcPr>
          <w:p w14:paraId="658FBAB7" w14:textId="625ED31B" w:rsidR="00017927" w:rsidRPr="004C3619" w:rsidRDefault="00AF5A2A" w:rsidP="00017927">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based on the SLA in place between the account servicer and account owner.</w:t>
            </w:r>
          </w:p>
        </w:tc>
        <w:tc>
          <w:tcPr>
            <w:tcW w:w="1319" w:type="dxa"/>
          </w:tcPr>
          <w:p w14:paraId="55FAE4C2" w14:textId="6E6EF03F" w:rsidR="00017927" w:rsidRDefault="00017927" w:rsidP="00017927">
            <w:pPr>
              <w:jc w:val="left"/>
              <w:rPr>
                <w:lang w:val="en-GB"/>
              </w:rPr>
            </w:pPr>
            <w:r>
              <w:rPr>
                <w:lang w:val="en-GB"/>
              </w:rPr>
              <w:t>O</w:t>
            </w:r>
          </w:p>
        </w:tc>
        <w:tc>
          <w:tcPr>
            <w:tcW w:w="2609" w:type="dxa"/>
          </w:tcPr>
          <w:p w14:paraId="1526BDFF" w14:textId="31039DDE" w:rsidR="00017927" w:rsidRDefault="00017927" w:rsidP="00017927">
            <w:pPr>
              <w:jc w:val="left"/>
              <w:rPr>
                <w:lang w:val="en-GB"/>
              </w:rPr>
            </w:pPr>
            <w:r>
              <w:rPr>
                <w:lang w:val="en-GB"/>
              </w:rPr>
              <w:t xml:space="preserve"> </w:t>
            </w:r>
          </w:p>
        </w:tc>
      </w:tr>
      <w:tr w:rsidR="00017927" w14:paraId="0683C3ED" w14:textId="77777777" w:rsidTr="00547C1E">
        <w:tc>
          <w:tcPr>
            <w:tcW w:w="3736" w:type="dxa"/>
          </w:tcPr>
          <w:p w14:paraId="10AA4784" w14:textId="72CC2696" w:rsidR="00017927" w:rsidRPr="00017927" w:rsidRDefault="00017927" w:rsidP="00017927">
            <w:pPr>
              <w:jc w:val="left"/>
              <w:rPr>
                <w:lang w:val="en-GB"/>
              </w:rPr>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62" w:type="dxa"/>
          </w:tcPr>
          <w:p w14:paraId="6F864DD8" w14:textId="1CF139A3" w:rsidR="00017927" w:rsidRDefault="00017927" w:rsidP="00017927">
            <w:pPr>
              <w:jc w:val="left"/>
            </w:pPr>
            <w:r w:rsidRPr="008541CF">
              <w:t>Document</w:t>
            </w:r>
          </w:p>
        </w:tc>
        <w:tc>
          <w:tcPr>
            <w:tcW w:w="4470" w:type="dxa"/>
          </w:tcPr>
          <w:p w14:paraId="0E654ED5" w14:textId="6D3CE07A" w:rsidR="00017927" w:rsidRPr="004C3619" w:rsidRDefault="00017927" w:rsidP="00017927">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5F8E027D" w14:textId="537CA659" w:rsidR="00017927" w:rsidRDefault="00017927" w:rsidP="00017927">
            <w:pPr>
              <w:jc w:val="left"/>
              <w:rPr>
                <w:lang w:val="en-GB"/>
              </w:rPr>
            </w:pPr>
            <w:r>
              <w:rPr>
                <w:lang w:val="en-GB"/>
              </w:rPr>
              <w:t>M</w:t>
            </w:r>
          </w:p>
        </w:tc>
        <w:tc>
          <w:tcPr>
            <w:tcW w:w="2609" w:type="dxa"/>
          </w:tcPr>
          <w:p w14:paraId="66026FB1" w14:textId="70069240" w:rsidR="00017927" w:rsidRDefault="00017927" w:rsidP="00017927">
            <w:pPr>
              <w:jc w:val="left"/>
              <w:rPr>
                <w:lang w:val="en-GB"/>
              </w:rPr>
            </w:pPr>
            <w:r>
              <w:rPr>
                <w:lang w:val="en-GB"/>
              </w:rPr>
              <w:t xml:space="preserve"> </w:t>
            </w:r>
          </w:p>
        </w:tc>
      </w:tr>
      <w:tr w:rsidR="00017927" w14:paraId="339F4387" w14:textId="77777777" w:rsidTr="00547C1E">
        <w:tc>
          <w:tcPr>
            <w:tcW w:w="3736" w:type="dxa"/>
          </w:tcPr>
          <w:p w14:paraId="4497528B" w14:textId="47258CFF" w:rsidR="00017927" w:rsidRPr="00017927" w:rsidRDefault="00017927" w:rsidP="00017927">
            <w:pPr>
              <w:jc w:val="left"/>
              <w:rPr>
                <w:lang w:val="en-GB"/>
              </w:rPr>
            </w:pPr>
            <w:r w:rsidRPr="00CD2AAD">
              <w:t>Type &lt;</w:t>
            </w:r>
            <w:proofErr w:type="spellStart"/>
            <w:r w:rsidRPr="00CD2AAD">
              <w:t>Tp</w:t>
            </w:r>
            <w:proofErr w:type="spellEnd"/>
            <w:r w:rsidRPr="00CD2AAD">
              <w:t>&gt;</w:t>
            </w:r>
          </w:p>
        </w:tc>
        <w:tc>
          <w:tcPr>
            <w:tcW w:w="1162" w:type="dxa"/>
          </w:tcPr>
          <w:p w14:paraId="7C46770F" w14:textId="069EF446" w:rsidR="00017927" w:rsidRDefault="00017927" w:rsidP="00017927">
            <w:pPr>
              <w:jc w:val="left"/>
            </w:pPr>
            <w:r w:rsidRPr="008541CF">
              <w:t>Document</w:t>
            </w:r>
          </w:p>
        </w:tc>
        <w:tc>
          <w:tcPr>
            <w:tcW w:w="4470" w:type="dxa"/>
          </w:tcPr>
          <w:p w14:paraId="36526F1D" w14:textId="77777777" w:rsidR="00017927" w:rsidRPr="004C3619" w:rsidRDefault="00017927" w:rsidP="00017927"/>
        </w:tc>
        <w:tc>
          <w:tcPr>
            <w:tcW w:w="1319" w:type="dxa"/>
          </w:tcPr>
          <w:p w14:paraId="137D7E55" w14:textId="1B0DC88B" w:rsidR="00017927" w:rsidRDefault="00017927" w:rsidP="00017927">
            <w:pPr>
              <w:jc w:val="left"/>
              <w:rPr>
                <w:lang w:val="en-GB"/>
              </w:rPr>
            </w:pPr>
            <w:r>
              <w:rPr>
                <w:lang w:val="en-GB"/>
              </w:rPr>
              <w:t>M</w:t>
            </w:r>
          </w:p>
        </w:tc>
        <w:tc>
          <w:tcPr>
            <w:tcW w:w="2609" w:type="dxa"/>
          </w:tcPr>
          <w:p w14:paraId="506451B4" w14:textId="77777777" w:rsidR="00017927" w:rsidRDefault="00017927" w:rsidP="00017927">
            <w:pPr>
              <w:jc w:val="left"/>
              <w:rPr>
                <w:lang w:val="en-GB"/>
              </w:rPr>
            </w:pPr>
          </w:p>
        </w:tc>
      </w:tr>
      <w:tr w:rsidR="00617A9F" w14:paraId="1E9C80D4" w14:textId="77777777" w:rsidTr="00547C1E">
        <w:tc>
          <w:tcPr>
            <w:tcW w:w="3736" w:type="dxa"/>
          </w:tcPr>
          <w:p w14:paraId="6CF299AB" w14:textId="435527DF" w:rsidR="00617A9F" w:rsidRPr="00CD2AAD" w:rsidRDefault="00617A9F" w:rsidP="00617A9F">
            <w:pPr>
              <w:jc w:val="left"/>
            </w:pPr>
            <w:r w:rsidRPr="008C27F4">
              <w:t>Issuer &lt;</w:t>
            </w:r>
            <w:proofErr w:type="spellStart"/>
            <w:r w:rsidRPr="008C27F4">
              <w:t>Issr</w:t>
            </w:r>
            <w:proofErr w:type="spellEnd"/>
            <w:r w:rsidRPr="008C27F4">
              <w:t>&gt;</w:t>
            </w:r>
          </w:p>
        </w:tc>
        <w:tc>
          <w:tcPr>
            <w:tcW w:w="1162" w:type="dxa"/>
          </w:tcPr>
          <w:p w14:paraId="31FE193A" w14:textId="34E77A31" w:rsidR="00617A9F" w:rsidRPr="008541CF" w:rsidRDefault="00617A9F" w:rsidP="00617A9F">
            <w:pPr>
              <w:jc w:val="left"/>
            </w:pPr>
            <w:r w:rsidRPr="008541CF">
              <w:t>Document</w:t>
            </w:r>
          </w:p>
        </w:tc>
        <w:tc>
          <w:tcPr>
            <w:tcW w:w="4470" w:type="dxa"/>
          </w:tcPr>
          <w:p w14:paraId="7C1A9351" w14:textId="2F477E06" w:rsidR="00617A9F" w:rsidRPr="004C3619" w:rsidRDefault="00617A9F" w:rsidP="00617A9F">
            <w:proofErr w:type="spellStart"/>
            <w:r>
              <w:t>NameAndAddress</w:t>
            </w:r>
            <w:proofErr w:type="spellEnd"/>
            <w:r>
              <w:t xml:space="preserve"> is the preferred format</w:t>
            </w:r>
          </w:p>
        </w:tc>
        <w:tc>
          <w:tcPr>
            <w:tcW w:w="1319" w:type="dxa"/>
          </w:tcPr>
          <w:p w14:paraId="2292950C" w14:textId="64BA65F3" w:rsidR="00617A9F" w:rsidRDefault="00617A9F" w:rsidP="00617A9F">
            <w:pPr>
              <w:jc w:val="left"/>
              <w:rPr>
                <w:lang w:val="en-GB"/>
              </w:rPr>
            </w:pPr>
            <w:r>
              <w:rPr>
                <w:lang w:val="en-GB"/>
              </w:rPr>
              <w:t>O</w:t>
            </w:r>
          </w:p>
        </w:tc>
        <w:tc>
          <w:tcPr>
            <w:tcW w:w="2609" w:type="dxa"/>
          </w:tcPr>
          <w:p w14:paraId="6C6CA255" w14:textId="77777777" w:rsidR="00617A9F" w:rsidRDefault="00617A9F" w:rsidP="00617A9F">
            <w:pPr>
              <w:jc w:val="left"/>
              <w:rPr>
                <w:lang w:val="en-GB"/>
              </w:rPr>
            </w:pPr>
          </w:p>
        </w:tc>
      </w:tr>
      <w:tr w:rsidR="00617A9F" w14:paraId="49CF3445" w14:textId="77777777" w:rsidTr="00017927">
        <w:tc>
          <w:tcPr>
            <w:tcW w:w="13296" w:type="dxa"/>
            <w:gridSpan w:val="5"/>
            <w:shd w:val="clear" w:color="auto" w:fill="D9D9D9" w:themeFill="background1" w:themeFillShade="D9"/>
          </w:tcPr>
          <w:p w14:paraId="10453356" w14:textId="3131BAE3" w:rsidR="00617A9F" w:rsidRDefault="00617A9F" w:rsidP="00617A9F">
            <w:pPr>
              <w:jc w:val="left"/>
              <w:rPr>
                <w:lang w:val="en-GB"/>
              </w:rPr>
            </w:pPr>
            <w:r w:rsidRPr="00D02F57">
              <w:t>Financial</w:t>
            </w:r>
            <w:r>
              <w:t xml:space="preserve"> </w:t>
            </w:r>
            <w:r w:rsidRPr="00D02F57">
              <w:t>Instrument</w:t>
            </w:r>
            <w:r>
              <w:t xml:space="preserve"> </w:t>
            </w:r>
            <w:r w:rsidRPr="00D02F57">
              <w:t>Identification</w:t>
            </w:r>
          </w:p>
        </w:tc>
      </w:tr>
      <w:tr w:rsidR="00617A9F" w14:paraId="01701B60" w14:textId="77777777" w:rsidTr="00547C1E">
        <w:tc>
          <w:tcPr>
            <w:tcW w:w="3736" w:type="dxa"/>
          </w:tcPr>
          <w:p w14:paraId="259EBDCD" w14:textId="795663A8" w:rsidR="00617A9F" w:rsidRDefault="00617A9F" w:rsidP="00617A9F">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62" w:type="dxa"/>
          </w:tcPr>
          <w:p w14:paraId="55E433AB" w14:textId="023A0B96" w:rsidR="00617A9F" w:rsidRDefault="00617A9F" w:rsidP="00617A9F">
            <w:pPr>
              <w:jc w:val="left"/>
            </w:pPr>
            <w:r w:rsidRPr="008541CF">
              <w:t>Document</w:t>
            </w:r>
          </w:p>
        </w:tc>
        <w:tc>
          <w:tcPr>
            <w:tcW w:w="4470" w:type="dxa"/>
          </w:tcPr>
          <w:p w14:paraId="2E9F0AED" w14:textId="07DB2E2C" w:rsidR="00617A9F" w:rsidRDefault="00617A9F" w:rsidP="00617A9F">
            <w:r>
              <w:t>ISIN is the preferred format.</w:t>
            </w:r>
          </w:p>
        </w:tc>
        <w:tc>
          <w:tcPr>
            <w:tcW w:w="1319" w:type="dxa"/>
          </w:tcPr>
          <w:p w14:paraId="2672FDD7" w14:textId="7E86F5B2" w:rsidR="00617A9F" w:rsidRDefault="00617A9F" w:rsidP="00617A9F">
            <w:pPr>
              <w:jc w:val="left"/>
              <w:rPr>
                <w:lang w:val="en-GB"/>
              </w:rPr>
            </w:pPr>
            <w:r>
              <w:rPr>
                <w:lang w:val="en-GB"/>
              </w:rPr>
              <w:t>M</w:t>
            </w:r>
          </w:p>
        </w:tc>
        <w:tc>
          <w:tcPr>
            <w:tcW w:w="2609" w:type="dxa"/>
          </w:tcPr>
          <w:p w14:paraId="2480EF7C" w14:textId="77777777" w:rsidR="00617A9F" w:rsidRDefault="00617A9F" w:rsidP="00617A9F">
            <w:pPr>
              <w:jc w:val="left"/>
              <w:rPr>
                <w:lang w:val="en-GB"/>
              </w:rPr>
            </w:pPr>
          </w:p>
        </w:tc>
      </w:tr>
      <w:tr w:rsidR="00617A9F" w14:paraId="0DB2569D" w14:textId="77777777" w:rsidTr="008927AC">
        <w:tc>
          <w:tcPr>
            <w:tcW w:w="13296" w:type="dxa"/>
            <w:gridSpan w:val="5"/>
            <w:shd w:val="clear" w:color="auto" w:fill="D9D9D9" w:themeFill="background1" w:themeFillShade="D9"/>
          </w:tcPr>
          <w:p w14:paraId="0DAF007C" w14:textId="6C65A4C0" w:rsidR="00617A9F" w:rsidRDefault="00617A9F" w:rsidP="00617A9F">
            <w:pPr>
              <w:jc w:val="left"/>
              <w:rPr>
                <w:lang w:val="en-GB"/>
              </w:rPr>
            </w:pPr>
            <w:r w:rsidRPr="008927AC">
              <w:t>Instruction</w:t>
            </w:r>
            <w:r>
              <w:t xml:space="preserve"> </w:t>
            </w:r>
            <w:r w:rsidRPr="008927AC">
              <w:t>Type</w:t>
            </w:r>
            <w:r>
              <w:t xml:space="preserve"> </w:t>
            </w:r>
            <w:r w:rsidRPr="008927AC">
              <w:t>Status</w:t>
            </w:r>
          </w:p>
        </w:tc>
      </w:tr>
      <w:tr w:rsidR="00D87C77" w14:paraId="66EC5934" w14:textId="77777777" w:rsidTr="00547C1E">
        <w:tc>
          <w:tcPr>
            <w:tcW w:w="3736" w:type="dxa"/>
          </w:tcPr>
          <w:p w14:paraId="4442C5C0" w14:textId="77777777" w:rsidR="00D87C77" w:rsidRDefault="00D87C77" w:rsidP="00D87C77">
            <w:r>
              <w:t>OPTION A</w:t>
            </w:r>
          </w:p>
          <w:p w14:paraId="4D750857" w14:textId="2774BB50" w:rsidR="00D87C77" w:rsidRPr="00196C69" w:rsidRDefault="00D87C77" w:rsidP="00D87C77">
            <w:proofErr w:type="spellStart"/>
            <w:r w:rsidRPr="00D87C77">
              <w:lastRenderedPageBreak/>
              <w:t>GlobalInstructionStatus</w:t>
            </w:r>
            <w:proofErr w:type="spellEnd"/>
            <w:r w:rsidRPr="00D87C77">
              <w:t xml:space="preserve"> &lt;</w:t>
            </w:r>
            <w:proofErr w:type="spellStart"/>
            <w:r w:rsidRPr="00D87C77">
              <w:t>GblInstrSts</w:t>
            </w:r>
            <w:proofErr w:type="spellEnd"/>
            <w:r w:rsidRPr="00D87C77">
              <w:t>&gt;</w:t>
            </w:r>
          </w:p>
        </w:tc>
        <w:tc>
          <w:tcPr>
            <w:tcW w:w="1162" w:type="dxa"/>
          </w:tcPr>
          <w:p w14:paraId="1DCDCDC5" w14:textId="66FF55DC" w:rsidR="00D87C77" w:rsidRPr="008541CF" w:rsidRDefault="00D87C77" w:rsidP="00D87C77">
            <w:pPr>
              <w:jc w:val="left"/>
            </w:pPr>
            <w:r w:rsidRPr="001611A3">
              <w:lastRenderedPageBreak/>
              <w:t>Document</w:t>
            </w:r>
          </w:p>
        </w:tc>
        <w:tc>
          <w:tcPr>
            <w:tcW w:w="4470" w:type="dxa"/>
          </w:tcPr>
          <w:p w14:paraId="7B5BC213" w14:textId="4F7C2BEC" w:rsidR="00D87C77" w:rsidRDefault="00D87C77" w:rsidP="00D87C77">
            <w:r>
              <w:t>To be used to confirm the status of the entire Instruction message received</w:t>
            </w:r>
          </w:p>
        </w:tc>
        <w:tc>
          <w:tcPr>
            <w:tcW w:w="1319" w:type="dxa"/>
          </w:tcPr>
          <w:p w14:paraId="0A3145FF" w14:textId="50C54EF2" w:rsidR="00D87C77" w:rsidRDefault="00D87C77" w:rsidP="00D87C77">
            <w:pPr>
              <w:jc w:val="left"/>
              <w:rPr>
                <w:lang w:val="en-GB"/>
              </w:rPr>
            </w:pPr>
            <w:r>
              <w:rPr>
                <w:lang w:val="en-GB"/>
              </w:rPr>
              <w:t>C</w:t>
            </w:r>
          </w:p>
        </w:tc>
        <w:tc>
          <w:tcPr>
            <w:tcW w:w="2609" w:type="dxa"/>
          </w:tcPr>
          <w:p w14:paraId="1F56FB1D" w14:textId="77777777" w:rsidR="00D87C77" w:rsidRDefault="00D87C77" w:rsidP="00D87C77">
            <w:pPr>
              <w:jc w:val="left"/>
              <w:rPr>
                <w:lang w:val="en-GB"/>
              </w:rPr>
            </w:pPr>
          </w:p>
        </w:tc>
      </w:tr>
      <w:tr w:rsidR="00D87C77" w14:paraId="4B16545A" w14:textId="77777777" w:rsidTr="00547C1E">
        <w:tc>
          <w:tcPr>
            <w:tcW w:w="3736" w:type="dxa"/>
          </w:tcPr>
          <w:p w14:paraId="1B44FB85" w14:textId="30E62253" w:rsidR="00D87C77" w:rsidRDefault="00D87C77" w:rsidP="00D87C77">
            <w:r>
              <w:t>OPTION A.1</w:t>
            </w:r>
          </w:p>
          <w:p w14:paraId="1D306B39" w14:textId="65C6EB7D" w:rsidR="00D87C77" w:rsidRPr="00196C69" w:rsidRDefault="00D87C77" w:rsidP="00D87C77">
            <w:proofErr w:type="spellStart"/>
            <w:r w:rsidRPr="00D87C77">
              <w:t>ProcessingStatus</w:t>
            </w:r>
            <w:proofErr w:type="spellEnd"/>
            <w:r w:rsidRPr="00D87C77">
              <w:t xml:space="preserve"> &lt;</w:t>
            </w:r>
            <w:proofErr w:type="spellStart"/>
            <w:r w:rsidRPr="00D87C77">
              <w:t>PrcgSts</w:t>
            </w:r>
            <w:proofErr w:type="spellEnd"/>
            <w:r w:rsidRPr="00D87C77">
              <w:t>&gt;</w:t>
            </w:r>
          </w:p>
        </w:tc>
        <w:tc>
          <w:tcPr>
            <w:tcW w:w="1162" w:type="dxa"/>
          </w:tcPr>
          <w:p w14:paraId="658E1FE1" w14:textId="6C8DCF3B" w:rsidR="00D87C77" w:rsidRPr="008541CF" w:rsidRDefault="00D87C77" w:rsidP="00D87C77">
            <w:pPr>
              <w:jc w:val="left"/>
            </w:pPr>
            <w:r w:rsidRPr="001611A3">
              <w:t>Document</w:t>
            </w:r>
          </w:p>
        </w:tc>
        <w:tc>
          <w:tcPr>
            <w:tcW w:w="4470" w:type="dxa"/>
          </w:tcPr>
          <w:p w14:paraId="1869E118" w14:textId="1AFB9A83" w:rsidR="00D87C77" w:rsidRDefault="00D87C77" w:rsidP="00D87C77">
            <w:r>
              <w:t xml:space="preserve">PACK is the recommended status to confirm that the instruction message </w:t>
            </w:r>
            <w:proofErr w:type="gramStart"/>
            <w:r w:rsidRPr="00D87C77">
              <w:t>has been accepted</w:t>
            </w:r>
            <w:proofErr w:type="gramEnd"/>
            <w:r w:rsidRPr="00D87C77">
              <w:t xml:space="preserve"> and is</w:t>
            </w:r>
            <w:r>
              <w:t xml:space="preserve"> </w:t>
            </w:r>
            <w:r w:rsidRPr="00D87C77">
              <w:t>validated for further processing.</w:t>
            </w:r>
          </w:p>
        </w:tc>
        <w:tc>
          <w:tcPr>
            <w:tcW w:w="1319" w:type="dxa"/>
          </w:tcPr>
          <w:p w14:paraId="30ED0DD7" w14:textId="02B61452" w:rsidR="00D87C77" w:rsidRDefault="00D87C77" w:rsidP="00D87C77">
            <w:pPr>
              <w:jc w:val="left"/>
              <w:rPr>
                <w:lang w:val="en-GB"/>
              </w:rPr>
            </w:pPr>
            <w:r>
              <w:rPr>
                <w:lang w:val="en-GB"/>
              </w:rPr>
              <w:t>C</w:t>
            </w:r>
          </w:p>
        </w:tc>
        <w:tc>
          <w:tcPr>
            <w:tcW w:w="2609" w:type="dxa"/>
          </w:tcPr>
          <w:p w14:paraId="1138CCD2" w14:textId="77777777" w:rsidR="00D87C77" w:rsidRDefault="00D87C77" w:rsidP="00D87C77">
            <w:pPr>
              <w:jc w:val="left"/>
              <w:rPr>
                <w:lang w:val="en-GB"/>
              </w:rPr>
            </w:pPr>
          </w:p>
        </w:tc>
      </w:tr>
      <w:tr w:rsidR="00D87C77" w14:paraId="603A3BF9" w14:textId="77777777" w:rsidTr="00547C1E">
        <w:tc>
          <w:tcPr>
            <w:tcW w:w="3736" w:type="dxa"/>
          </w:tcPr>
          <w:p w14:paraId="4717FCF5" w14:textId="71C02201" w:rsidR="00D87C77" w:rsidRDefault="00D87C77" w:rsidP="00D87C77">
            <w:r>
              <w:t>OPTION A.2</w:t>
            </w:r>
          </w:p>
          <w:p w14:paraId="5B628752" w14:textId="5CE1376B" w:rsidR="00D87C77" w:rsidRPr="00196C69" w:rsidRDefault="00D87C77" w:rsidP="00D87C77">
            <w:r w:rsidRPr="00D87C77">
              <w:t>Rejected &lt;</w:t>
            </w:r>
            <w:proofErr w:type="spellStart"/>
            <w:r w:rsidRPr="00D87C77">
              <w:t>Rjctd</w:t>
            </w:r>
            <w:proofErr w:type="spellEnd"/>
            <w:r w:rsidRPr="00D87C77">
              <w:t>&gt;</w:t>
            </w:r>
          </w:p>
        </w:tc>
        <w:tc>
          <w:tcPr>
            <w:tcW w:w="1162" w:type="dxa"/>
          </w:tcPr>
          <w:p w14:paraId="6DEE35AB" w14:textId="3DB474B8" w:rsidR="00D87C77" w:rsidRPr="008541CF" w:rsidRDefault="00D87C77" w:rsidP="00D87C77">
            <w:r w:rsidRPr="001611A3">
              <w:t>Document</w:t>
            </w:r>
          </w:p>
        </w:tc>
        <w:tc>
          <w:tcPr>
            <w:tcW w:w="4470" w:type="dxa"/>
          </w:tcPr>
          <w:p w14:paraId="668DDC00" w14:textId="6DB3FEFC" w:rsidR="00D87C77" w:rsidRDefault="00D87C77" w:rsidP="00D87C77">
            <w:r>
              <w:t xml:space="preserve">If the instruction message is to be rejected, it’s recommended to use </w:t>
            </w:r>
            <w:proofErr w:type="spellStart"/>
            <w:r w:rsidRPr="00D87C77">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6B3DE801" w14:textId="2F2352EA" w:rsidR="00D87C77" w:rsidRPr="00D87C77" w:rsidRDefault="00D87C77" w:rsidP="00D87C77">
            <w:r w:rsidRPr="00D87C77">
              <w:t>C</w:t>
            </w:r>
          </w:p>
        </w:tc>
        <w:tc>
          <w:tcPr>
            <w:tcW w:w="2609" w:type="dxa"/>
          </w:tcPr>
          <w:p w14:paraId="40FA5FCE" w14:textId="77777777" w:rsidR="00D87C77" w:rsidRPr="00D87C77" w:rsidRDefault="00D87C77" w:rsidP="00D87C77"/>
        </w:tc>
      </w:tr>
      <w:tr w:rsidR="00D87C77" w14:paraId="5F545B96" w14:textId="77777777" w:rsidTr="00547C1E">
        <w:tc>
          <w:tcPr>
            <w:tcW w:w="3736" w:type="dxa"/>
          </w:tcPr>
          <w:p w14:paraId="235EBBE2" w14:textId="1C1DC266" w:rsidR="00D87C77" w:rsidRDefault="00D87C77" w:rsidP="00D87C77">
            <w:r>
              <w:t>OPTION A.3</w:t>
            </w:r>
          </w:p>
          <w:p w14:paraId="0CA55D76" w14:textId="496B5BC0" w:rsidR="00D87C77" w:rsidRPr="00196C69" w:rsidRDefault="00D87C77" w:rsidP="00D87C77">
            <w:pPr>
              <w:jc w:val="left"/>
            </w:pPr>
            <w:r w:rsidRPr="00D87C77">
              <w:t>Pending &lt;</w:t>
            </w:r>
            <w:proofErr w:type="spellStart"/>
            <w:r w:rsidRPr="00D87C77">
              <w:t>Pdg</w:t>
            </w:r>
            <w:proofErr w:type="spellEnd"/>
            <w:r w:rsidRPr="00D87C77">
              <w:t>&gt;</w:t>
            </w:r>
          </w:p>
        </w:tc>
        <w:tc>
          <w:tcPr>
            <w:tcW w:w="1162" w:type="dxa"/>
          </w:tcPr>
          <w:p w14:paraId="3EFF3F0D" w14:textId="75418742" w:rsidR="00D87C77" w:rsidRPr="008541CF" w:rsidRDefault="00D87C77" w:rsidP="00D87C77">
            <w:pPr>
              <w:jc w:val="left"/>
            </w:pPr>
            <w:r w:rsidRPr="001611A3">
              <w:t>Document</w:t>
            </w:r>
          </w:p>
        </w:tc>
        <w:tc>
          <w:tcPr>
            <w:tcW w:w="4470" w:type="dxa"/>
          </w:tcPr>
          <w:p w14:paraId="61229EA0" w14:textId="067B4A80" w:rsidR="00D87C77" w:rsidRDefault="00D87C77" w:rsidP="00D87C77">
            <w:r>
              <w:t xml:space="preserve">If the instruction message is on hold at the account servicer, it’s recommended to use </w:t>
            </w:r>
            <w:proofErr w:type="spellStart"/>
            <w:r w:rsidRPr="00D87C77">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082C5637" w14:textId="7FA8A87E" w:rsidR="00D87C77" w:rsidRDefault="00D87C77" w:rsidP="00D87C77">
            <w:pPr>
              <w:jc w:val="left"/>
              <w:rPr>
                <w:lang w:val="en-GB"/>
              </w:rPr>
            </w:pPr>
            <w:r w:rsidRPr="00D87C77">
              <w:t>C</w:t>
            </w:r>
          </w:p>
        </w:tc>
        <w:tc>
          <w:tcPr>
            <w:tcW w:w="2609" w:type="dxa"/>
          </w:tcPr>
          <w:p w14:paraId="27F439A6" w14:textId="77777777" w:rsidR="00D87C77" w:rsidRDefault="00D87C77" w:rsidP="00D87C77">
            <w:pPr>
              <w:jc w:val="left"/>
              <w:rPr>
                <w:lang w:val="en-GB"/>
              </w:rPr>
            </w:pPr>
          </w:p>
        </w:tc>
      </w:tr>
      <w:tr w:rsidR="00D87C77" w14:paraId="2D396EEF" w14:textId="77777777" w:rsidTr="00547C1E">
        <w:tc>
          <w:tcPr>
            <w:tcW w:w="3736" w:type="dxa"/>
          </w:tcPr>
          <w:p w14:paraId="26C1916E" w14:textId="10E14CF9" w:rsidR="00D87C77" w:rsidRDefault="00D87C77" w:rsidP="00D87C77">
            <w:r>
              <w:t>OPTION B</w:t>
            </w:r>
          </w:p>
          <w:p w14:paraId="5BB49333" w14:textId="2C371DA1" w:rsidR="00D87C77" w:rsidRPr="00196C69" w:rsidRDefault="00D87C77" w:rsidP="00D87C77">
            <w:pPr>
              <w:jc w:val="left"/>
            </w:pPr>
            <w:proofErr w:type="spellStart"/>
            <w:r w:rsidRPr="00D87C77">
              <w:t>DetailedInstructionStatus</w:t>
            </w:r>
            <w:proofErr w:type="spellEnd"/>
            <w:r w:rsidRPr="00D87C77">
              <w:t xml:space="preserve"> &lt;</w:t>
            </w:r>
            <w:proofErr w:type="spellStart"/>
            <w:r w:rsidRPr="00D87C77">
              <w:t>DtldInstrSts</w:t>
            </w:r>
            <w:proofErr w:type="spellEnd"/>
            <w:r w:rsidRPr="00D87C77">
              <w:t>&gt;</w:t>
            </w:r>
          </w:p>
        </w:tc>
        <w:tc>
          <w:tcPr>
            <w:tcW w:w="1162" w:type="dxa"/>
          </w:tcPr>
          <w:p w14:paraId="397FE3DE" w14:textId="51A204DD" w:rsidR="00D87C77" w:rsidRPr="008541CF" w:rsidRDefault="00D87C77" w:rsidP="00D87C77">
            <w:pPr>
              <w:jc w:val="left"/>
            </w:pPr>
            <w:r w:rsidRPr="001611A3">
              <w:t>Document</w:t>
            </w:r>
          </w:p>
        </w:tc>
        <w:tc>
          <w:tcPr>
            <w:tcW w:w="4470" w:type="dxa"/>
          </w:tcPr>
          <w:p w14:paraId="7A559B67" w14:textId="4676B0CE" w:rsidR="00D87C77" w:rsidRDefault="00D87C77" w:rsidP="00D87C77">
            <w:r>
              <w:t>To be used to confirm the status of each individual instruction within the Instruction message received</w:t>
            </w:r>
          </w:p>
        </w:tc>
        <w:tc>
          <w:tcPr>
            <w:tcW w:w="1319" w:type="dxa"/>
          </w:tcPr>
          <w:p w14:paraId="4137C3DE" w14:textId="7FB50E2C" w:rsidR="00D87C77" w:rsidRDefault="00D87C77" w:rsidP="00D87C77">
            <w:pPr>
              <w:jc w:val="left"/>
              <w:rPr>
                <w:lang w:val="en-GB"/>
              </w:rPr>
            </w:pPr>
            <w:r>
              <w:rPr>
                <w:lang w:val="en-GB"/>
              </w:rPr>
              <w:t>C</w:t>
            </w:r>
          </w:p>
        </w:tc>
        <w:tc>
          <w:tcPr>
            <w:tcW w:w="2609" w:type="dxa"/>
          </w:tcPr>
          <w:p w14:paraId="1361E275" w14:textId="77777777" w:rsidR="00D87C77" w:rsidRDefault="00D87C77" w:rsidP="00D87C77">
            <w:pPr>
              <w:jc w:val="left"/>
              <w:rPr>
                <w:lang w:val="en-GB"/>
              </w:rPr>
            </w:pPr>
          </w:p>
        </w:tc>
      </w:tr>
      <w:tr w:rsidR="00D87C77" w14:paraId="52A0CBFD" w14:textId="77777777" w:rsidTr="00547C1E">
        <w:tc>
          <w:tcPr>
            <w:tcW w:w="3736" w:type="dxa"/>
          </w:tcPr>
          <w:p w14:paraId="3B33D5DB" w14:textId="10F7A093" w:rsidR="00D87C77" w:rsidRDefault="00D87C77" w:rsidP="00D87C77">
            <w:pPr>
              <w:jc w:val="left"/>
            </w:pPr>
            <w:proofErr w:type="spellStart"/>
            <w:r w:rsidRPr="00D87C77">
              <w:t>SingleInstructionIdentification</w:t>
            </w:r>
            <w:proofErr w:type="spellEnd"/>
            <w:r w:rsidRPr="00D87C77">
              <w:t xml:space="preserve"> &lt;</w:t>
            </w:r>
            <w:proofErr w:type="spellStart"/>
            <w:r w:rsidRPr="00D87C77">
              <w:t>SnglInstrId</w:t>
            </w:r>
            <w:proofErr w:type="spellEnd"/>
            <w:r w:rsidRPr="00D87C77">
              <w:t>&gt;</w:t>
            </w:r>
          </w:p>
        </w:tc>
        <w:tc>
          <w:tcPr>
            <w:tcW w:w="1162" w:type="dxa"/>
          </w:tcPr>
          <w:p w14:paraId="4E9FF339" w14:textId="33724DC4" w:rsidR="00D87C77" w:rsidRPr="001611A3" w:rsidRDefault="00D87C77" w:rsidP="00D87C77">
            <w:pPr>
              <w:jc w:val="left"/>
            </w:pPr>
            <w:r w:rsidRPr="001611A3">
              <w:t>Document</w:t>
            </w:r>
          </w:p>
        </w:tc>
        <w:tc>
          <w:tcPr>
            <w:tcW w:w="4470" w:type="dxa"/>
          </w:tcPr>
          <w:p w14:paraId="6942A22E" w14:textId="5C125960" w:rsidR="00D87C77" w:rsidRDefault="005835AB" w:rsidP="00D87C77">
            <w:r w:rsidRPr="004C3619">
              <w:t>This is the account owner’s reference</w:t>
            </w:r>
            <w:r>
              <w:t xml:space="preserve">, intended </w:t>
            </w:r>
            <w:r w:rsidRPr="004C3619">
              <w:t xml:space="preserve">as </w:t>
            </w:r>
            <w:r>
              <w:t>the individual instruction reference (</w:t>
            </w:r>
            <w:proofErr w:type="spellStart"/>
            <w:r w:rsidRPr="004C3619">
              <w:t>SingleInstructionIdentification</w:t>
            </w:r>
            <w:proofErr w:type="spellEnd"/>
            <w:r w:rsidRPr="004C3619">
              <w:t xml:space="preserve"> &lt;</w:t>
            </w:r>
            <w:proofErr w:type="spellStart"/>
            <w:r w:rsidRPr="004C3619">
              <w:t>SnglInstrId</w:t>
            </w:r>
            <w:proofErr w:type="spellEnd"/>
            <w:r w:rsidRPr="004C3619">
              <w:t>&gt;)</w:t>
            </w:r>
            <w:r>
              <w:t xml:space="preserve"> indicated by the account owner </w:t>
            </w:r>
            <w:r w:rsidRPr="004C3619">
              <w:t>in the Meeting Instruction message</w:t>
            </w:r>
            <w:r>
              <w:t xml:space="preserve"> (MEIN – seev.004).</w:t>
            </w:r>
          </w:p>
        </w:tc>
        <w:tc>
          <w:tcPr>
            <w:tcW w:w="1319" w:type="dxa"/>
          </w:tcPr>
          <w:p w14:paraId="3C549BB3" w14:textId="5C975474" w:rsidR="00D87C77" w:rsidRDefault="00D87C77" w:rsidP="00D87C77">
            <w:pPr>
              <w:jc w:val="left"/>
              <w:rPr>
                <w:lang w:val="en-GB"/>
              </w:rPr>
            </w:pPr>
            <w:r>
              <w:rPr>
                <w:lang w:val="en-GB"/>
              </w:rPr>
              <w:t>C</w:t>
            </w:r>
          </w:p>
        </w:tc>
        <w:tc>
          <w:tcPr>
            <w:tcW w:w="2609" w:type="dxa"/>
          </w:tcPr>
          <w:p w14:paraId="14E5E577" w14:textId="77777777" w:rsidR="00D87C77" w:rsidRDefault="00D87C77" w:rsidP="00D87C77">
            <w:pPr>
              <w:jc w:val="left"/>
              <w:rPr>
                <w:lang w:val="en-GB"/>
              </w:rPr>
            </w:pPr>
          </w:p>
        </w:tc>
      </w:tr>
      <w:tr w:rsidR="00D87C77" w14:paraId="56368996" w14:textId="77777777" w:rsidTr="00547C1E">
        <w:tc>
          <w:tcPr>
            <w:tcW w:w="3736" w:type="dxa"/>
          </w:tcPr>
          <w:p w14:paraId="5FEDA498" w14:textId="3D315083" w:rsidR="00D87C77" w:rsidRDefault="00D87C77" w:rsidP="00D87C77">
            <w:r>
              <w:t>OPTION B.1</w:t>
            </w:r>
          </w:p>
          <w:p w14:paraId="6E1614BA" w14:textId="05A12D10" w:rsidR="00D87C77" w:rsidRPr="00196C69" w:rsidRDefault="005835AB" w:rsidP="00D87C77">
            <w:pPr>
              <w:jc w:val="left"/>
            </w:pPr>
            <w:proofErr w:type="spellStart"/>
            <w:r w:rsidRPr="005835AB">
              <w:t>InstructionStatus</w:t>
            </w:r>
            <w:proofErr w:type="spellEnd"/>
            <w:r w:rsidRPr="005835AB">
              <w:t xml:space="preserve"> &lt;</w:t>
            </w:r>
            <w:proofErr w:type="spellStart"/>
            <w:r w:rsidRPr="005835AB">
              <w:t>InstrSts</w:t>
            </w:r>
            <w:proofErr w:type="spellEnd"/>
            <w:r w:rsidRPr="005835AB">
              <w:t>&gt;</w:t>
            </w:r>
            <w:r w:rsidRPr="00D87C77">
              <w:t xml:space="preserve"> </w:t>
            </w:r>
            <w:r>
              <w:t xml:space="preserve">- </w:t>
            </w:r>
            <w:proofErr w:type="spellStart"/>
            <w:r w:rsidR="00D87C77" w:rsidRPr="00D87C77">
              <w:t>ProcessingStatus</w:t>
            </w:r>
            <w:proofErr w:type="spellEnd"/>
            <w:r w:rsidR="00D87C77" w:rsidRPr="00D87C77">
              <w:t xml:space="preserve"> &lt;</w:t>
            </w:r>
            <w:proofErr w:type="spellStart"/>
            <w:r w:rsidR="00D87C77" w:rsidRPr="00D87C77">
              <w:t>PrcgSts</w:t>
            </w:r>
            <w:proofErr w:type="spellEnd"/>
            <w:r w:rsidR="00D87C77" w:rsidRPr="00D87C77">
              <w:t>&gt;</w:t>
            </w:r>
          </w:p>
        </w:tc>
        <w:tc>
          <w:tcPr>
            <w:tcW w:w="1162" w:type="dxa"/>
          </w:tcPr>
          <w:p w14:paraId="60260C78" w14:textId="63A9AE6D" w:rsidR="00D87C77" w:rsidRPr="008541CF" w:rsidRDefault="00D87C77" w:rsidP="00D87C77">
            <w:pPr>
              <w:jc w:val="left"/>
            </w:pPr>
            <w:r w:rsidRPr="001611A3">
              <w:t>Document</w:t>
            </w:r>
          </w:p>
        </w:tc>
        <w:tc>
          <w:tcPr>
            <w:tcW w:w="4470" w:type="dxa"/>
          </w:tcPr>
          <w:p w14:paraId="2EB93CD3" w14:textId="7F957278" w:rsidR="00D87C77" w:rsidRDefault="00D87C77" w:rsidP="00D87C77">
            <w:r>
              <w:t xml:space="preserve">PACK is the recommended status to confirm that the instruction message </w:t>
            </w:r>
            <w:proofErr w:type="gramStart"/>
            <w:r w:rsidRPr="00D87C77">
              <w:t>has been accepted</w:t>
            </w:r>
            <w:proofErr w:type="gramEnd"/>
            <w:r w:rsidRPr="00D87C77">
              <w:t xml:space="preserve"> and is</w:t>
            </w:r>
            <w:r>
              <w:t xml:space="preserve"> </w:t>
            </w:r>
            <w:r w:rsidRPr="00D87C77">
              <w:t>validated for further processing.</w:t>
            </w:r>
          </w:p>
        </w:tc>
        <w:tc>
          <w:tcPr>
            <w:tcW w:w="1319" w:type="dxa"/>
          </w:tcPr>
          <w:p w14:paraId="135F2D57" w14:textId="235574DC" w:rsidR="00D87C77" w:rsidRDefault="00D87C77" w:rsidP="00D87C77">
            <w:pPr>
              <w:jc w:val="left"/>
              <w:rPr>
                <w:lang w:val="en-GB"/>
              </w:rPr>
            </w:pPr>
            <w:r>
              <w:rPr>
                <w:lang w:val="en-GB"/>
              </w:rPr>
              <w:t>C</w:t>
            </w:r>
          </w:p>
        </w:tc>
        <w:tc>
          <w:tcPr>
            <w:tcW w:w="2609" w:type="dxa"/>
          </w:tcPr>
          <w:p w14:paraId="455B2F68" w14:textId="77777777" w:rsidR="00D87C77" w:rsidRDefault="00D87C77" w:rsidP="00D87C77">
            <w:pPr>
              <w:jc w:val="left"/>
              <w:rPr>
                <w:lang w:val="en-GB"/>
              </w:rPr>
            </w:pPr>
          </w:p>
        </w:tc>
      </w:tr>
      <w:tr w:rsidR="00D87C77" w14:paraId="6F7FC923" w14:textId="77777777" w:rsidTr="00547C1E">
        <w:tc>
          <w:tcPr>
            <w:tcW w:w="3736" w:type="dxa"/>
          </w:tcPr>
          <w:p w14:paraId="2070DACA" w14:textId="5829E48B" w:rsidR="00D87C77" w:rsidRDefault="00D87C77" w:rsidP="00D87C77">
            <w:r>
              <w:t xml:space="preserve">OPTION </w:t>
            </w:r>
            <w:r w:rsidR="005835AB">
              <w:t>B</w:t>
            </w:r>
            <w:r>
              <w:t>.2</w:t>
            </w:r>
          </w:p>
          <w:p w14:paraId="168632CD" w14:textId="6424F024" w:rsidR="00D87C77" w:rsidRPr="00196C69" w:rsidRDefault="005835AB" w:rsidP="00D87C77">
            <w:pPr>
              <w:jc w:val="left"/>
            </w:pPr>
            <w:proofErr w:type="spellStart"/>
            <w:r w:rsidRPr="005835AB">
              <w:t>InstructionStatus</w:t>
            </w:r>
            <w:proofErr w:type="spellEnd"/>
            <w:r w:rsidRPr="005835AB">
              <w:t xml:space="preserve"> &lt;</w:t>
            </w:r>
            <w:proofErr w:type="spellStart"/>
            <w:r w:rsidRPr="005835AB">
              <w:t>InstrSts</w:t>
            </w:r>
            <w:proofErr w:type="spellEnd"/>
            <w:r w:rsidRPr="005835AB">
              <w:t>&gt;</w:t>
            </w:r>
            <w:r w:rsidRPr="00D87C77">
              <w:t xml:space="preserve"> </w:t>
            </w:r>
            <w:r>
              <w:t xml:space="preserve">- </w:t>
            </w:r>
            <w:r w:rsidR="00D87C77" w:rsidRPr="00D87C77">
              <w:t>Rejected &lt;</w:t>
            </w:r>
            <w:proofErr w:type="spellStart"/>
            <w:r w:rsidR="00D87C77" w:rsidRPr="00D87C77">
              <w:t>Rjctd</w:t>
            </w:r>
            <w:proofErr w:type="spellEnd"/>
            <w:r w:rsidR="00D87C77" w:rsidRPr="00D87C77">
              <w:t>&gt;</w:t>
            </w:r>
          </w:p>
        </w:tc>
        <w:tc>
          <w:tcPr>
            <w:tcW w:w="1162" w:type="dxa"/>
          </w:tcPr>
          <w:p w14:paraId="3557A024" w14:textId="4C6E9157" w:rsidR="00D87C77" w:rsidRPr="008541CF" w:rsidRDefault="00D87C77" w:rsidP="00D87C77">
            <w:pPr>
              <w:jc w:val="left"/>
            </w:pPr>
            <w:r w:rsidRPr="001611A3">
              <w:t>Document</w:t>
            </w:r>
          </w:p>
        </w:tc>
        <w:tc>
          <w:tcPr>
            <w:tcW w:w="4470" w:type="dxa"/>
          </w:tcPr>
          <w:p w14:paraId="7DA74B5C" w14:textId="78A18DE2" w:rsidR="00D87C77" w:rsidRDefault="00D87C77" w:rsidP="000832B3">
            <w:r>
              <w:t xml:space="preserve">If the instruction is to be rejected, it’s recommended to use </w:t>
            </w:r>
            <w:proofErr w:type="spellStart"/>
            <w:r w:rsidRPr="00D87C77">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1602F0CD" w14:textId="1F1F8B10" w:rsidR="00D87C77" w:rsidRDefault="00D87C77" w:rsidP="00D87C77">
            <w:pPr>
              <w:jc w:val="left"/>
              <w:rPr>
                <w:lang w:val="en-GB"/>
              </w:rPr>
            </w:pPr>
            <w:r w:rsidRPr="00D87C77">
              <w:t>C</w:t>
            </w:r>
          </w:p>
        </w:tc>
        <w:tc>
          <w:tcPr>
            <w:tcW w:w="2609" w:type="dxa"/>
          </w:tcPr>
          <w:p w14:paraId="09DC9D00" w14:textId="77777777" w:rsidR="00D87C77" w:rsidRDefault="00D87C77" w:rsidP="00D87C77">
            <w:pPr>
              <w:jc w:val="left"/>
              <w:rPr>
                <w:lang w:val="en-GB"/>
              </w:rPr>
            </w:pPr>
          </w:p>
        </w:tc>
      </w:tr>
      <w:tr w:rsidR="00D87C77" w14:paraId="1A4D2EA3" w14:textId="77777777" w:rsidTr="00547C1E">
        <w:tc>
          <w:tcPr>
            <w:tcW w:w="3736" w:type="dxa"/>
          </w:tcPr>
          <w:p w14:paraId="18269837" w14:textId="345C652A" w:rsidR="00D87C77" w:rsidRDefault="00D87C77" w:rsidP="00D87C77">
            <w:r>
              <w:t xml:space="preserve">OPTION </w:t>
            </w:r>
            <w:r w:rsidR="005835AB">
              <w:t>B</w:t>
            </w:r>
            <w:r>
              <w:t>.3</w:t>
            </w:r>
          </w:p>
          <w:p w14:paraId="488BCBB2" w14:textId="720968A6" w:rsidR="00D87C77" w:rsidRPr="00196C69" w:rsidRDefault="005835AB" w:rsidP="00D87C77">
            <w:pPr>
              <w:jc w:val="left"/>
            </w:pPr>
            <w:proofErr w:type="spellStart"/>
            <w:r w:rsidRPr="005835AB">
              <w:t>InstructionStatus</w:t>
            </w:r>
            <w:proofErr w:type="spellEnd"/>
            <w:r w:rsidRPr="005835AB">
              <w:t xml:space="preserve"> &lt;</w:t>
            </w:r>
            <w:proofErr w:type="spellStart"/>
            <w:r w:rsidRPr="005835AB">
              <w:t>InstrSts</w:t>
            </w:r>
            <w:proofErr w:type="spellEnd"/>
            <w:r w:rsidRPr="005835AB">
              <w:t>&gt;</w:t>
            </w:r>
            <w:r w:rsidRPr="00D87C77">
              <w:t xml:space="preserve"> </w:t>
            </w:r>
            <w:r>
              <w:t xml:space="preserve">- </w:t>
            </w:r>
            <w:r w:rsidR="00D87C77" w:rsidRPr="00D87C77">
              <w:t>Pending &lt;</w:t>
            </w:r>
            <w:proofErr w:type="spellStart"/>
            <w:r w:rsidR="00D87C77" w:rsidRPr="00D87C77">
              <w:t>Pdg</w:t>
            </w:r>
            <w:proofErr w:type="spellEnd"/>
            <w:r w:rsidR="00D87C77" w:rsidRPr="00D87C77">
              <w:t>&gt;</w:t>
            </w:r>
          </w:p>
        </w:tc>
        <w:tc>
          <w:tcPr>
            <w:tcW w:w="1162" w:type="dxa"/>
          </w:tcPr>
          <w:p w14:paraId="36125829" w14:textId="6D805715" w:rsidR="00D87C77" w:rsidRPr="008541CF" w:rsidRDefault="00D87C77" w:rsidP="00D87C77">
            <w:pPr>
              <w:jc w:val="left"/>
            </w:pPr>
            <w:r w:rsidRPr="001611A3">
              <w:t>Document</w:t>
            </w:r>
          </w:p>
        </w:tc>
        <w:tc>
          <w:tcPr>
            <w:tcW w:w="4470" w:type="dxa"/>
          </w:tcPr>
          <w:p w14:paraId="78CCF754" w14:textId="3F5F6377" w:rsidR="00D87C77" w:rsidRDefault="00D87C77" w:rsidP="000832B3">
            <w:r>
              <w:t xml:space="preserve">If the instruction is on hold at the account servicer, it’s recommended to use </w:t>
            </w:r>
            <w:proofErr w:type="spellStart"/>
            <w:r w:rsidRPr="00D87C77">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6A395AEF" w14:textId="76BB91D1" w:rsidR="00D87C77" w:rsidRDefault="00D87C77" w:rsidP="00D87C77">
            <w:pPr>
              <w:jc w:val="left"/>
              <w:rPr>
                <w:lang w:val="en-GB"/>
              </w:rPr>
            </w:pPr>
            <w:r w:rsidRPr="00D87C77">
              <w:t>C</w:t>
            </w:r>
          </w:p>
        </w:tc>
        <w:tc>
          <w:tcPr>
            <w:tcW w:w="2609" w:type="dxa"/>
          </w:tcPr>
          <w:p w14:paraId="356261C2" w14:textId="77777777" w:rsidR="00D87C77" w:rsidRDefault="00D87C77" w:rsidP="00D87C77">
            <w:pPr>
              <w:jc w:val="left"/>
              <w:rPr>
                <w:lang w:val="en-GB"/>
              </w:rPr>
            </w:pPr>
          </w:p>
        </w:tc>
      </w:tr>
      <w:tr w:rsidR="005835AB" w14:paraId="26AB8A67" w14:textId="77777777" w:rsidTr="005835AB">
        <w:tc>
          <w:tcPr>
            <w:tcW w:w="13296" w:type="dxa"/>
            <w:gridSpan w:val="5"/>
            <w:shd w:val="clear" w:color="auto" w:fill="D9D9D9" w:themeFill="background1" w:themeFillShade="D9"/>
          </w:tcPr>
          <w:p w14:paraId="7EEEB53B" w14:textId="3E191896" w:rsidR="005835AB" w:rsidRDefault="005835AB" w:rsidP="005835AB">
            <w:pPr>
              <w:rPr>
                <w:lang w:val="en-GB"/>
              </w:rPr>
            </w:pPr>
            <w:r w:rsidRPr="005835AB">
              <w:t>Confirming</w:t>
            </w:r>
            <w:r>
              <w:t xml:space="preserve"> </w:t>
            </w:r>
            <w:r w:rsidRPr="005835AB">
              <w:t>Party</w:t>
            </w:r>
          </w:p>
        </w:tc>
      </w:tr>
      <w:tr w:rsidR="005835AB" w14:paraId="068D5812" w14:textId="77777777" w:rsidTr="00547C1E">
        <w:tc>
          <w:tcPr>
            <w:tcW w:w="3736" w:type="dxa"/>
          </w:tcPr>
          <w:p w14:paraId="4983A24E" w14:textId="5910709D" w:rsidR="005835AB" w:rsidRPr="00196C69" w:rsidRDefault="005835AB" w:rsidP="005835AB">
            <w:pPr>
              <w:jc w:val="left"/>
            </w:pPr>
            <w:proofErr w:type="spellStart"/>
            <w:r w:rsidRPr="005835AB">
              <w:t>ConfirmingParty</w:t>
            </w:r>
            <w:proofErr w:type="spellEnd"/>
            <w:r w:rsidRPr="005835AB">
              <w:t xml:space="preserve"> &lt;</w:t>
            </w:r>
            <w:proofErr w:type="spellStart"/>
            <w:r w:rsidRPr="005835AB">
              <w:t>CnfrmgPty</w:t>
            </w:r>
            <w:proofErr w:type="spellEnd"/>
            <w:r w:rsidRPr="005835AB">
              <w:t>&gt;</w:t>
            </w:r>
          </w:p>
        </w:tc>
        <w:tc>
          <w:tcPr>
            <w:tcW w:w="1162" w:type="dxa"/>
          </w:tcPr>
          <w:p w14:paraId="59F67868" w14:textId="71A59270" w:rsidR="005835AB" w:rsidRPr="008541CF" w:rsidRDefault="005835AB" w:rsidP="005835AB">
            <w:pPr>
              <w:jc w:val="left"/>
            </w:pPr>
            <w:r w:rsidRPr="001611A3">
              <w:t>Document</w:t>
            </w:r>
          </w:p>
        </w:tc>
        <w:tc>
          <w:tcPr>
            <w:tcW w:w="4470" w:type="dxa"/>
          </w:tcPr>
          <w:p w14:paraId="7D978CA8" w14:textId="77777777" w:rsidR="005835AB" w:rsidRDefault="005835AB" w:rsidP="005835AB">
            <w:r>
              <w:t xml:space="preserve">It should contain the details of the account servicer as the party confirming the status of the instruction. </w:t>
            </w:r>
          </w:p>
          <w:p w14:paraId="2A2B1C73" w14:textId="77777777" w:rsidR="007B3E9D" w:rsidRDefault="005835AB" w:rsidP="005835AB">
            <w:r>
              <w:t xml:space="preserve">It is recommended to use </w:t>
            </w:r>
            <w:r w:rsidRPr="005835AB">
              <w:t>Name &lt;Nm&gt;</w:t>
            </w:r>
            <w:r>
              <w:t xml:space="preserve"> and </w:t>
            </w:r>
            <w:r w:rsidRPr="005835AB">
              <w:t>LEI &lt;LEI&gt;</w:t>
            </w:r>
          </w:p>
          <w:p w14:paraId="480FAE0B" w14:textId="77777777" w:rsidR="00AF59A7" w:rsidRDefault="00AF59A7" w:rsidP="00AF59A7"/>
          <w:p w14:paraId="5F76011A" w14:textId="43324ED8" w:rsidR="00AF59A7" w:rsidRDefault="00AF59A7" w:rsidP="00AF59A7">
            <w:proofErr w:type="gramStart"/>
            <w:r>
              <w:t xml:space="preserve">The details of the </w:t>
            </w:r>
            <w:proofErr w:type="spellStart"/>
            <w:r>
              <w:t>ConfirmingParty</w:t>
            </w:r>
            <w:proofErr w:type="spellEnd"/>
            <w:r>
              <w:t xml:space="preserve"> will be amended by each intermediary along the chain</w:t>
            </w:r>
            <w:proofErr w:type="gramEnd"/>
            <w:r>
              <w:t>.</w:t>
            </w:r>
          </w:p>
        </w:tc>
        <w:tc>
          <w:tcPr>
            <w:tcW w:w="1319" w:type="dxa"/>
          </w:tcPr>
          <w:p w14:paraId="4D151BAF" w14:textId="1EB25FC3" w:rsidR="005835AB" w:rsidRDefault="005835AB" w:rsidP="005835AB">
            <w:pPr>
              <w:jc w:val="left"/>
              <w:rPr>
                <w:lang w:val="en-GB"/>
              </w:rPr>
            </w:pPr>
            <w:r>
              <w:lastRenderedPageBreak/>
              <w:t>M</w:t>
            </w:r>
          </w:p>
        </w:tc>
        <w:tc>
          <w:tcPr>
            <w:tcW w:w="2609" w:type="dxa"/>
          </w:tcPr>
          <w:p w14:paraId="3DD3EF3A" w14:textId="77777777" w:rsidR="005835AB" w:rsidRDefault="005835AB" w:rsidP="005835AB">
            <w:pPr>
              <w:jc w:val="left"/>
              <w:rPr>
                <w:lang w:val="en-GB"/>
              </w:rPr>
            </w:pPr>
          </w:p>
        </w:tc>
      </w:tr>
      <w:tr w:rsidR="005835AB" w14:paraId="4F62C0E4" w14:textId="77777777" w:rsidTr="005835AB">
        <w:tc>
          <w:tcPr>
            <w:tcW w:w="13296" w:type="dxa"/>
            <w:gridSpan w:val="5"/>
            <w:shd w:val="clear" w:color="auto" w:fill="D9D9D9" w:themeFill="background1" w:themeFillShade="D9"/>
          </w:tcPr>
          <w:p w14:paraId="1604C0BD" w14:textId="20D29BB7" w:rsidR="005835AB" w:rsidRDefault="005835AB" w:rsidP="005835AB">
            <w:pPr>
              <w:jc w:val="left"/>
              <w:rPr>
                <w:lang w:val="en-GB"/>
              </w:rPr>
            </w:pPr>
            <w:r>
              <w:t>Vote Casting Party</w:t>
            </w:r>
          </w:p>
        </w:tc>
      </w:tr>
      <w:tr w:rsidR="005835AB" w14:paraId="7B4F88EE" w14:textId="77777777" w:rsidTr="00547C1E">
        <w:tc>
          <w:tcPr>
            <w:tcW w:w="3736" w:type="dxa"/>
          </w:tcPr>
          <w:p w14:paraId="159FE15B" w14:textId="25727C42" w:rsidR="005835AB" w:rsidRPr="00196C69" w:rsidRDefault="005835AB" w:rsidP="005835AB">
            <w:pPr>
              <w:jc w:val="left"/>
            </w:pPr>
            <w:proofErr w:type="spellStart"/>
            <w:r w:rsidRPr="005835AB">
              <w:t>VoteCastingParty</w:t>
            </w:r>
            <w:proofErr w:type="spellEnd"/>
            <w:r w:rsidRPr="005835AB">
              <w:t xml:space="preserve"> &lt;</w:t>
            </w:r>
            <w:proofErr w:type="spellStart"/>
            <w:r w:rsidRPr="005835AB">
              <w:t>VoteCstgPty</w:t>
            </w:r>
            <w:proofErr w:type="spellEnd"/>
            <w:r w:rsidRPr="005835AB">
              <w:t>&gt;</w:t>
            </w:r>
          </w:p>
        </w:tc>
        <w:tc>
          <w:tcPr>
            <w:tcW w:w="1162" w:type="dxa"/>
          </w:tcPr>
          <w:p w14:paraId="31950EBD" w14:textId="300FCC0A" w:rsidR="005835AB" w:rsidRPr="008541CF" w:rsidRDefault="005835AB" w:rsidP="005835AB">
            <w:pPr>
              <w:jc w:val="left"/>
            </w:pPr>
            <w:r w:rsidRPr="001611A3">
              <w:t>Document</w:t>
            </w:r>
          </w:p>
        </w:tc>
        <w:tc>
          <w:tcPr>
            <w:tcW w:w="4470" w:type="dxa"/>
          </w:tcPr>
          <w:p w14:paraId="60980C30" w14:textId="77777777" w:rsidR="00075E2E" w:rsidRDefault="005835AB" w:rsidP="005835AB">
            <w:r>
              <w:t>It should contain</w:t>
            </w:r>
            <w:r w:rsidR="00075E2E">
              <w:t>:</w:t>
            </w:r>
            <w:r>
              <w:t xml:space="preserve"> </w:t>
            </w:r>
          </w:p>
          <w:p w14:paraId="7EE51493" w14:textId="0AA39077" w:rsidR="00075E2E" w:rsidRDefault="005835AB" w:rsidP="00075E2E">
            <w:pPr>
              <w:pStyle w:val="ListParagraph"/>
              <w:numPr>
                <w:ilvl w:val="0"/>
                <w:numId w:val="25"/>
              </w:numPr>
            </w:pPr>
            <w:r>
              <w:t xml:space="preserve">the details of the </w:t>
            </w:r>
            <w:proofErr w:type="spellStart"/>
            <w:r w:rsidR="00075E2E">
              <w:t>rightsholder</w:t>
            </w:r>
            <w:proofErr w:type="spellEnd"/>
            <w:r w:rsidR="00075E2E">
              <w:t xml:space="preserve"> if it’s the entity casting the vote via a direct relationship with the account servicer, or </w:t>
            </w:r>
          </w:p>
          <w:p w14:paraId="74B687E9" w14:textId="5B262941" w:rsidR="005835AB" w:rsidRDefault="00075E2E" w:rsidP="00075E2E">
            <w:pPr>
              <w:pStyle w:val="ListParagraph"/>
              <w:numPr>
                <w:ilvl w:val="0"/>
                <w:numId w:val="25"/>
              </w:numPr>
            </w:pPr>
            <w:proofErr w:type="gramStart"/>
            <w:r>
              <w:t>the</w:t>
            </w:r>
            <w:proofErr w:type="gramEnd"/>
            <w:r>
              <w:t xml:space="preserve"> </w:t>
            </w:r>
            <w:r w:rsidR="005835AB">
              <w:t xml:space="preserve">account </w:t>
            </w:r>
            <w:r>
              <w:t xml:space="preserve">owner </w:t>
            </w:r>
            <w:r w:rsidR="005835AB">
              <w:t xml:space="preserve">as the party </w:t>
            </w:r>
            <w:r>
              <w:t>lodging</w:t>
            </w:r>
            <w:r w:rsidR="005835AB">
              <w:t xml:space="preserve"> the instruction</w:t>
            </w:r>
            <w:r>
              <w:t xml:space="preserve"> on behalf of the </w:t>
            </w:r>
            <w:proofErr w:type="spellStart"/>
            <w:r>
              <w:t>right</w:t>
            </w:r>
            <w:r w:rsidR="00FC01B6">
              <w:t>s</w:t>
            </w:r>
            <w:r>
              <w:t>holder</w:t>
            </w:r>
            <w:proofErr w:type="spellEnd"/>
            <w:r w:rsidR="005835AB">
              <w:t xml:space="preserve">. </w:t>
            </w:r>
            <w:r>
              <w:t>In this case, it</w:t>
            </w:r>
            <w:r w:rsidR="005835AB">
              <w:t xml:space="preserve"> is recommended to use </w:t>
            </w:r>
            <w:r w:rsidR="005835AB" w:rsidRPr="005835AB">
              <w:t>Name &lt;Nm&gt;</w:t>
            </w:r>
            <w:r w:rsidR="005835AB">
              <w:t xml:space="preserve"> and </w:t>
            </w:r>
            <w:r w:rsidR="005835AB" w:rsidRPr="005835AB">
              <w:t>LEI &lt;LEI&gt;</w:t>
            </w:r>
          </w:p>
          <w:p w14:paraId="41824A7D" w14:textId="77777777" w:rsidR="00AF59A7" w:rsidRDefault="00AF59A7" w:rsidP="00AF59A7">
            <w:pPr>
              <w:pStyle w:val="ListParagraph"/>
            </w:pPr>
          </w:p>
          <w:p w14:paraId="3E6348B8" w14:textId="3EA174F9" w:rsidR="00AF59A7" w:rsidRDefault="00AF59A7" w:rsidP="00AF59A7">
            <w:proofErr w:type="gramStart"/>
            <w:r>
              <w:t xml:space="preserve">The details of the </w:t>
            </w:r>
            <w:proofErr w:type="spellStart"/>
            <w:r>
              <w:t>VoteCastingParty</w:t>
            </w:r>
            <w:proofErr w:type="spellEnd"/>
            <w:r>
              <w:t xml:space="preserve"> will be amended by each intermediary along the chain</w:t>
            </w:r>
            <w:proofErr w:type="gramEnd"/>
            <w:r>
              <w:t>.</w:t>
            </w:r>
          </w:p>
        </w:tc>
        <w:tc>
          <w:tcPr>
            <w:tcW w:w="1319" w:type="dxa"/>
          </w:tcPr>
          <w:p w14:paraId="01E98F71" w14:textId="345556EC" w:rsidR="005835AB" w:rsidRPr="005835AB" w:rsidRDefault="005835AB" w:rsidP="005835AB">
            <w:pPr>
              <w:jc w:val="left"/>
            </w:pPr>
            <w:r>
              <w:t>M</w:t>
            </w:r>
          </w:p>
        </w:tc>
        <w:tc>
          <w:tcPr>
            <w:tcW w:w="2609" w:type="dxa"/>
          </w:tcPr>
          <w:p w14:paraId="7830984C" w14:textId="77777777" w:rsidR="005835AB" w:rsidRPr="005835AB" w:rsidRDefault="005835AB" w:rsidP="005835AB">
            <w:pPr>
              <w:jc w:val="left"/>
            </w:pPr>
          </w:p>
        </w:tc>
      </w:tr>
      <w:tr w:rsidR="00075E2E" w14:paraId="6CED47EB" w14:textId="77777777" w:rsidTr="00075E2E">
        <w:tc>
          <w:tcPr>
            <w:tcW w:w="13296" w:type="dxa"/>
            <w:gridSpan w:val="5"/>
            <w:shd w:val="clear" w:color="auto" w:fill="D9D9D9" w:themeFill="background1" w:themeFillShade="D9"/>
          </w:tcPr>
          <w:p w14:paraId="73966D55" w14:textId="1A8B172C" w:rsidR="00075E2E" w:rsidRDefault="00075E2E" w:rsidP="005835AB">
            <w:pPr>
              <w:jc w:val="left"/>
              <w:rPr>
                <w:lang w:val="en-GB"/>
              </w:rPr>
            </w:pPr>
            <w:proofErr w:type="spellStart"/>
            <w:r w:rsidRPr="00075E2E">
              <w:t>RightsHolder</w:t>
            </w:r>
            <w:proofErr w:type="spellEnd"/>
          </w:p>
        </w:tc>
      </w:tr>
      <w:tr w:rsidR="005835AB" w14:paraId="36479E64" w14:textId="77777777" w:rsidTr="00547C1E">
        <w:tc>
          <w:tcPr>
            <w:tcW w:w="3736" w:type="dxa"/>
          </w:tcPr>
          <w:p w14:paraId="6333A678" w14:textId="120D2FC9" w:rsidR="005835AB" w:rsidRPr="00196C69" w:rsidRDefault="00075E2E" w:rsidP="005835AB">
            <w:pPr>
              <w:jc w:val="left"/>
            </w:pPr>
            <w:proofErr w:type="spellStart"/>
            <w:r w:rsidRPr="00075E2E">
              <w:t>RightsHolder</w:t>
            </w:r>
            <w:proofErr w:type="spellEnd"/>
            <w:r w:rsidRPr="00075E2E">
              <w:t xml:space="preserve"> &lt;</w:t>
            </w:r>
            <w:proofErr w:type="spellStart"/>
            <w:r w:rsidRPr="00075E2E">
              <w:t>RghtsHldr</w:t>
            </w:r>
            <w:proofErr w:type="spellEnd"/>
            <w:r w:rsidRPr="00075E2E">
              <w:t>&gt;</w:t>
            </w:r>
          </w:p>
        </w:tc>
        <w:tc>
          <w:tcPr>
            <w:tcW w:w="1162" w:type="dxa"/>
          </w:tcPr>
          <w:p w14:paraId="4F863DE2" w14:textId="79BB341B" w:rsidR="005835AB" w:rsidRPr="008541CF" w:rsidRDefault="00075E2E" w:rsidP="005835AB">
            <w:pPr>
              <w:jc w:val="left"/>
            </w:pPr>
            <w:r w:rsidRPr="001611A3">
              <w:t>Document</w:t>
            </w:r>
          </w:p>
        </w:tc>
        <w:tc>
          <w:tcPr>
            <w:tcW w:w="4470" w:type="dxa"/>
          </w:tcPr>
          <w:p w14:paraId="6C00DD57" w14:textId="2DF7554E" w:rsidR="005835AB" w:rsidRDefault="00075E2E" w:rsidP="005835AB">
            <w:r>
              <w:t xml:space="preserve">It should contain the details of the </w:t>
            </w:r>
            <w:proofErr w:type="spellStart"/>
            <w:r>
              <w:t>rightsholder</w:t>
            </w:r>
            <w:proofErr w:type="spellEnd"/>
            <w:r>
              <w:t xml:space="preserve"> as indicated by the account owner </w:t>
            </w:r>
            <w:r w:rsidRPr="004C3619">
              <w:t>in the Meeting Instruction message</w:t>
            </w:r>
            <w:r>
              <w:t xml:space="preserve"> (MEIN – seev.004).</w:t>
            </w:r>
          </w:p>
        </w:tc>
        <w:tc>
          <w:tcPr>
            <w:tcW w:w="1319" w:type="dxa"/>
          </w:tcPr>
          <w:p w14:paraId="7838556D" w14:textId="29CA5C61" w:rsidR="005835AB" w:rsidRDefault="00075E2E" w:rsidP="005835AB">
            <w:pPr>
              <w:jc w:val="left"/>
              <w:rPr>
                <w:lang w:val="en-GB"/>
              </w:rPr>
            </w:pPr>
            <w:r>
              <w:rPr>
                <w:lang w:val="en-GB"/>
              </w:rPr>
              <w:t>C</w:t>
            </w:r>
          </w:p>
        </w:tc>
        <w:tc>
          <w:tcPr>
            <w:tcW w:w="2609" w:type="dxa"/>
          </w:tcPr>
          <w:p w14:paraId="24323C7F" w14:textId="77777777" w:rsidR="005835AB" w:rsidRDefault="005835AB" w:rsidP="005835AB">
            <w:pPr>
              <w:jc w:val="left"/>
              <w:rPr>
                <w:lang w:val="en-GB"/>
              </w:rPr>
            </w:pPr>
          </w:p>
        </w:tc>
      </w:tr>
    </w:tbl>
    <w:p w14:paraId="3D31577F" w14:textId="77777777" w:rsidR="00633189" w:rsidRDefault="00633189" w:rsidP="00633189">
      <w:pPr>
        <w:ind w:left="360"/>
        <w:rPr>
          <w:lang w:val="en-GB"/>
        </w:rPr>
      </w:pPr>
    </w:p>
    <w:p w14:paraId="28F676FC" w14:textId="77777777" w:rsidR="00633189" w:rsidRDefault="00633189" w:rsidP="00075E2E">
      <w:pPr>
        <w:pStyle w:val="Heading2"/>
        <w:keepNext w:val="0"/>
        <w:widowControl w:val="0"/>
        <w:numPr>
          <w:ilvl w:val="0"/>
          <w:numId w:val="10"/>
        </w:numPr>
        <w:tabs>
          <w:tab w:val="left" w:pos="803"/>
        </w:tabs>
        <w:autoSpaceDE w:val="0"/>
        <w:autoSpaceDN w:val="0"/>
        <w:spacing w:before="244" w:after="0"/>
        <w:jc w:val="left"/>
        <w:rPr>
          <w:u w:val="none"/>
        </w:rPr>
      </w:pPr>
      <w:bookmarkStart w:id="43" w:name="_Toc33508177"/>
      <w:r>
        <w:rPr>
          <w:u w:val="thick"/>
        </w:rPr>
        <w:t>Optional business data</w:t>
      </w:r>
      <w:r>
        <w:rPr>
          <w:spacing w:val="3"/>
          <w:u w:val="thick"/>
        </w:rPr>
        <w:t xml:space="preserve"> </w:t>
      </w:r>
      <w:r>
        <w:rPr>
          <w:u w:val="thick"/>
        </w:rPr>
        <w:t>requirements.</w:t>
      </w:r>
      <w:bookmarkEnd w:id="43"/>
    </w:p>
    <w:p w14:paraId="123F5ED7" w14:textId="130ACFF8" w:rsidR="00633189" w:rsidRPr="00DC1E01" w:rsidRDefault="00633189"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sidR="00DA275D">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242627E9" w14:textId="073DFDEB" w:rsidR="00633189" w:rsidRDefault="00633189"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7042DCFC" w14:textId="5024ADBA"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748A7B1A" w14:textId="77777777" w:rsidTr="00547C1E">
        <w:tc>
          <w:tcPr>
            <w:tcW w:w="3736" w:type="dxa"/>
            <w:shd w:val="clear" w:color="auto" w:fill="000000" w:themeFill="text1"/>
          </w:tcPr>
          <w:p w14:paraId="17361F9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126634E1"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7607537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121A9B4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1C3EDE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017927" w:rsidRPr="00F5076C" w14:paraId="75897003" w14:textId="77777777" w:rsidTr="00017927">
        <w:tc>
          <w:tcPr>
            <w:tcW w:w="13296" w:type="dxa"/>
            <w:gridSpan w:val="5"/>
            <w:shd w:val="clear" w:color="auto" w:fill="D9D9D9" w:themeFill="background1" w:themeFillShade="D9"/>
          </w:tcPr>
          <w:p w14:paraId="5FF2829B" w14:textId="7C8842AA" w:rsidR="00017927" w:rsidRPr="00F5076C" w:rsidRDefault="00017927" w:rsidP="00017927">
            <w:pPr>
              <w:jc w:val="left"/>
              <w:rPr>
                <w:lang w:val="en-GB"/>
              </w:rPr>
            </w:pPr>
            <w:r>
              <w:rPr>
                <w:lang w:val="en-GB"/>
              </w:rPr>
              <w:t>Meeting Reference</w:t>
            </w:r>
          </w:p>
        </w:tc>
      </w:tr>
      <w:tr w:rsidR="00017927" w:rsidRPr="00F5076C" w14:paraId="75605E60" w14:textId="77777777" w:rsidTr="00547C1E">
        <w:tc>
          <w:tcPr>
            <w:tcW w:w="3736" w:type="dxa"/>
          </w:tcPr>
          <w:p w14:paraId="349B1F06" w14:textId="70B8EB4D" w:rsidR="00017927" w:rsidRPr="00F5076C" w:rsidRDefault="00017927" w:rsidP="00017927">
            <w:pPr>
              <w:jc w:val="left"/>
              <w:rPr>
                <w:lang w:val="en-GB"/>
              </w:rPr>
            </w:pPr>
            <w:r w:rsidRPr="00CD2AAD">
              <w:t>Classification &lt;</w:t>
            </w:r>
            <w:proofErr w:type="spellStart"/>
            <w:r w:rsidRPr="00CD2AAD">
              <w:t>Clssfctn</w:t>
            </w:r>
            <w:proofErr w:type="spellEnd"/>
            <w:r w:rsidRPr="00CD2AAD">
              <w:t>&gt;</w:t>
            </w:r>
          </w:p>
        </w:tc>
        <w:tc>
          <w:tcPr>
            <w:tcW w:w="1162" w:type="dxa"/>
          </w:tcPr>
          <w:p w14:paraId="3E01ED71" w14:textId="0127E416" w:rsidR="00017927" w:rsidRPr="00F5076C" w:rsidRDefault="00017927" w:rsidP="00017927">
            <w:pPr>
              <w:jc w:val="left"/>
              <w:rPr>
                <w:lang w:val="en-GB"/>
              </w:rPr>
            </w:pPr>
            <w:r>
              <w:rPr>
                <w:lang w:val="en-GB"/>
              </w:rPr>
              <w:t>Document</w:t>
            </w:r>
          </w:p>
        </w:tc>
        <w:tc>
          <w:tcPr>
            <w:tcW w:w="4470" w:type="dxa"/>
          </w:tcPr>
          <w:p w14:paraId="6AFECDBB" w14:textId="7265BDE3" w:rsidR="00017927" w:rsidRPr="00F5076C" w:rsidRDefault="00017927" w:rsidP="00017927">
            <w:pPr>
              <w:jc w:val="left"/>
              <w:rPr>
                <w:lang w:val="en-GB"/>
              </w:rPr>
            </w:pPr>
            <w:r>
              <w:t>Only Code is recommended</w:t>
            </w:r>
          </w:p>
        </w:tc>
        <w:tc>
          <w:tcPr>
            <w:tcW w:w="1319" w:type="dxa"/>
          </w:tcPr>
          <w:p w14:paraId="4C277C4A" w14:textId="44329983" w:rsidR="00017927" w:rsidRPr="00F5076C" w:rsidRDefault="00017927" w:rsidP="00017927">
            <w:pPr>
              <w:jc w:val="left"/>
              <w:rPr>
                <w:lang w:val="en-GB"/>
              </w:rPr>
            </w:pPr>
            <w:r>
              <w:t>O</w:t>
            </w:r>
          </w:p>
        </w:tc>
        <w:tc>
          <w:tcPr>
            <w:tcW w:w="2609" w:type="dxa"/>
          </w:tcPr>
          <w:p w14:paraId="21D7F861" w14:textId="77777777" w:rsidR="00017927" w:rsidRPr="00F5076C" w:rsidRDefault="00017927" w:rsidP="00017927">
            <w:pPr>
              <w:jc w:val="left"/>
              <w:rPr>
                <w:lang w:val="en-GB"/>
              </w:rPr>
            </w:pPr>
          </w:p>
        </w:tc>
      </w:tr>
      <w:tr w:rsidR="005835AB" w:rsidRPr="00F5076C" w14:paraId="26C85D11" w14:textId="77777777" w:rsidTr="005835AB">
        <w:tc>
          <w:tcPr>
            <w:tcW w:w="13296" w:type="dxa"/>
            <w:gridSpan w:val="5"/>
            <w:shd w:val="clear" w:color="auto" w:fill="D9D9D9" w:themeFill="background1" w:themeFillShade="D9"/>
          </w:tcPr>
          <w:p w14:paraId="4FFC8D5F" w14:textId="13227141" w:rsidR="005835AB" w:rsidRPr="00F5076C" w:rsidRDefault="005835AB" w:rsidP="00017927">
            <w:pPr>
              <w:jc w:val="left"/>
              <w:rPr>
                <w:lang w:val="en-GB"/>
              </w:rPr>
            </w:pPr>
            <w:r w:rsidRPr="008927AC">
              <w:t>Instruction</w:t>
            </w:r>
            <w:r>
              <w:t xml:space="preserve"> </w:t>
            </w:r>
            <w:r w:rsidRPr="008927AC">
              <w:t>Type</w:t>
            </w:r>
            <w:r>
              <w:t xml:space="preserve"> </w:t>
            </w:r>
            <w:r w:rsidRPr="008927AC">
              <w:t>Status</w:t>
            </w:r>
          </w:p>
        </w:tc>
      </w:tr>
      <w:tr w:rsidR="00017927" w:rsidRPr="00F5076C" w14:paraId="11B9AE32" w14:textId="77777777" w:rsidTr="00547C1E">
        <w:tc>
          <w:tcPr>
            <w:tcW w:w="3736" w:type="dxa"/>
          </w:tcPr>
          <w:p w14:paraId="6FA709B3" w14:textId="433E2245" w:rsidR="00017927" w:rsidRPr="00F5076C" w:rsidRDefault="005835AB" w:rsidP="00017927">
            <w:pPr>
              <w:jc w:val="left"/>
              <w:rPr>
                <w:lang w:val="en-GB"/>
              </w:rPr>
            </w:pPr>
            <w:proofErr w:type="spellStart"/>
            <w:r w:rsidRPr="00D87C77">
              <w:t>SingleInstructionIdentification</w:t>
            </w:r>
            <w:proofErr w:type="spellEnd"/>
            <w:r>
              <w:t xml:space="preserve"> - </w:t>
            </w:r>
            <w:proofErr w:type="spellStart"/>
            <w:r w:rsidRPr="005835AB">
              <w:t>AccountIdentification</w:t>
            </w:r>
            <w:proofErr w:type="spellEnd"/>
            <w:r w:rsidRPr="005835AB">
              <w:t xml:space="preserve"> &lt;</w:t>
            </w:r>
            <w:proofErr w:type="spellStart"/>
            <w:r w:rsidRPr="005835AB">
              <w:t>AcctId</w:t>
            </w:r>
            <w:proofErr w:type="spellEnd"/>
            <w:r w:rsidRPr="005835AB">
              <w:t>&gt;</w:t>
            </w:r>
          </w:p>
        </w:tc>
        <w:tc>
          <w:tcPr>
            <w:tcW w:w="1162" w:type="dxa"/>
          </w:tcPr>
          <w:p w14:paraId="762BFE87" w14:textId="7E1B0742" w:rsidR="00017927" w:rsidRPr="00F5076C" w:rsidRDefault="005835AB" w:rsidP="00017927">
            <w:pPr>
              <w:jc w:val="left"/>
              <w:rPr>
                <w:lang w:val="en-GB"/>
              </w:rPr>
            </w:pPr>
            <w:r>
              <w:rPr>
                <w:lang w:val="en-GB"/>
              </w:rPr>
              <w:t>Document</w:t>
            </w:r>
          </w:p>
        </w:tc>
        <w:tc>
          <w:tcPr>
            <w:tcW w:w="4470" w:type="dxa"/>
          </w:tcPr>
          <w:p w14:paraId="10D06D78" w14:textId="3F0E87B8" w:rsidR="00017927" w:rsidRPr="00F5076C" w:rsidRDefault="005835AB" w:rsidP="00C1343D">
            <w:pPr>
              <w:rPr>
                <w:lang w:val="en-GB"/>
              </w:rPr>
            </w:pPr>
            <w:r>
              <w:rPr>
                <w:lang w:val="en-GB"/>
              </w:rPr>
              <w:t>To report the account details the instruction is related to</w:t>
            </w:r>
          </w:p>
        </w:tc>
        <w:tc>
          <w:tcPr>
            <w:tcW w:w="1319" w:type="dxa"/>
          </w:tcPr>
          <w:p w14:paraId="270441C7" w14:textId="05062026" w:rsidR="00017927" w:rsidRPr="00F5076C" w:rsidRDefault="005835AB" w:rsidP="00017927">
            <w:pPr>
              <w:jc w:val="left"/>
              <w:rPr>
                <w:lang w:val="en-GB"/>
              </w:rPr>
            </w:pPr>
            <w:r>
              <w:rPr>
                <w:lang w:val="en-GB"/>
              </w:rPr>
              <w:t>O</w:t>
            </w:r>
          </w:p>
        </w:tc>
        <w:tc>
          <w:tcPr>
            <w:tcW w:w="2609" w:type="dxa"/>
          </w:tcPr>
          <w:p w14:paraId="695C3712" w14:textId="77777777" w:rsidR="00017927" w:rsidRPr="00F5076C" w:rsidRDefault="00017927" w:rsidP="00017927">
            <w:pPr>
              <w:jc w:val="left"/>
              <w:rPr>
                <w:lang w:val="en-GB"/>
              </w:rPr>
            </w:pPr>
          </w:p>
        </w:tc>
      </w:tr>
    </w:tbl>
    <w:p w14:paraId="2A298DEA" w14:textId="6F59C62A" w:rsidR="00C70FB7"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6A207F" w:rsidRDefault="006A207F" w:rsidP="00075E2E">
      <w:pPr>
        <w:pStyle w:val="ListParagraph"/>
        <w:numPr>
          <w:ilvl w:val="0"/>
          <w:numId w:val="24"/>
        </w:numPr>
        <w:rPr>
          <w:lang w:val="en-GB"/>
        </w:rPr>
      </w:pPr>
      <w:r>
        <w:rPr>
          <w:lang w:val="en-GB"/>
        </w:rPr>
        <w:lastRenderedPageBreak/>
        <w:t xml:space="preserve">Upon receipt of a </w:t>
      </w:r>
      <w:proofErr w:type="spellStart"/>
      <w:r>
        <w:rPr>
          <w:lang w:val="en-GB"/>
        </w:rPr>
        <w:t>MeetingInstruction</w:t>
      </w:r>
      <w:proofErr w:type="spellEnd"/>
      <w:r>
        <w:rPr>
          <w:lang w:val="en-GB"/>
        </w:rPr>
        <w:t xml:space="preserve"> message, the account servicer should confirm the status using PACK to indicate the </w:t>
      </w:r>
      <w:r>
        <w:t xml:space="preserve">instruction </w:t>
      </w:r>
      <w:proofErr w:type="gramStart"/>
      <w:r w:rsidRPr="00D87C77">
        <w:t>has been accepted</w:t>
      </w:r>
      <w:proofErr w:type="gramEnd"/>
      <w:r w:rsidRPr="00D87C77">
        <w:t xml:space="preserve"> and is</w:t>
      </w:r>
      <w:r>
        <w:t xml:space="preserve"> </w:t>
      </w:r>
      <w:r w:rsidRPr="00D87C77">
        <w:t>validated for further processing.</w:t>
      </w:r>
      <w:r>
        <w:t xml:space="preserve"> This normally means</w:t>
      </w:r>
      <w:proofErr w:type="gramStart"/>
      <w:r>
        <w:t>,</w:t>
      </w:r>
      <w:proofErr w:type="gramEnd"/>
      <w:r>
        <w:t xml:space="preserve"> the instruction can still be cancelled.</w:t>
      </w:r>
    </w:p>
    <w:p w14:paraId="4E228461" w14:textId="52C39F53" w:rsidR="006A207F" w:rsidRPr="006A207F" w:rsidRDefault="006A207F" w:rsidP="006A207F">
      <w:pPr>
        <w:pStyle w:val="ListParagraph"/>
        <w:numPr>
          <w:ilvl w:val="0"/>
          <w:numId w:val="24"/>
        </w:numPr>
        <w:rPr>
          <w:lang w:val="en-GB"/>
        </w:rPr>
      </w:pPr>
      <w:r>
        <w:t xml:space="preserve">Once the instruction </w:t>
      </w:r>
      <w:proofErr w:type="gramStart"/>
      <w:r>
        <w:t>has been forwarded</w:t>
      </w:r>
      <w:proofErr w:type="gramEnd"/>
      <w:r>
        <w:t xml:space="preserve"> </w:t>
      </w:r>
      <w:r w:rsidR="00C1343D">
        <w:t xml:space="preserve">to the next intermediary </w:t>
      </w:r>
      <w:r>
        <w:t xml:space="preserve">along the chain, </w:t>
      </w:r>
      <w:r>
        <w:rPr>
          <w:lang w:val="en-GB"/>
        </w:rPr>
        <w:t>the account servicer should confirm the change of status using FRWD</w:t>
      </w:r>
      <w:r w:rsidRPr="00D87C77">
        <w:t>.</w:t>
      </w:r>
      <w:r>
        <w:t xml:space="preserve"> This normally means</w:t>
      </w:r>
      <w:proofErr w:type="gramStart"/>
      <w:r>
        <w:t>,</w:t>
      </w:r>
      <w:proofErr w:type="gramEnd"/>
      <w:r>
        <w:t xml:space="preserve"> the instruction </w:t>
      </w:r>
      <w:r w:rsidR="00C1343D">
        <w:t xml:space="preserve">may no longer </w:t>
      </w:r>
      <w:r>
        <w:t>be cancelled.</w:t>
      </w:r>
    </w:p>
    <w:p w14:paraId="2B824D84" w14:textId="0D28A378" w:rsidR="005835AB"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Default="00C1343D" w:rsidP="00ED3C5D">
      <w:pPr>
        <w:widowControl w:val="0"/>
        <w:autoSpaceDE w:val="0"/>
        <w:autoSpaceDN w:val="0"/>
        <w:spacing w:before="1" w:after="0"/>
        <w:ind w:left="360"/>
        <w:jc w:val="left"/>
        <w:rPr>
          <w:szCs w:val="22"/>
          <w:lang w:val="en-GB" w:eastAsia="en-GB" w:bidi="en-GB"/>
        </w:rPr>
      </w:pPr>
    </w:p>
    <w:p w14:paraId="70E3E2A1" w14:textId="152EF2A8" w:rsidR="005835AB" w:rsidRDefault="00C1343D" w:rsidP="005835AB">
      <w:pPr>
        <w:ind w:left="360"/>
        <w:rPr>
          <w:b/>
          <w:u w:val="single"/>
          <w:lang w:val="en-GB"/>
        </w:rPr>
      </w:pPr>
      <w:r>
        <w:rPr>
          <w:b/>
          <w:u w:val="single"/>
          <w:lang w:val="en-GB"/>
        </w:rPr>
        <w:t>Scenario 2</w:t>
      </w:r>
      <w:r w:rsidR="005835AB" w:rsidRPr="00017927">
        <w:rPr>
          <w:b/>
          <w:u w:val="single"/>
          <w:lang w:val="en-GB"/>
        </w:rPr>
        <w:t xml:space="preserve">: The </w:t>
      </w:r>
      <w:proofErr w:type="spellStart"/>
      <w:r w:rsidR="005835AB" w:rsidRPr="00017927">
        <w:rPr>
          <w:b/>
          <w:u w:val="single"/>
          <w:lang w:val="en-GB"/>
        </w:rPr>
        <w:t>MeetingInstructionStatus</w:t>
      </w:r>
      <w:proofErr w:type="spellEnd"/>
      <w:r w:rsidR="005835AB" w:rsidRPr="00017927">
        <w:rPr>
          <w:b/>
          <w:u w:val="single"/>
          <w:lang w:val="en-GB"/>
        </w:rPr>
        <w:t xml:space="preserve"> message </w:t>
      </w:r>
      <w:proofErr w:type="gramStart"/>
      <w:r w:rsidR="005835AB" w:rsidRPr="00017927">
        <w:rPr>
          <w:b/>
          <w:u w:val="single"/>
          <w:lang w:val="en-GB"/>
        </w:rPr>
        <w:t>is sent</w:t>
      </w:r>
      <w:proofErr w:type="gramEnd"/>
      <w:r w:rsidR="005835AB" w:rsidRPr="00017927">
        <w:rPr>
          <w:b/>
          <w:u w:val="single"/>
          <w:lang w:val="en-GB"/>
        </w:rPr>
        <w:t xml:space="preserve"> by an intermediary to the sender of an instruction to </w:t>
      </w:r>
      <w:r>
        <w:rPr>
          <w:b/>
          <w:u w:val="single"/>
          <w:lang w:val="en-GB"/>
        </w:rPr>
        <w:t xml:space="preserve">transmit the </w:t>
      </w:r>
      <w:r w:rsidRPr="000832B3">
        <w:rPr>
          <w:b/>
          <w:color w:val="FF0000"/>
          <w:u w:val="single"/>
          <w:lang w:val="en-GB"/>
        </w:rPr>
        <w:t xml:space="preserve">Vote Receipt </w:t>
      </w:r>
      <w:r>
        <w:rPr>
          <w:b/>
          <w:u w:val="single"/>
          <w:lang w:val="en-GB"/>
        </w:rPr>
        <w:t>received from the issuer</w:t>
      </w:r>
      <w:r w:rsidR="005835AB" w:rsidRPr="00017927">
        <w:rPr>
          <w:b/>
          <w:u w:val="single"/>
          <w:lang w:val="en-GB"/>
        </w:rPr>
        <w:t xml:space="preserve">. </w:t>
      </w:r>
    </w:p>
    <w:p w14:paraId="717A34D8" w14:textId="515991CA" w:rsidR="005835AB" w:rsidRDefault="005835AB" w:rsidP="005835AB">
      <w:pPr>
        <w:ind w:left="360"/>
        <w:rPr>
          <w:lang w:val="en-GB"/>
        </w:rPr>
      </w:pPr>
      <w:r>
        <w:rPr>
          <w:lang w:val="en-GB"/>
        </w:rPr>
        <w:t xml:space="preserve">The account servicer </w:t>
      </w:r>
      <w:r w:rsidR="00C1343D">
        <w:rPr>
          <w:lang w:val="en-GB"/>
        </w:rPr>
        <w:t xml:space="preserve">should transmit the vote receipt as received by the issuer. It is recommended that the vote receipt </w:t>
      </w:r>
      <w:proofErr w:type="gramStart"/>
      <w:r w:rsidR="00C1343D">
        <w:rPr>
          <w:lang w:val="en-GB"/>
        </w:rPr>
        <w:t>is</w:t>
      </w:r>
      <w:proofErr w:type="gramEnd"/>
      <w:r w:rsidR="00C1343D">
        <w:rPr>
          <w:lang w:val="en-GB"/>
        </w:rPr>
        <w:t xml:space="preserve"> sent per single instruction within the </w:t>
      </w:r>
      <w:proofErr w:type="spellStart"/>
      <w:r>
        <w:rPr>
          <w:lang w:val="en-GB"/>
        </w:rPr>
        <w:t>MeetingInstruction</w:t>
      </w:r>
      <w:proofErr w:type="spellEnd"/>
      <w:r>
        <w:rPr>
          <w:lang w:val="en-GB"/>
        </w:rPr>
        <w:t xml:space="preserve"> message.</w:t>
      </w:r>
    </w:p>
    <w:p w14:paraId="62DDFCCD" w14:textId="77777777" w:rsidR="009F2534" w:rsidRPr="00BD4FFC" w:rsidRDefault="009F2534" w:rsidP="009F2534">
      <w:pPr>
        <w:ind w:left="360"/>
        <w:rPr>
          <w:lang w:val="en-GB"/>
        </w:rPr>
      </w:pPr>
      <w:r>
        <w:rPr>
          <w:lang w:val="en-GB"/>
        </w:rPr>
        <w:t xml:space="preserve">It </w:t>
      </w:r>
      <w:proofErr w:type="gramStart"/>
      <w:r>
        <w:rPr>
          <w:lang w:val="en-GB"/>
        </w:rPr>
        <w:t>is recommended</w:t>
      </w:r>
      <w:proofErr w:type="gramEnd"/>
      <w:r>
        <w:rPr>
          <w:lang w:val="en-GB"/>
        </w:rPr>
        <w:t xml:space="preserve"> that all intermediaries in the chain provide instruction status confirmation at the level of each instruction (option B below)</w:t>
      </w:r>
      <w:r>
        <w:rPr>
          <w:rStyle w:val="FootnoteReference"/>
          <w:lang w:val="en-GB"/>
        </w:rPr>
        <w:footnoteReference w:id="19"/>
      </w:r>
      <w:r>
        <w:rPr>
          <w:lang w:val="en-GB"/>
        </w:rPr>
        <w:t>.</w:t>
      </w:r>
    </w:p>
    <w:p w14:paraId="5E242CA8" w14:textId="77777777" w:rsidR="00C1343D" w:rsidRDefault="00C1343D" w:rsidP="00C1343D">
      <w:pPr>
        <w:ind w:left="360"/>
        <w:rPr>
          <w:lang w:val="en-GB"/>
        </w:rPr>
      </w:pPr>
    </w:p>
    <w:p w14:paraId="2CD210F5" w14:textId="77777777" w:rsidR="00C1343D" w:rsidRDefault="00C1343D" w:rsidP="00C1343D">
      <w:pPr>
        <w:pStyle w:val="Heading2"/>
        <w:keepNext w:val="0"/>
        <w:widowControl w:val="0"/>
        <w:numPr>
          <w:ilvl w:val="0"/>
          <w:numId w:val="10"/>
        </w:numPr>
        <w:tabs>
          <w:tab w:val="left" w:pos="803"/>
        </w:tabs>
        <w:autoSpaceDE w:val="0"/>
        <w:autoSpaceDN w:val="0"/>
        <w:spacing w:before="244" w:after="0"/>
        <w:jc w:val="left"/>
        <w:rPr>
          <w:u w:val="none"/>
        </w:rPr>
      </w:pPr>
      <w:bookmarkStart w:id="44" w:name="_Toc33508178"/>
      <w:r>
        <w:rPr>
          <w:u w:val="thick"/>
        </w:rPr>
        <w:t>Common mandatory business data</w:t>
      </w:r>
      <w:r>
        <w:rPr>
          <w:spacing w:val="3"/>
          <w:u w:val="thick"/>
        </w:rPr>
        <w:t xml:space="preserve"> </w:t>
      </w:r>
      <w:r>
        <w:rPr>
          <w:u w:val="thick"/>
        </w:rPr>
        <w:t>requirements.</w:t>
      </w:r>
      <w:bookmarkEnd w:id="44"/>
    </w:p>
    <w:p w14:paraId="11E15E60" w14:textId="77777777" w:rsidR="00C1343D" w:rsidRPr="00DF7810" w:rsidRDefault="00C1343D" w:rsidP="00C1343D">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DEE3469" w14:textId="77777777" w:rsidR="00C1343D" w:rsidRDefault="00C1343D" w:rsidP="00C1343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DC1E01" w14:paraId="354A7CAA" w14:textId="77777777" w:rsidTr="00C1343D">
        <w:tc>
          <w:tcPr>
            <w:tcW w:w="3736" w:type="dxa"/>
            <w:shd w:val="clear" w:color="auto" w:fill="000000" w:themeFill="text1"/>
          </w:tcPr>
          <w:p w14:paraId="065D6814"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486E8921"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538F83DD"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3C29D10"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C10383F"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SRD II reference</w:t>
            </w:r>
          </w:p>
        </w:tc>
      </w:tr>
      <w:tr w:rsidR="00C1343D" w:rsidRPr="00F5076C" w14:paraId="09CB9DD2" w14:textId="77777777" w:rsidTr="00C1343D">
        <w:tc>
          <w:tcPr>
            <w:tcW w:w="3736" w:type="dxa"/>
          </w:tcPr>
          <w:p w14:paraId="059D4CF2" w14:textId="77777777" w:rsidR="00C1343D" w:rsidRPr="00F5076C" w:rsidRDefault="00C1343D" w:rsidP="00C1343D">
            <w:pPr>
              <w:jc w:val="left"/>
              <w:rPr>
                <w:lang w:val="en-GB"/>
              </w:rPr>
            </w:pPr>
            <w:r w:rsidRPr="00F5076C">
              <w:rPr>
                <w:lang w:val="en-GB"/>
              </w:rPr>
              <w:t>From, &lt;Fr&gt;</w:t>
            </w:r>
          </w:p>
        </w:tc>
        <w:tc>
          <w:tcPr>
            <w:tcW w:w="1162" w:type="dxa"/>
          </w:tcPr>
          <w:p w14:paraId="7E9D8274" w14:textId="77777777" w:rsidR="00C1343D" w:rsidRPr="00F5076C" w:rsidRDefault="00C1343D" w:rsidP="00C1343D">
            <w:pPr>
              <w:jc w:val="left"/>
              <w:rPr>
                <w:lang w:val="en-GB"/>
              </w:rPr>
            </w:pPr>
            <w:r w:rsidRPr="00F5076C">
              <w:rPr>
                <w:lang w:val="en-GB"/>
              </w:rPr>
              <w:t>BAH</w:t>
            </w:r>
          </w:p>
        </w:tc>
        <w:tc>
          <w:tcPr>
            <w:tcW w:w="4470" w:type="dxa"/>
          </w:tcPr>
          <w:p w14:paraId="7BA29239" w14:textId="77777777" w:rsidR="00C1343D" w:rsidRPr="00F5076C" w:rsidRDefault="00C1343D" w:rsidP="00C1343D">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319" w:type="dxa"/>
          </w:tcPr>
          <w:p w14:paraId="26D09F1A" w14:textId="77777777" w:rsidR="00C1343D" w:rsidRPr="00F5076C" w:rsidRDefault="00C1343D" w:rsidP="00C1343D">
            <w:pPr>
              <w:jc w:val="left"/>
              <w:rPr>
                <w:lang w:val="en-GB"/>
              </w:rPr>
            </w:pPr>
            <w:r w:rsidRPr="00F5076C">
              <w:rPr>
                <w:lang w:val="en-GB"/>
              </w:rPr>
              <w:t>M</w:t>
            </w:r>
          </w:p>
        </w:tc>
        <w:tc>
          <w:tcPr>
            <w:tcW w:w="2609" w:type="dxa"/>
          </w:tcPr>
          <w:p w14:paraId="2C746ECE" w14:textId="77777777" w:rsidR="00C1343D" w:rsidRPr="00F5076C" w:rsidRDefault="00C1343D" w:rsidP="00C1343D">
            <w:pPr>
              <w:jc w:val="left"/>
              <w:rPr>
                <w:lang w:val="en-GB"/>
              </w:rPr>
            </w:pPr>
          </w:p>
        </w:tc>
      </w:tr>
      <w:tr w:rsidR="00C1343D" w:rsidRPr="00F5076C" w14:paraId="0D47C464" w14:textId="77777777" w:rsidTr="00C1343D">
        <w:tc>
          <w:tcPr>
            <w:tcW w:w="3736" w:type="dxa"/>
          </w:tcPr>
          <w:p w14:paraId="6372319E" w14:textId="77777777" w:rsidR="00C1343D" w:rsidRPr="00F5076C" w:rsidRDefault="00C1343D" w:rsidP="00C1343D">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62" w:type="dxa"/>
          </w:tcPr>
          <w:p w14:paraId="2EE65A4F" w14:textId="77777777" w:rsidR="00C1343D" w:rsidRPr="00F5076C" w:rsidRDefault="00C1343D" w:rsidP="00C1343D">
            <w:pPr>
              <w:jc w:val="left"/>
              <w:rPr>
                <w:lang w:val="en-GB"/>
              </w:rPr>
            </w:pPr>
            <w:r w:rsidRPr="00F5076C">
              <w:rPr>
                <w:lang w:val="en-GB"/>
              </w:rPr>
              <w:t>BAH</w:t>
            </w:r>
          </w:p>
        </w:tc>
        <w:tc>
          <w:tcPr>
            <w:tcW w:w="4470" w:type="dxa"/>
          </w:tcPr>
          <w:p w14:paraId="56234F5B" w14:textId="77777777" w:rsidR="00C1343D" w:rsidRPr="00F5076C" w:rsidRDefault="00C1343D" w:rsidP="00C1343D">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319" w:type="dxa"/>
          </w:tcPr>
          <w:p w14:paraId="23A83AEA" w14:textId="77777777" w:rsidR="00C1343D" w:rsidRPr="00F5076C" w:rsidRDefault="00C1343D" w:rsidP="00C1343D">
            <w:pPr>
              <w:jc w:val="left"/>
              <w:rPr>
                <w:lang w:val="en-GB"/>
              </w:rPr>
            </w:pPr>
            <w:r w:rsidRPr="00F5076C">
              <w:rPr>
                <w:lang w:val="en-GB"/>
              </w:rPr>
              <w:t>M</w:t>
            </w:r>
          </w:p>
        </w:tc>
        <w:tc>
          <w:tcPr>
            <w:tcW w:w="2609" w:type="dxa"/>
          </w:tcPr>
          <w:p w14:paraId="07E8E938" w14:textId="77777777" w:rsidR="00C1343D" w:rsidRPr="00F5076C" w:rsidRDefault="00C1343D" w:rsidP="00C1343D">
            <w:pPr>
              <w:jc w:val="left"/>
              <w:rPr>
                <w:lang w:val="en-GB"/>
              </w:rPr>
            </w:pPr>
          </w:p>
        </w:tc>
      </w:tr>
      <w:tr w:rsidR="00C1343D" w:rsidRPr="00F5076C" w14:paraId="4188E85B" w14:textId="77777777" w:rsidTr="00C1343D">
        <w:tc>
          <w:tcPr>
            <w:tcW w:w="3736" w:type="dxa"/>
          </w:tcPr>
          <w:p w14:paraId="1545E8E7" w14:textId="77777777" w:rsidR="00C1343D" w:rsidRPr="00F5076C" w:rsidRDefault="00C1343D" w:rsidP="00C1343D">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62" w:type="dxa"/>
          </w:tcPr>
          <w:p w14:paraId="36049EB7" w14:textId="77777777" w:rsidR="00C1343D" w:rsidRPr="00F5076C" w:rsidRDefault="00C1343D" w:rsidP="00C1343D">
            <w:pPr>
              <w:jc w:val="left"/>
              <w:rPr>
                <w:lang w:val="en-GB"/>
              </w:rPr>
            </w:pPr>
            <w:r w:rsidRPr="00F5076C">
              <w:rPr>
                <w:lang w:val="en-GB"/>
              </w:rPr>
              <w:t>BAH</w:t>
            </w:r>
          </w:p>
        </w:tc>
        <w:tc>
          <w:tcPr>
            <w:tcW w:w="4470" w:type="dxa"/>
          </w:tcPr>
          <w:p w14:paraId="6A49A02E" w14:textId="77777777" w:rsidR="00C1343D" w:rsidRPr="00F5076C" w:rsidRDefault="00C1343D" w:rsidP="00C1343D">
            <w:pPr>
              <w:rPr>
                <w:lang w:val="en-GB"/>
              </w:rPr>
            </w:pPr>
            <w:r w:rsidRPr="00F5076C">
              <w:rPr>
                <w:lang w:val="en-GB"/>
              </w:rPr>
              <w:t>The sender’s unique ID/reference of the message</w:t>
            </w:r>
          </w:p>
        </w:tc>
        <w:tc>
          <w:tcPr>
            <w:tcW w:w="1319" w:type="dxa"/>
          </w:tcPr>
          <w:p w14:paraId="2592EC6A" w14:textId="77777777" w:rsidR="00C1343D" w:rsidRPr="00F5076C" w:rsidRDefault="00C1343D" w:rsidP="00C1343D">
            <w:pPr>
              <w:jc w:val="left"/>
              <w:rPr>
                <w:lang w:val="en-GB"/>
              </w:rPr>
            </w:pPr>
            <w:r w:rsidRPr="00F5076C">
              <w:rPr>
                <w:lang w:val="en-GB"/>
              </w:rPr>
              <w:t>M</w:t>
            </w:r>
          </w:p>
        </w:tc>
        <w:tc>
          <w:tcPr>
            <w:tcW w:w="2609" w:type="dxa"/>
          </w:tcPr>
          <w:p w14:paraId="108460F9" w14:textId="22B9754F" w:rsidR="00C1343D" w:rsidRPr="00F5076C" w:rsidRDefault="00C1343D" w:rsidP="00C1343D">
            <w:pPr>
              <w:jc w:val="left"/>
              <w:rPr>
                <w:lang w:val="en-GB"/>
              </w:rPr>
            </w:pPr>
            <w:r>
              <w:rPr>
                <w:lang w:val="en-GB"/>
              </w:rPr>
              <w:t xml:space="preserve">Table 6 – A1 </w:t>
            </w:r>
          </w:p>
        </w:tc>
      </w:tr>
      <w:tr w:rsidR="00C1343D" w:rsidRPr="00F5076C" w14:paraId="769D2D96" w14:textId="77777777" w:rsidTr="00C1343D">
        <w:tc>
          <w:tcPr>
            <w:tcW w:w="3736" w:type="dxa"/>
          </w:tcPr>
          <w:p w14:paraId="3C46B1DE" w14:textId="77777777" w:rsidR="00C1343D" w:rsidRPr="00F5076C" w:rsidRDefault="00C1343D" w:rsidP="00C1343D">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62" w:type="dxa"/>
          </w:tcPr>
          <w:p w14:paraId="7F225E12" w14:textId="77777777" w:rsidR="00C1343D" w:rsidRPr="00F5076C" w:rsidRDefault="00C1343D" w:rsidP="00C1343D">
            <w:pPr>
              <w:jc w:val="left"/>
              <w:rPr>
                <w:lang w:val="en-GB"/>
              </w:rPr>
            </w:pPr>
            <w:r w:rsidRPr="00F5076C">
              <w:rPr>
                <w:lang w:val="en-GB"/>
              </w:rPr>
              <w:t>BAH</w:t>
            </w:r>
          </w:p>
        </w:tc>
        <w:tc>
          <w:tcPr>
            <w:tcW w:w="4470" w:type="dxa"/>
          </w:tcPr>
          <w:p w14:paraId="647FE33B" w14:textId="77777777" w:rsidR="00C1343D" w:rsidRPr="00F5076C" w:rsidRDefault="00C1343D" w:rsidP="00C1343D">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06</w:t>
            </w:r>
            <w:r w:rsidRPr="00F5076C">
              <w:rPr>
                <w:lang w:val="en-GB"/>
              </w:rPr>
              <w:t>.001.0</w:t>
            </w:r>
            <w:r>
              <w:rPr>
                <w:lang w:val="en-GB"/>
              </w:rPr>
              <w:t>6</w:t>
            </w:r>
          </w:p>
        </w:tc>
        <w:tc>
          <w:tcPr>
            <w:tcW w:w="1319" w:type="dxa"/>
          </w:tcPr>
          <w:p w14:paraId="193D30AB" w14:textId="77777777" w:rsidR="00C1343D" w:rsidRPr="00F5076C" w:rsidRDefault="00C1343D" w:rsidP="00C1343D">
            <w:pPr>
              <w:jc w:val="left"/>
              <w:rPr>
                <w:lang w:val="en-GB"/>
              </w:rPr>
            </w:pPr>
            <w:r w:rsidRPr="00F5076C">
              <w:rPr>
                <w:lang w:val="en-GB"/>
              </w:rPr>
              <w:t>M</w:t>
            </w:r>
          </w:p>
        </w:tc>
        <w:tc>
          <w:tcPr>
            <w:tcW w:w="2609" w:type="dxa"/>
          </w:tcPr>
          <w:p w14:paraId="5B80C89E" w14:textId="3209A039" w:rsidR="00C1343D" w:rsidRPr="00F5076C" w:rsidRDefault="00C1343D" w:rsidP="00C1343D">
            <w:pPr>
              <w:jc w:val="left"/>
              <w:rPr>
                <w:lang w:val="en-GB"/>
              </w:rPr>
            </w:pPr>
            <w:r>
              <w:rPr>
                <w:lang w:val="en-GB"/>
              </w:rPr>
              <w:t>Table 6 – A2</w:t>
            </w:r>
          </w:p>
        </w:tc>
      </w:tr>
      <w:tr w:rsidR="00C1343D" w:rsidRPr="00F5076C" w14:paraId="67066574" w14:textId="77777777" w:rsidTr="00C1343D">
        <w:tc>
          <w:tcPr>
            <w:tcW w:w="3736" w:type="dxa"/>
          </w:tcPr>
          <w:p w14:paraId="06EACBAE" w14:textId="77777777" w:rsidR="00C1343D" w:rsidRPr="00F5076C" w:rsidRDefault="00C1343D" w:rsidP="00C1343D">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62" w:type="dxa"/>
          </w:tcPr>
          <w:p w14:paraId="7894932C" w14:textId="77777777" w:rsidR="00C1343D" w:rsidRPr="00F5076C" w:rsidRDefault="00C1343D" w:rsidP="00C1343D">
            <w:pPr>
              <w:jc w:val="left"/>
              <w:rPr>
                <w:lang w:val="en-GB"/>
              </w:rPr>
            </w:pPr>
            <w:r w:rsidRPr="00F5076C">
              <w:rPr>
                <w:lang w:val="en-GB"/>
              </w:rPr>
              <w:t>BAH</w:t>
            </w:r>
          </w:p>
        </w:tc>
        <w:tc>
          <w:tcPr>
            <w:tcW w:w="4470" w:type="dxa"/>
          </w:tcPr>
          <w:p w14:paraId="76DEEB54" w14:textId="77777777" w:rsidR="00C1343D" w:rsidRPr="00F5076C" w:rsidRDefault="00C1343D" w:rsidP="00C1343D">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19" w:type="dxa"/>
          </w:tcPr>
          <w:p w14:paraId="60F6E887" w14:textId="77777777" w:rsidR="00C1343D" w:rsidRPr="00F5076C" w:rsidRDefault="00C1343D" w:rsidP="00C1343D">
            <w:pPr>
              <w:jc w:val="left"/>
              <w:rPr>
                <w:lang w:val="en-GB"/>
              </w:rPr>
            </w:pPr>
            <w:r w:rsidRPr="00F5076C">
              <w:rPr>
                <w:lang w:val="en-GB"/>
              </w:rPr>
              <w:t>M</w:t>
            </w:r>
          </w:p>
        </w:tc>
        <w:tc>
          <w:tcPr>
            <w:tcW w:w="2609" w:type="dxa"/>
          </w:tcPr>
          <w:p w14:paraId="7B437C59" w14:textId="77777777" w:rsidR="00C1343D" w:rsidRPr="00F5076C" w:rsidRDefault="00C1343D" w:rsidP="00C1343D">
            <w:pPr>
              <w:jc w:val="left"/>
              <w:rPr>
                <w:lang w:val="en-GB"/>
              </w:rPr>
            </w:pPr>
          </w:p>
        </w:tc>
      </w:tr>
      <w:tr w:rsidR="00C1343D" w14:paraId="6E8DF0EA" w14:textId="77777777" w:rsidTr="00C1343D">
        <w:tc>
          <w:tcPr>
            <w:tcW w:w="13296" w:type="dxa"/>
            <w:gridSpan w:val="5"/>
            <w:shd w:val="clear" w:color="auto" w:fill="D9D9D9" w:themeFill="background1" w:themeFillShade="D9"/>
          </w:tcPr>
          <w:p w14:paraId="7B6F0E8B" w14:textId="77777777" w:rsidR="00C1343D" w:rsidRDefault="00C1343D" w:rsidP="00C1343D">
            <w:pPr>
              <w:jc w:val="left"/>
              <w:rPr>
                <w:lang w:val="en-GB"/>
              </w:rPr>
            </w:pPr>
            <w:r w:rsidRPr="00CA1BCB">
              <w:rPr>
                <w:lang w:val="en-GB"/>
              </w:rPr>
              <w:lastRenderedPageBreak/>
              <w:t>Instruction</w:t>
            </w:r>
            <w:r>
              <w:rPr>
                <w:lang w:val="en-GB"/>
              </w:rPr>
              <w:t xml:space="preserve"> Type</w:t>
            </w:r>
          </w:p>
        </w:tc>
      </w:tr>
      <w:tr w:rsidR="00C1343D" w14:paraId="58870DBA" w14:textId="77777777" w:rsidTr="00C1343D">
        <w:tc>
          <w:tcPr>
            <w:tcW w:w="3736" w:type="dxa"/>
          </w:tcPr>
          <w:p w14:paraId="56603C1D" w14:textId="77777777" w:rsidR="00C1343D" w:rsidRDefault="00C1343D" w:rsidP="00C1343D">
            <w:pPr>
              <w:jc w:val="left"/>
            </w:pPr>
            <w:proofErr w:type="spellStart"/>
            <w:r w:rsidRPr="00017927">
              <w:rPr>
                <w:lang w:val="en-GB"/>
              </w:rPr>
              <w:t>InstructionIdentification</w:t>
            </w:r>
            <w:proofErr w:type="spellEnd"/>
            <w:r w:rsidRPr="00017927">
              <w:rPr>
                <w:lang w:val="en-GB"/>
              </w:rPr>
              <w:t xml:space="preserve"> &lt;</w:t>
            </w:r>
            <w:proofErr w:type="spellStart"/>
            <w:r w:rsidRPr="00017927">
              <w:rPr>
                <w:lang w:val="en-GB"/>
              </w:rPr>
              <w:t>InstrId</w:t>
            </w:r>
            <w:proofErr w:type="spellEnd"/>
            <w:r w:rsidRPr="00017927">
              <w:rPr>
                <w:lang w:val="en-GB"/>
              </w:rPr>
              <w:t>&gt;</w:t>
            </w:r>
          </w:p>
        </w:tc>
        <w:tc>
          <w:tcPr>
            <w:tcW w:w="1162" w:type="dxa"/>
          </w:tcPr>
          <w:p w14:paraId="44EF0F28" w14:textId="77777777" w:rsidR="00C1343D" w:rsidRDefault="00C1343D" w:rsidP="00C1343D">
            <w:pPr>
              <w:jc w:val="left"/>
            </w:pPr>
            <w:r>
              <w:t>Document</w:t>
            </w:r>
          </w:p>
        </w:tc>
        <w:tc>
          <w:tcPr>
            <w:tcW w:w="4470" w:type="dxa"/>
          </w:tcPr>
          <w:p w14:paraId="22255D94" w14:textId="77777777" w:rsidR="00C1343D" w:rsidRDefault="00C1343D" w:rsidP="00C1343D">
            <w:r w:rsidRPr="004C3619">
              <w:t>This is the account owner’s reference</w:t>
            </w:r>
            <w:r>
              <w:t xml:space="preserve">, intended </w:t>
            </w:r>
            <w:r w:rsidRPr="004C3619">
              <w:t xml:space="preserve">as </w:t>
            </w:r>
            <w:r>
              <w:t>the message reference (</w:t>
            </w:r>
            <w:proofErr w:type="spellStart"/>
            <w:r w:rsidRPr="00D02F57">
              <w:rPr>
                <w:lang w:val="en-GB"/>
              </w:rPr>
              <w:t>BusinessMessageIdentifier</w:t>
            </w:r>
            <w:proofErr w:type="spellEnd"/>
            <w:r w:rsidRPr="00D02F57">
              <w:rPr>
                <w:lang w:val="en-GB"/>
              </w:rPr>
              <w:t>, &lt;</w:t>
            </w:r>
            <w:proofErr w:type="spellStart"/>
            <w:r w:rsidRPr="00D02F57">
              <w:rPr>
                <w:lang w:val="en-GB"/>
              </w:rPr>
              <w:t>BizMsgIdr</w:t>
            </w:r>
            <w:proofErr w:type="spellEnd"/>
            <w:r w:rsidRPr="00D02F57">
              <w:rPr>
                <w:lang w:val="en-GB"/>
              </w:rPr>
              <w:t>&gt;</w:t>
            </w:r>
            <w:r>
              <w:rPr>
                <w:lang w:val="en-GB"/>
              </w:rPr>
              <w:t xml:space="preserve">) of the MEIN containing the instruction that </w:t>
            </w:r>
            <w:proofErr w:type="gramStart"/>
            <w:r>
              <w:rPr>
                <w:lang w:val="en-GB"/>
              </w:rPr>
              <w:t>should be confirmed</w:t>
            </w:r>
            <w:proofErr w:type="gramEnd"/>
            <w:r>
              <w:rPr>
                <w:lang w:val="en-GB"/>
              </w:rPr>
              <w:t>.</w:t>
            </w:r>
          </w:p>
        </w:tc>
        <w:tc>
          <w:tcPr>
            <w:tcW w:w="1319" w:type="dxa"/>
          </w:tcPr>
          <w:p w14:paraId="0E83CDC3" w14:textId="77777777" w:rsidR="00C1343D" w:rsidRDefault="00C1343D" w:rsidP="00C1343D">
            <w:pPr>
              <w:jc w:val="left"/>
              <w:rPr>
                <w:lang w:val="en-GB"/>
              </w:rPr>
            </w:pPr>
            <w:r>
              <w:rPr>
                <w:lang w:val="en-GB"/>
              </w:rPr>
              <w:t>M</w:t>
            </w:r>
          </w:p>
        </w:tc>
        <w:tc>
          <w:tcPr>
            <w:tcW w:w="2609" w:type="dxa"/>
          </w:tcPr>
          <w:p w14:paraId="717960E4" w14:textId="77777777" w:rsidR="00C1343D" w:rsidRDefault="00C1343D" w:rsidP="00C1343D">
            <w:pPr>
              <w:jc w:val="left"/>
              <w:rPr>
                <w:lang w:val="en-GB"/>
              </w:rPr>
            </w:pPr>
          </w:p>
        </w:tc>
      </w:tr>
      <w:tr w:rsidR="00C1343D" w14:paraId="6FE2E216" w14:textId="77777777" w:rsidTr="00C1343D">
        <w:tc>
          <w:tcPr>
            <w:tcW w:w="13296" w:type="dxa"/>
            <w:gridSpan w:val="5"/>
            <w:shd w:val="clear" w:color="auto" w:fill="D9D9D9" w:themeFill="background1" w:themeFillShade="D9"/>
          </w:tcPr>
          <w:p w14:paraId="50267EFF" w14:textId="77777777" w:rsidR="00C1343D" w:rsidRDefault="00C1343D" w:rsidP="00C1343D">
            <w:pPr>
              <w:jc w:val="left"/>
              <w:rPr>
                <w:lang w:val="en-GB"/>
              </w:rPr>
            </w:pPr>
            <w:r>
              <w:rPr>
                <w:lang w:val="en-GB"/>
              </w:rPr>
              <w:t>Meeting Reference</w:t>
            </w:r>
          </w:p>
        </w:tc>
      </w:tr>
      <w:tr w:rsidR="00C1343D" w14:paraId="1C1C99AD" w14:textId="77777777" w:rsidTr="00C1343D">
        <w:tc>
          <w:tcPr>
            <w:tcW w:w="3736" w:type="dxa"/>
          </w:tcPr>
          <w:p w14:paraId="6E0863F2" w14:textId="77777777" w:rsidR="00C1343D" w:rsidRPr="00017927" w:rsidRDefault="00C1343D" w:rsidP="00C1343D">
            <w:pPr>
              <w:jc w:val="left"/>
              <w:rPr>
                <w:lang w:val="en-GB"/>
              </w:rPr>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162" w:type="dxa"/>
          </w:tcPr>
          <w:p w14:paraId="52EF21CA" w14:textId="77777777" w:rsidR="00C1343D" w:rsidRDefault="00C1343D" w:rsidP="00C1343D">
            <w:pPr>
              <w:jc w:val="left"/>
            </w:pPr>
            <w:r w:rsidRPr="008541CF">
              <w:t>Document</w:t>
            </w:r>
          </w:p>
        </w:tc>
        <w:tc>
          <w:tcPr>
            <w:tcW w:w="4470" w:type="dxa"/>
          </w:tcPr>
          <w:p w14:paraId="3AF02B5C" w14:textId="77777777" w:rsidR="00C1343D" w:rsidRPr="004C3619" w:rsidRDefault="00C1343D" w:rsidP="00C1343D">
            <w:r>
              <w:t xml:space="preserve">This is the account servicer identification for the general meeting. It is recommended to be used in all cases, even if the issuer has provided an identification </w:t>
            </w:r>
          </w:p>
        </w:tc>
        <w:tc>
          <w:tcPr>
            <w:tcW w:w="1319" w:type="dxa"/>
          </w:tcPr>
          <w:p w14:paraId="2ABC2E42" w14:textId="77777777" w:rsidR="00C1343D" w:rsidRDefault="00C1343D" w:rsidP="00C1343D">
            <w:pPr>
              <w:jc w:val="left"/>
              <w:rPr>
                <w:lang w:val="en-GB"/>
              </w:rPr>
            </w:pPr>
            <w:r>
              <w:rPr>
                <w:lang w:val="en-GB"/>
              </w:rPr>
              <w:t>O</w:t>
            </w:r>
          </w:p>
        </w:tc>
        <w:tc>
          <w:tcPr>
            <w:tcW w:w="2609" w:type="dxa"/>
          </w:tcPr>
          <w:p w14:paraId="1047588C" w14:textId="77777777" w:rsidR="00C1343D" w:rsidRDefault="00C1343D" w:rsidP="00C1343D">
            <w:pPr>
              <w:jc w:val="left"/>
              <w:rPr>
                <w:lang w:val="en-GB"/>
              </w:rPr>
            </w:pPr>
          </w:p>
        </w:tc>
      </w:tr>
      <w:tr w:rsidR="00C1343D" w14:paraId="63C04C8A" w14:textId="77777777" w:rsidTr="00C1343D">
        <w:tc>
          <w:tcPr>
            <w:tcW w:w="3736" w:type="dxa"/>
          </w:tcPr>
          <w:p w14:paraId="104038C6" w14:textId="77777777" w:rsidR="00C1343D" w:rsidRPr="00017927" w:rsidRDefault="00C1343D" w:rsidP="00C1343D">
            <w:pPr>
              <w:jc w:val="left"/>
              <w:rPr>
                <w:lang w:val="en-GB"/>
              </w:rPr>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62" w:type="dxa"/>
          </w:tcPr>
          <w:p w14:paraId="0ACEBCE1" w14:textId="77777777" w:rsidR="00C1343D" w:rsidRDefault="00C1343D" w:rsidP="00C1343D">
            <w:pPr>
              <w:jc w:val="left"/>
            </w:pPr>
            <w:r w:rsidRPr="008541CF">
              <w:t>Document</w:t>
            </w:r>
          </w:p>
        </w:tc>
        <w:tc>
          <w:tcPr>
            <w:tcW w:w="4470" w:type="dxa"/>
          </w:tcPr>
          <w:p w14:paraId="3830B903" w14:textId="6AD58AD9" w:rsidR="00C1343D" w:rsidRPr="004C3619" w:rsidRDefault="007B3E9D" w:rsidP="00C1343D">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based on the SLA in place between the account servicer and account owner.</w:t>
            </w:r>
          </w:p>
        </w:tc>
        <w:tc>
          <w:tcPr>
            <w:tcW w:w="1319" w:type="dxa"/>
          </w:tcPr>
          <w:p w14:paraId="4036878C" w14:textId="77777777" w:rsidR="00C1343D" w:rsidRDefault="00C1343D" w:rsidP="00C1343D">
            <w:pPr>
              <w:jc w:val="left"/>
              <w:rPr>
                <w:lang w:val="en-GB"/>
              </w:rPr>
            </w:pPr>
            <w:r>
              <w:rPr>
                <w:lang w:val="en-GB"/>
              </w:rPr>
              <w:t>O</w:t>
            </w:r>
          </w:p>
        </w:tc>
        <w:tc>
          <w:tcPr>
            <w:tcW w:w="2609" w:type="dxa"/>
          </w:tcPr>
          <w:p w14:paraId="06FAEF70" w14:textId="03DE1917" w:rsidR="00C1343D" w:rsidRDefault="00C1343D" w:rsidP="00C1343D">
            <w:pPr>
              <w:jc w:val="left"/>
              <w:rPr>
                <w:lang w:val="en-GB"/>
              </w:rPr>
            </w:pPr>
            <w:r>
              <w:rPr>
                <w:lang w:val="en-GB"/>
              </w:rPr>
              <w:t>Table 6 – A3</w:t>
            </w:r>
          </w:p>
        </w:tc>
      </w:tr>
      <w:tr w:rsidR="00C1343D" w14:paraId="5D2F07D5" w14:textId="77777777" w:rsidTr="00C1343D">
        <w:tc>
          <w:tcPr>
            <w:tcW w:w="3736" w:type="dxa"/>
          </w:tcPr>
          <w:p w14:paraId="63453474" w14:textId="77777777" w:rsidR="00C1343D" w:rsidRPr="00017927" w:rsidRDefault="00C1343D" w:rsidP="00C1343D">
            <w:pPr>
              <w:jc w:val="left"/>
              <w:rPr>
                <w:lang w:val="en-GB"/>
              </w:rPr>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62" w:type="dxa"/>
          </w:tcPr>
          <w:p w14:paraId="70FA3CAD" w14:textId="77777777" w:rsidR="00C1343D" w:rsidRDefault="00C1343D" w:rsidP="00C1343D">
            <w:pPr>
              <w:jc w:val="left"/>
            </w:pPr>
            <w:r w:rsidRPr="008541CF">
              <w:t>Document</w:t>
            </w:r>
          </w:p>
        </w:tc>
        <w:tc>
          <w:tcPr>
            <w:tcW w:w="4470" w:type="dxa"/>
          </w:tcPr>
          <w:p w14:paraId="4AF6A053" w14:textId="77777777" w:rsidR="00C1343D" w:rsidRPr="004C3619" w:rsidRDefault="00C1343D" w:rsidP="00C1343D">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72716425" w14:textId="77777777" w:rsidR="00C1343D" w:rsidRDefault="00C1343D" w:rsidP="00C1343D">
            <w:pPr>
              <w:jc w:val="left"/>
              <w:rPr>
                <w:lang w:val="en-GB"/>
              </w:rPr>
            </w:pPr>
            <w:r>
              <w:rPr>
                <w:lang w:val="en-GB"/>
              </w:rPr>
              <w:t>M</w:t>
            </w:r>
          </w:p>
        </w:tc>
        <w:tc>
          <w:tcPr>
            <w:tcW w:w="2609" w:type="dxa"/>
          </w:tcPr>
          <w:p w14:paraId="031BD109" w14:textId="543E77D2" w:rsidR="00C1343D" w:rsidRDefault="00C1343D" w:rsidP="00C1343D">
            <w:pPr>
              <w:jc w:val="left"/>
              <w:rPr>
                <w:lang w:val="en-GB"/>
              </w:rPr>
            </w:pPr>
            <w:r>
              <w:rPr>
                <w:lang w:val="en-GB"/>
              </w:rPr>
              <w:t>Table 6 – A5</w:t>
            </w:r>
          </w:p>
        </w:tc>
      </w:tr>
      <w:tr w:rsidR="00C1343D" w14:paraId="3AAEFF38" w14:textId="77777777" w:rsidTr="00C1343D">
        <w:tc>
          <w:tcPr>
            <w:tcW w:w="3736" w:type="dxa"/>
          </w:tcPr>
          <w:p w14:paraId="704C4DBF" w14:textId="77777777" w:rsidR="00C1343D" w:rsidRPr="00017927" w:rsidRDefault="00C1343D" w:rsidP="00C1343D">
            <w:pPr>
              <w:jc w:val="left"/>
              <w:rPr>
                <w:lang w:val="en-GB"/>
              </w:rPr>
            </w:pPr>
            <w:r w:rsidRPr="00CD2AAD">
              <w:t>Type &lt;</w:t>
            </w:r>
            <w:proofErr w:type="spellStart"/>
            <w:r w:rsidRPr="00CD2AAD">
              <w:t>Tp</w:t>
            </w:r>
            <w:proofErr w:type="spellEnd"/>
            <w:r w:rsidRPr="00CD2AAD">
              <w:t>&gt;</w:t>
            </w:r>
          </w:p>
        </w:tc>
        <w:tc>
          <w:tcPr>
            <w:tcW w:w="1162" w:type="dxa"/>
          </w:tcPr>
          <w:p w14:paraId="3A4F8149" w14:textId="77777777" w:rsidR="00C1343D" w:rsidRDefault="00C1343D" w:rsidP="00C1343D">
            <w:pPr>
              <w:jc w:val="left"/>
            </w:pPr>
            <w:r w:rsidRPr="008541CF">
              <w:t>Document</w:t>
            </w:r>
          </w:p>
        </w:tc>
        <w:tc>
          <w:tcPr>
            <w:tcW w:w="4470" w:type="dxa"/>
          </w:tcPr>
          <w:p w14:paraId="171FB2C0" w14:textId="77777777" w:rsidR="00C1343D" w:rsidRPr="004C3619" w:rsidRDefault="00C1343D" w:rsidP="00C1343D"/>
        </w:tc>
        <w:tc>
          <w:tcPr>
            <w:tcW w:w="1319" w:type="dxa"/>
          </w:tcPr>
          <w:p w14:paraId="36193270" w14:textId="77777777" w:rsidR="00C1343D" w:rsidRDefault="00C1343D" w:rsidP="00C1343D">
            <w:pPr>
              <w:jc w:val="left"/>
              <w:rPr>
                <w:lang w:val="en-GB"/>
              </w:rPr>
            </w:pPr>
            <w:r>
              <w:rPr>
                <w:lang w:val="en-GB"/>
              </w:rPr>
              <w:t>M</w:t>
            </w:r>
          </w:p>
        </w:tc>
        <w:tc>
          <w:tcPr>
            <w:tcW w:w="2609" w:type="dxa"/>
          </w:tcPr>
          <w:p w14:paraId="7FB0BF7C" w14:textId="77777777" w:rsidR="00C1343D" w:rsidRDefault="00C1343D" w:rsidP="00C1343D">
            <w:pPr>
              <w:jc w:val="left"/>
              <w:rPr>
                <w:lang w:val="en-GB"/>
              </w:rPr>
            </w:pPr>
          </w:p>
        </w:tc>
      </w:tr>
      <w:tr w:rsidR="00C1343D" w14:paraId="406714EF" w14:textId="77777777" w:rsidTr="00C1343D">
        <w:tc>
          <w:tcPr>
            <w:tcW w:w="3736" w:type="dxa"/>
          </w:tcPr>
          <w:p w14:paraId="6681D4E4" w14:textId="77777777" w:rsidR="00C1343D" w:rsidRPr="00CD2AAD" w:rsidRDefault="00C1343D" w:rsidP="00C1343D">
            <w:pPr>
              <w:jc w:val="left"/>
            </w:pPr>
            <w:r w:rsidRPr="008C27F4">
              <w:t>Issuer &lt;</w:t>
            </w:r>
            <w:proofErr w:type="spellStart"/>
            <w:r w:rsidRPr="008C27F4">
              <w:t>Issr</w:t>
            </w:r>
            <w:proofErr w:type="spellEnd"/>
            <w:r w:rsidRPr="008C27F4">
              <w:t>&gt;</w:t>
            </w:r>
          </w:p>
        </w:tc>
        <w:tc>
          <w:tcPr>
            <w:tcW w:w="1162" w:type="dxa"/>
          </w:tcPr>
          <w:p w14:paraId="1DD12EF5" w14:textId="77777777" w:rsidR="00C1343D" w:rsidRPr="008541CF" w:rsidRDefault="00C1343D" w:rsidP="00C1343D">
            <w:pPr>
              <w:jc w:val="left"/>
            </w:pPr>
            <w:r w:rsidRPr="008541CF">
              <w:t>Document</w:t>
            </w:r>
          </w:p>
        </w:tc>
        <w:tc>
          <w:tcPr>
            <w:tcW w:w="4470" w:type="dxa"/>
          </w:tcPr>
          <w:p w14:paraId="7D0337B4" w14:textId="77777777" w:rsidR="00C1343D" w:rsidRPr="004C3619" w:rsidRDefault="00C1343D" w:rsidP="00C1343D">
            <w:proofErr w:type="spellStart"/>
            <w:r>
              <w:t>NameAndAddress</w:t>
            </w:r>
            <w:proofErr w:type="spellEnd"/>
            <w:r>
              <w:t xml:space="preserve"> is the preferred format</w:t>
            </w:r>
          </w:p>
        </w:tc>
        <w:tc>
          <w:tcPr>
            <w:tcW w:w="1319" w:type="dxa"/>
          </w:tcPr>
          <w:p w14:paraId="7F7CF843" w14:textId="77777777" w:rsidR="00C1343D" w:rsidRDefault="00C1343D" w:rsidP="00C1343D">
            <w:pPr>
              <w:jc w:val="left"/>
              <w:rPr>
                <w:lang w:val="en-GB"/>
              </w:rPr>
            </w:pPr>
            <w:r>
              <w:rPr>
                <w:lang w:val="en-GB"/>
              </w:rPr>
              <w:t>O</w:t>
            </w:r>
          </w:p>
        </w:tc>
        <w:tc>
          <w:tcPr>
            <w:tcW w:w="2609" w:type="dxa"/>
          </w:tcPr>
          <w:p w14:paraId="784D168D" w14:textId="70FBC2E8" w:rsidR="00C1343D" w:rsidRDefault="00C1343D" w:rsidP="00C1343D">
            <w:pPr>
              <w:jc w:val="left"/>
              <w:rPr>
                <w:lang w:val="en-GB"/>
              </w:rPr>
            </w:pPr>
            <w:r>
              <w:rPr>
                <w:lang w:val="en-GB"/>
              </w:rPr>
              <w:t>Table 6 – A6</w:t>
            </w:r>
          </w:p>
        </w:tc>
      </w:tr>
      <w:tr w:rsidR="00C1343D" w14:paraId="4DD3A9A2" w14:textId="77777777" w:rsidTr="00C1343D">
        <w:tc>
          <w:tcPr>
            <w:tcW w:w="13296" w:type="dxa"/>
            <w:gridSpan w:val="5"/>
            <w:shd w:val="clear" w:color="auto" w:fill="D9D9D9" w:themeFill="background1" w:themeFillShade="D9"/>
          </w:tcPr>
          <w:p w14:paraId="4D9AFC73" w14:textId="77777777" w:rsidR="00C1343D" w:rsidRDefault="00C1343D" w:rsidP="00C1343D">
            <w:pPr>
              <w:jc w:val="left"/>
              <w:rPr>
                <w:lang w:val="en-GB"/>
              </w:rPr>
            </w:pPr>
            <w:r w:rsidRPr="00D02F57">
              <w:t>Financial</w:t>
            </w:r>
            <w:r>
              <w:t xml:space="preserve"> </w:t>
            </w:r>
            <w:r w:rsidRPr="00D02F57">
              <w:t>Instrument</w:t>
            </w:r>
            <w:r>
              <w:t xml:space="preserve"> </w:t>
            </w:r>
            <w:r w:rsidRPr="00D02F57">
              <w:t>Identification</w:t>
            </w:r>
          </w:p>
        </w:tc>
      </w:tr>
      <w:tr w:rsidR="00C1343D" w14:paraId="77D6EB17" w14:textId="77777777" w:rsidTr="00C1343D">
        <w:tc>
          <w:tcPr>
            <w:tcW w:w="3736" w:type="dxa"/>
          </w:tcPr>
          <w:p w14:paraId="4C1F8E3B" w14:textId="77777777" w:rsidR="00C1343D" w:rsidRDefault="00C1343D" w:rsidP="00C1343D">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62" w:type="dxa"/>
          </w:tcPr>
          <w:p w14:paraId="71A05A3A" w14:textId="77777777" w:rsidR="00C1343D" w:rsidRDefault="00C1343D" w:rsidP="00C1343D">
            <w:pPr>
              <w:jc w:val="left"/>
            </w:pPr>
            <w:r w:rsidRPr="008541CF">
              <w:t>Document</w:t>
            </w:r>
          </w:p>
        </w:tc>
        <w:tc>
          <w:tcPr>
            <w:tcW w:w="4470" w:type="dxa"/>
          </w:tcPr>
          <w:p w14:paraId="2FB25962" w14:textId="77777777" w:rsidR="00C1343D" w:rsidRDefault="00C1343D" w:rsidP="00C1343D">
            <w:r>
              <w:t>ISIN is the preferred format.</w:t>
            </w:r>
          </w:p>
        </w:tc>
        <w:tc>
          <w:tcPr>
            <w:tcW w:w="1319" w:type="dxa"/>
          </w:tcPr>
          <w:p w14:paraId="681BD73F" w14:textId="77777777" w:rsidR="00C1343D" w:rsidRDefault="00C1343D" w:rsidP="00C1343D">
            <w:pPr>
              <w:jc w:val="left"/>
              <w:rPr>
                <w:lang w:val="en-GB"/>
              </w:rPr>
            </w:pPr>
            <w:r>
              <w:rPr>
                <w:lang w:val="en-GB"/>
              </w:rPr>
              <w:t>M</w:t>
            </w:r>
          </w:p>
        </w:tc>
        <w:tc>
          <w:tcPr>
            <w:tcW w:w="2609" w:type="dxa"/>
          </w:tcPr>
          <w:p w14:paraId="0F1D7324" w14:textId="69673B4F" w:rsidR="00C1343D" w:rsidRDefault="00C1343D" w:rsidP="00C1343D">
            <w:pPr>
              <w:jc w:val="left"/>
              <w:rPr>
                <w:lang w:val="en-GB"/>
              </w:rPr>
            </w:pPr>
            <w:r>
              <w:rPr>
                <w:lang w:val="en-GB"/>
              </w:rPr>
              <w:t>Table 6 – A4</w:t>
            </w:r>
          </w:p>
        </w:tc>
      </w:tr>
      <w:tr w:rsidR="00C1343D" w14:paraId="77E39C86" w14:textId="77777777" w:rsidTr="00C1343D">
        <w:tc>
          <w:tcPr>
            <w:tcW w:w="13296" w:type="dxa"/>
            <w:gridSpan w:val="5"/>
            <w:shd w:val="clear" w:color="auto" w:fill="D9D9D9" w:themeFill="background1" w:themeFillShade="D9"/>
          </w:tcPr>
          <w:p w14:paraId="0B05C858" w14:textId="77777777" w:rsidR="00C1343D" w:rsidRDefault="00C1343D" w:rsidP="00C1343D">
            <w:pPr>
              <w:jc w:val="left"/>
              <w:rPr>
                <w:lang w:val="en-GB"/>
              </w:rPr>
            </w:pPr>
            <w:r w:rsidRPr="008927AC">
              <w:t>Instruction</w:t>
            </w:r>
            <w:r>
              <w:t xml:space="preserve"> </w:t>
            </w:r>
            <w:r w:rsidRPr="008927AC">
              <w:t>Type</w:t>
            </w:r>
            <w:r>
              <w:t xml:space="preserve"> </w:t>
            </w:r>
            <w:r w:rsidRPr="008927AC">
              <w:t>Status</w:t>
            </w:r>
          </w:p>
        </w:tc>
      </w:tr>
      <w:tr w:rsidR="00C1343D" w14:paraId="6DE45027" w14:textId="77777777" w:rsidTr="00C1343D">
        <w:tc>
          <w:tcPr>
            <w:tcW w:w="3736" w:type="dxa"/>
          </w:tcPr>
          <w:p w14:paraId="6C981881" w14:textId="77777777" w:rsidR="00C1343D" w:rsidRPr="00196C69" w:rsidRDefault="00C1343D" w:rsidP="00C1343D">
            <w:pPr>
              <w:jc w:val="left"/>
            </w:pPr>
            <w:proofErr w:type="spellStart"/>
            <w:r w:rsidRPr="00D87C77">
              <w:t>DetailedInstructionStatus</w:t>
            </w:r>
            <w:proofErr w:type="spellEnd"/>
            <w:r w:rsidRPr="00D87C77">
              <w:t xml:space="preserve"> &lt;</w:t>
            </w:r>
            <w:proofErr w:type="spellStart"/>
            <w:r w:rsidRPr="00D87C77">
              <w:t>DtldInstrSts</w:t>
            </w:r>
            <w:proofErr w:type="spellEnd"/>
            <w:r w:rsidRPr="00D87C77">
              <w:t>&gt;</w:t>
            </w:r>
          </w:p>
        </w:tc>
        <w:tc>
          <w:tcPr>
            <w:tcW w:w="1162" w:type="dxa"/>
          </w:tcPr>
          <w:p w14:paraId="21F0F28B" w14:textId="77777777" w:rsidR="00C1343D" w:rsidRPr="008541CF" w:rsidRDefault="00C1343D" w:rsidP="00C1343D">
            <w:pPr>
              <w:jc w:val="left"/>
            </w:pPr>
            <w:r w:rsidRPr="001611A3">
              <w:t>Document</w:t>
            </w:r>
          </w:p>
        </w:tc>
        <w:tc>
          <w:tcPr>
            <w:tcW w:w="4470" w:type="dxa"/>
          </w:tcPr>
          <w:p w14:paraId="339584B4" w14:textId="77777777" w:rsidR="00C1343D" w:rsidRDefault="00C1343D" w:rsidP="00C1343D">
            <w:r>
              <w:t>To be used to confirm the status of each individual instruction within the Instruction message received</w:t>
            </w:r>
          </w:p>
        </w:tc>
        <w:tc>
          <w:tcPr>
            <w:tcW w:w="1319" w:type="dxa"/>
          </w:tcPr>
          <w:p w14:paraId="0A10CECD" w14:textId="4172FB0C" w:rsidR="00C1343D" w:rsidRDefault="00C1343D" w:rsidP="00C1343D">
            <w:pPr>
              <w:jc w:val="left"/>
              <w:rPr>
                <w:lang w:val="en-GB"/>
              </w:rPr>
            </w:pPr>
            <w:r>
              <w:rPr>
                <w:lang w:val="en-GB"/>
              </w:rPr>
              <w:t>M</w:t>
            </w:r>
          </w:p>
        </w:tc>
        <w:tc>
          <w:tcPr>
            <w:tcW w:w="2609" w:type="dxa"/>
          </w:tcPr>
          <w:p w14:paraId="41DA470B" w14:textId="77777777" w:rsidR="00C1343D" w:rsidRDefault="00C1343D" w:rsidP="00C1343D">
            <w:pPr>
              <w:jc w:val="left"/>
              <w:rPr>
                <w:lang w:val="en-GB"/>
              </w:rPr>
            </w:pPr>
          </w:p>
        </w:tc>
      </w:tr>
      <w:tr w:rsidR="00C1343D" w14:paraId="79C8A9AE" w14:textId="77777777" w:rsidTr="00C1343D">
        <w:tc>
          <w:tcPr>
            <w:tcW w:w="3736" w:type="dxa"/>
          </w:tcPr>
          <w:p w14:paraId="6AE3DC3B" w14:textId="77777777" w:rsidR="00C1343D" w:rsidRDefault="00C1343D" w:rsidP="00C1343D">
            <w:pPr>
              <w:jc w:val="left"/>
            </w:pPr>
            <w:proofErr w:type="spellStart"/>
            <w:r w:rsidRPr="00D87C77">
              <w:t>SingleInstructionIdentification</w:t>
            </w:r>
            <w:proofErr w:type="spellEnd"/>
            <w:r w:rsidRPr="00D87C77">
              <w:t xml:space="preserve"> &lt;</w:t>
            </w:r>
            <w:proofErr w:type="spellStart"/>
            <w:r w:rsidRPr="00D87C77">
              <w:t>SnglInstrId</w:t>
            </w:r>
            <w:proofErr w:type="spellEnd"/>
            <w:r w:rsidRPr="00D87C77">
              <w:t>&gt;</w:t>
            </w:r>
          </w:p>
        </w:tc>
        <w:tc>
          <w:tcPr>
            <w:tcW w:w="1162" w:type="dxa"/>
          </w:tcPr>
          <w:p w14:paraId="4284AB36" w14:textId="77777777" w:rsidR="00C1343D" w:rsidRPr="001611A3" w:rsidRDefault="00C1343D" w:rsidP="00C1343D">
            <w:pPr>
              <w:jc w:val="left"/>
            </w:pPr>
            <w:r w:rsidRPr="001611A3">
              <w:t>Document</w:t>
            </w:r>
          </w:p>
        </w:tc>
        <w:tc>
          <w:tcPr>
            <w:tcW w:w="4470" w:type="dxa"/>
          </w:tcPr>
          <w:p w14:paraId="76A9001E" w14:textId="77777777" w:rsidR="00C1343D" w:rsidRDefault="00C1343D" w:rsidP="00C1343D">
            <w:r w:rsidRPr="004C3619">
              <w:t>This is the account owner’s reference</w:t>
            </w:r>
            <w:r>
              <w:t xml:space="preserve">, intended </w:t>
            </w:r>
            <w:r w:rsidRPr="004C3619">
              <w:t xml:space="preserve">as </w:t>
            </w:r>
            <w:r>
              <w:t>the individual instruction reference (</w:t>
            </w:r>
            <w:proofErr w:type="spellStart"/>
            <w:r w:rsidRPr="004C3619">
              <w:t>SingleInstructionIdentification</w:t>
            </w:r>
            <w:proofErr w:type="spellEnd"/>
            <w:r w:rsidRPr="004C3619">
              <w:t xml:space="preserve"> &lt;</w:t>
            </w:r>
            <w:proofErr w:type="spellStart"/>
            <w:r w:rsidRPr="004C3619">
              <w:t>SnglInstrId</w:t>
            </w:r>
            <w:proofErr w:type="spellEnd"/>
            <w:r w:rsidRPr="004C3619">
              <w:t>&gt;)</w:t>
            </w:r>
            <w:r>
              <w:t xml:space="preserve"> indicated by the account owner </w:t>
            </w:r>
            <w:r w:rsidRPr="004C3619">
              <w:t>in the Meeting Instruction message</w:t>
            </w:r>
            <w:r>
              <w:t xml:space="preserve"> (MEIN – seev.004).</w:t>
            </w:r>
          </w:p>
        </w:tc>
        <w:tc>
          <w:tcPr>
            <w:tcW w:w="1319" w:type="dxa"/>
          </w:tcPr>
          <w:p w14:paraId="4C76865E" w14:textId="3277CFCD" w:rsidR="00C1343D" w:rsidRDefault="00C1343D" w:rsidP="00C1343D">
            <w:pPr>
              <w:jc w:val="left"/>
              <w:rPr>
                <w:lang w:val="en-GB"/>
              </w:rPr>
            </w:pPr>
            <w:r>
              <w:rPr>
                <w:lang w:val="en-GB"/>
              </w:rPr>
              <w:t>M</w:t>
            </w:r>
          </w:p>
        </w:tc>
        <w:tc>
          <w:tcPr>
            <w:tcW w:w="2609" w:type="dxa"/>
          </w:tcPr>
          <w:p w14:paraId="7A0DAD92" w14:textId="77777777" w:rsidR="00C1343D" w:rsidRDefault="00C1343D" w:rsidP="00C1343D">
            <w:pPr>
              <w:jc w:val="left"/>
              <w:rPr>
                <w:lang w:val="en-GB"/>
              </w:rPr>
            </w:pPr>
          </w:p>
        </w:tc>
      </w:tr>
      <w:tr w:rsidR="00C1343D" w14:paraId="362E7B98" w14:textId="77777777" w:rsidTr="00C1343D">
        <w:tc>
          <w:tcPr>
            <w:tcW w:w="3736" w:type="dxa"/>
          </w:tcPr>
          <w:p w14:paraId="1D6CE389" w14:textId="77777777" w:rsidR="00C1343D" w:rsidRPr="00196C69" w:rsidRDefault="00C1343D" w:rsidP="00C1343D">
            <w:pPr>
              <w:jc w:val="left"/>
            </w:pPr>
            <w:proofErr w:type="spellStart"/>
            <w:r w:rsidRPr="005835AB">
              <w:t>InstructionStatus</w:t>
            </w:r>
            <w:proofErr w:type="spellEnd"/>
            <w:r w:rsidRPr="005835AB">
              <w:t xml:space="preserve"> &lt;</w:t>
            </w:r>
            <w:proofErr w:type="spellStart"/>
            <w:r w:rsidRPr="005835AB">
              <w:t>InstrSts</w:t>
            </w:r>
            <w:proofErr w:type="spellEnd"/>
            <w:r w:rsidRPr="005835AB">
              <w:t>&gt;</w:t>
            </w:r>
            <w:r w:rsidRPr="00D87C77">
              <w:t xml:space="preserve"> </w:t>
            </w:r>
            <w:r>
              <w:t xml:space="preserve">- </w:t>
            </w:r>
            <w:proofErr w:type="spellStart"/>
            <w:r w:rsidRPr="00D87C77">
              <w:t>ProcessingStatus</w:t>
            </w:r>
            <w:proofErr w:type="spellEnd"/>
            <w:r w:rsidRPr="00D87C77">
              <w:t xml:space="preserve"> &lt;</w:t>
            </w:r>
            <w:proofErr w:type="spellStart"/>
            <w:r w:rsidRPr="00D87C77">
              <w:t>PrcgSts</w:t>
            </w:r>
            <w:proofErr w:type="spellEnd"/>
            <w:r w:rsidRPr="00D87C77">
              <w:t>&gt;</w:t>
            </w:r>
          </w:p>
        </w:tc>
        <w:tc>
          <w:tcPr>
            <w:tcW w:w="1162" w:type="dxa"/>
          </w:tcPr>
          <w:p w14:paraId="7561C5A6" w14:textId="77777777" w:rsidR="00C1343D" w:rsidRPr="008541CF" w:rsidRDefault="00C1343D" w:rsidP="00C1343D">
            <w:pPr>
              <w:jc w:val="left"/>
            </w:pPr>
            <w:r w:rsidRPr="001611A3">
              <w:t>Document</w:t>
            </w:r>
          </w:p>
        </w:tc>
        <w:tc>
          <w:tcPr>
            <w:tcW w:w="4470" w:type="dxa"/>
          </w:tcPr>
          <w:p w14:paraId="42E86B10" w14:textId="0206D32E" w:rsidR="00C1343D" w:rsidRDefault="00C1343D" w:rsidP="00C1343D">
            <w:r>
              <w:t>RCIS is the recommended status to provide the vote receipt received from the issuer.</w:t>
            </w:r>
          </w:p>
        </w:tc>
        <w:tc>
          <w:tcPr>
            <w:tcW w:w="1319" w:type="dxa"/>
          </w:tcPr>
          <w:p w14:paraId="69602518" w14:textId="30A84ECB" w:rsidR="00C1343D" w:rsidRDefault="00C1343D" w:rsidP="00C1343D">
            <w:pPr>
              <w:jc w:val="left"/>
              <w:rPr>
                <w:lang w:val="en-GB"/>
              </w:rPr>
            </w:pPr>
            <w:r>
              <w:rPr>
                <w:lang w:val="en-GB"/>
              </w:rPr>
              <w:t>M</w:t>
            </w:r>
          </w:p>
        </w:tc>
        <w:tc>
          <w:tcPr>
            <w:tcW w:w="2609" w:type="dxa"/>
          </w:tcPr>
          <w:p w14:paraId="287BF338" w14:textId="77777777" w:rsidR="00C1343D" w:rsidRDefault="00C1343D" w:rsidP="00C1343D">
            <w:pPr>
              <w:jc w:val="left"/>
              <w:rPr>
                <w:lang w:val="en-GB"/>
              </w:rPr>
            </w:pPr>
          </w:p>
        </w:tc>
      </w:tr>
      <w:tr w:rsidR="00C1343D" w14:paraId="1DB9F480" w14:textId="77777777" w:rsidTr="00C1343D">
        <w:tc>
          <w:tcPr>
            <w:tcW w:w="13296" w:type="dxa"/>
            <w:gridSpan w:val="5"/>
            <w:shd w:val="clear" w:color="auto" w:fill="D9D9D9" w:themeFill="background1" w:themeFillShade="D9"/>
          </w:tcPr>
          <w:p w14:paraId="639D1EF8" w14:textId="77777777" w:rsidR="00C1343D" w:rsidRDefault="00C1343D" w:rsidP="00C1343D">
            <w:pPr>
              <w:rPr>
                <w:lang w:val="en-GB"/>
              </w:rPr>
            </w:pPr>
            <w:r w:rsidRPr="005835AB">
              <w:lastRenderedPageBreak/>
              <w:t>Confirming</w:t>
            </w:r>
            <w:r>
              <w:t xml:space="preserve"> </w:t>
            </w:r>
            <w:r w:rsidRPr="005835AB">
              <w:t>Party</w:t>
            </w:r>
          </w:p>
        </w:tc>
      </w:tr>
      <w:tr w:rsidR="00C1343D" w14:paraId="2250D542" w14:textId="77777777" w:rsidTr="00C1343D">
        <w:tc>
          <w:tcPr>
            <w:tcW w:w="3736" w:type="dxa"/>
          </w:tcPr>
          <w:p w14:paraId="01E59544" w14:textId="77777777" w:rsidR="00C1343D" w:rsidRPr="00196C69" w:rsidRDefault="00C1343D" w:rsidP="00C1343D">
            <w:pPr>
              <w:jc w:val="left"/>
            </w:pPr>
            <w:proofErr w:type="spellStart"/>
            <w:r w:rsidRPr="005835AB">
              <w:t>ConfirmingParty</w:t>
            </w:r>
            <w:proofErr w:type="spellEnd"/>
            <w:r w:rsidRPr="005835AB">
              <w:t xml:space="preserve"> &lt;</w:t>
            </w:r>
            <w:proofErr w:type="spellStart"/>
            <w:r w:rsidRPr="005835AB">
              <w:t>CnfrmgPty</w:t>
            </w:r>
            <w:proofErr w:type="spellEnd"/>
            <w:r w:rsidRPr="005835AB">
              <w:t>&gt;</w:t>
            </w:r>
          </w:p>
        </w:tc>
        <w:tc>
          <w:tcPr>
            <w:tcW w:w="1162" w:type="dxa"/>
          </w:tcPr>
          <w:p w14:paraId="5F9BFF1C" w14:textId="77777777" w:rsidR="00C1343D" w:rsidRPr="008541CF" w:rsidRDefault="00C1343D" w:rsidP="00C1343D">
            <w:pPr>
              <w:jc w:val="left"/>
            </w:pPr>
            <w:r w:rsidRPr="001611A3">
              <w:t>Document</w:t>
            </w:r>
          </w:p>
        </w:tc>
        <w:tc>
          <w:tcPr>
            <w:tcW w:w="4470" w:type="dxa"/>
          </w:tcPr>
          <w:p w14:paraId="7E96B1DB" w14:textId="74DF0258" w:rsidR="00C1343D" w:rsidRDefault="00C1343D" w:rsidP="00C1343D">
            <w:r>
              <w:t xml:space="preserve">It should contain the details of the account servicer as the party </w:t>
            </w:r>
            <w:r w:rsidR="00B87CBA">
              <w:t>transmitting the receipt.</w:t>
            </w:r>
            <w:r>
              <w:t xml:space="preserve"> </w:t>
            </w:r>
          </w:p>
          <w:p w14:paraId="79F31957" w14:textId="77777777" w:rsidR="00C1343D" w:rsidRDefault="00C1343D" w:rsidP="00C1343D">
            <w:r>
              <w:t xml:space="preserve">It is recommended to use </w:t>
            </w:r>
            <w:r w:rsidRPr="005835AB">
              <w:t>Name &lt;Nm&gt;</w:t>
            </w:r>
            <w:r>
              <w:t xml:space="preserve"> and </w:t>
            </w:r>
            <w:r w:rsidRPr="005835AB">
              <w:t>LEI &lt;LEI&gt;</w:t>
            </w:r>
          </w:p>
          <w:p w14:paraId="7A1373FC" w14:textId="77777777" w:rsidR="00AF59A7" w:rsidRDefault="00AF59A7" w:rsidP="00AF59A7"/>
          <w:p w14:paraId="763229D9" w14:textId="57558F9E" w:rsidR="00AF59A7" w:rsidRDefault="00AF59A7" w:rsidP="00AF59A7">
            <w:proofErr w:type="gramStart"/>
            <w:r>
              <w:t xml:space="preserve">The details of the </w:t>
            </w:r>
            <w:proofErr w:type="spellStart"/>
            <w:r>
              <w:t>ConfirmingParty</w:t>
            </w:r>
            <w:proofErr w:type="spellEnd"/>
            <w:r>
              <w:t xml:space="preserve"> will be amended by each intermediary along the chain</w:t>
            </w:r>
            <w:proofErr w:type="gramEnd"/>
            <w:r>
              <w:t>.</w:t>
            </w:r>
          </w:p>
        </w:tc>
        <w:tc>
          <w:tcPr>
            <w:tcW w:w="1319" w:type="dxa"/>
          </w:tcPr>
          <w:p w14:paraId="7D7C5D71" w14:textId="77777777" w:rsidR="00C1343D" w:rsidRDefault="00C1343D" w:rsidP="00C1343D">
            <w:pPr>
              <w:jc w:val="left"/>
              <w:rPr>
                <w:lang w:val="en-GB"/>
              </w:rPr>
            </w:pPr>
            <w:r>
              <w:t>M</w:t>
            </w:r>
          </w:p>
        </w:tc>
        <w:tc>
          <w:tcPr>
            <w:tcW w:w="2609" w:type="dxa"/>
          </w:tcPr>
          <w:p w14:paraId="2719C2BF" w14:textId="0B976382" w:rsidR="00C1343D" w:rsidRDefault="00B87CBA" w:rsidP="00C1343D">
            <w:pPr>
              <w:jc w:val="left"/>
              <w:rPr>
                <w:lang w:val="en-GB"/>
              </w:rPr>
            </w:pPr>
            <w:r>
              <w:rPr>
                <w:lang w:val="en-GB"/>
              </w:rPr>
              <w:t>Table 6 – A7</w:t>
            </w:r>
          </w:p>
        </w:tc>
      </w:tr>
      <w:tr w:rsidR="00C1343D" w14:paraId="5735E326" w14:textId="77777777" w:rsidTr="00C1343D">
        <w:tc>
          <w:tcPr>
            <w:tcW w:w="13296" w:type="dxa"/>
            <w:gridSpan w:val="5"/>
            <w:shd w:val="clear" w:color="auto" w:fill="D9D9D9" w:themeFill="background1" w:themeFillShade="D9"/>
          </w:tcPr>
          <w:p w14:paraId="1211FD7A" w14:textId="77777777" w:rsidR="00C1343D" w:rsidRDefault="00C1343D" w:rsidP="00C1343D">
            <w:pPr>
              <w:jc w:val="left"/>
              <w:rPr>
                <w:lang w:val="en-GB"/>
              </w:rPr>
            </w:pPr>
            <w:r>
              <w:t>Vote Casting Party</w:t>
            </w:r>
          </w:p>
        </w:tc>
      </w:tr>
      <w:tr w:rsidR="00C1343D" w14:paraId="0625F753" w14:textId="77777777" w:rsidTr="00C1343D">
        <w:tc>
          <w:tcPr>
            <w:tcW w:w="3736" w:type="dxa"/>
          </w:tcPr>
          <w:p w14:paraId="4957FAA0" w14:textId="77777777" w:rsidR="00C1343D" w:rsidRPr="00196C69" w:rsidRDefault="00C1343D" w:rsidP="00C1343D">
            <w:pPr>
              <w:jc w:val="left"/>
            </w:pPr>
            <w:proofErr w:type="spellStart"/>
            <w:r w:rsidRPr="005835AB">
              <w:t>VoteCastingParty</w:t>
            </w:r>
            <w:proofErr w:type="spellEnd"/>
            <w:r w:rsidRPr="005835AB">
              <w:t xml:space="preserve"> &lt;</w:t>
            </w:r>
            <w:proofErr w:type="spellStart"/>
            <w:r w:rsidRPr="005835AB">
              <w:t>VoteCstgPty</w:t>
            </w:r>
            <w:proofErr w:type="spellEnd"/>
            <w:r w:rsidRPr="005835AB">
              <w:t>&gt;</w:t>
            </w:r>
          </w:p>
        </w:tc>
        <w:tc>
          <w:tcPr>
            <w:tcW w:w="1162" w:type="dxa"/>
          </w:tcPr>
          <w:p w14:paraId="4F36B373" w14:textId="77777777" w:rsidR="00C1343D" w:rsidRPr="008541CF" w:rsidRDefault="00C1343D" w:rsidP="00C1343D">
            <w:pPr>
              <w:jc w:val="left"/>
            </w:pPr>
            <w:r w:rsidRPr="001611A3">
              <w:t>Document</w:t>
            </w:r>
          </w:p>
        </w:tc>
        <w:tc>
          <w:tcPr>
            <w:tcW w:w="4470" w:type="dxa"/>
          </w:tcPr>
          <w:p w14:paraId="008F2F21" w14:textId="77777777" w:rsidR="00C1343D" w:rsidRDefault="00C1343D" w:rsidP="00C1343D">
            <w:r>
              <w:t xml:space="preserve">It should contain: </w:t>
            </w:r>
          </w:p>
          <w:p w14:paraId="100FAB21" w14:textId="77777777" w:rsidR="00C1343D" w:rsidRDefault="00C1343D" w:rsidP="00C1343D">
            <w:pPr>
              <w:pStyle w:val="ListParagraph"/>
              <w:numPr>
                <w:ilvl w:val="0"/>
                <w:numId w:val="25"/>
              </w:numPr>
            </w:pPr>
            <w:r>
              <w:t xml:space="preserve">the details of the </w:t>
            </w:r>
            <w:proofErr w:type="spellStart"/>
            <w:r>
              <w:t>rightsholder</w:t>
            </w:r>
            <w:proofErr w:type="spellEnd"/>
            <w:r>
              <w:t xml:space="preserve"> if it’s the entity casting the vote via a direct relationship with the account servicer, or </w:t>
            </w:r>
          </w:p>
          <w:p w14:paraId="26C5F099" w14:textId="013D3BEE" w:rsidR="00C1343D" w:rsidRDefault="00C1343D" w:rsidP="00C1343D">
            <w:pPr>
              <w:pStyle w:val="ListParagraph"/>
              <w:numPr>
                <w:ilvl w:val="0"/>
                <w:numId w:val="25"/>
              </w:numPr>
            </w:pPr>
            <w:proofErr w:type="gramStart"/>
            <w:r>
              <w:t>the</w:t>
            </w:r>
            <w:proofErr w:type="gramEnd"/>
            <w:r>
              <w:t xml:space="preserve"> account owner as the party lodging the instruction on behalf of the </w:t>
            </w:r>
            <w:proofErr w:type="spellStart"/>
            <w:r>
              <w:t>right</w:t>
            </w:r>
            <w:r w:rsidR="00FC01B6">
              <w:t>s</w:t>
            </w:r>
            <w:r>
              <w:t>holder</w:t>
            </w:r>
            <w:proofErr w:type="spellEnd"/>
            <w:r>
              <w:t xml:space="preserve">. In this case, it is recommended to use </w:t>
            </w:r>
            <w:r w:rsidRPr="005835AB">
              <w:t>Name &lt;Nm&gt;</w:t>
            </w:r>
            <w:r>
              <w:t xml:space="preserve"> and </w:t>
            </w:r>
            <w:r w:rsidRPr="005835AB">
              <w:t>LEI &lt;LEI&gt;</w:t>
            </w:r>
          </w:p>
          <w:p w14:paraId="4424D5EC" w14:textId="22596626" w:rsidR="00AF59A7" w:rsidRDefault="00AF59A7" w:rsidP="00AF59A7">
            <w:proofErr w:type="gramStart"/>
            <w:r>
              <w:t xml:space="preserve">The details of the </w:t>
            </w:r>
            <w:proofErr w:type="spellStart"/>
            <w:r>
              <w:t>VoteCastingParty</w:t>
            </w:r>
            <w:proofErr w:type="spellEnd"/>
            <w:r>
              <w:t xml:space="preserve"> will be amended by each intermediary along the chain</w:t>
            </w:r>
            <w:proofErr w:type="gramEnd"/>
            <w:r>
              <w:t>.</w:t>
            </w:r>
          </w:p>
        </w:tc>
        <w:tc>
          <w:tcPr>
            <w:tcW w:w="1319" w:type="dxa"/>
          </w:tcPr>
          <w:p w14:paraId="542FA845" w14:textId="77777777" w:rsidR="00C1343D" w:rsidRPr="005835AB" w:rsidRDefault="00C1343D" w:rsidP="00C1343D">
            <w:pPr>
              <w:jc w:val="left"/>
            </w:pPr>
            <w:r>
              <w:t>M</w:t>
            </w:r>
          </w:p>
        </w:tc>
        <w:tc>
          <w:tcPr>
            <w:tcW w:w="2609" w:type="dxa"/>
          </w:tcPr>
          <w:p w14:paraId="43574605" w14:textId="30C89A89" w:rsidR="00C1343D" w:rsidRPr="005835AB" w:rsidRDefault="00B87CBA" w:rsidP="00C1343D">
            <w:pPr>
              <w:jc w:val="left"/>
            </w:pPr>
            <w:r>
              <w:rPr>
                <w:lang w:val="en-GB"/>
              </w:rPr>
              <w:t>Table 6 – A8</w:t>
            </w:r>
          </w:p>
        </w:tc>
      </w:tr>
      <w:tr w:rsidR="00C1343D" w14:paraId="53B96B9D" w14:textId="77777777" w:rsidTr="00C1343D">
        <w:tc>
          <w:tcPr>
            <w:tcW w:w="13296" w:type="dxa"/>
            <w:gridSpan w:val="5"/>
            <w:shd w:val="clear" w:color="auto" w:fill="D9D9D9" w:themeFill="background1" w:themeFillShade="D9"/>
          </w:tcPr>
          <w:p w14:paraId="798DE5E5" w14:textId="77777777" w:rsidR="00C1343D" w:rsidRDefault="00C1343D" w:rsidP="00C1343D">
            <w:pPr>
              <w:jc w:val="left"/>
              <w:rPr>
                <w:lang w:val="en-GB"/>
              </w:rPr>
            </w:pPr>
            <w:proofErr w:type="spellStart"/>
            <w:r w:rsidRPr="00075E2E">
              <w:t>RightsHolder</w:t>
            </w:r>
            <w:proofErr w:type="spellEnd"/>
          </w:p>
        </w:tc>
      </w:tr>
      <w:tr w:rsidR="00C1343D" w14:paraId="6D1DE80F" w14:textId="77777777" w:rsidTr="00C1343D">
        <w:tc>
          <w:tcPr>
            <w:tcW w:w="3736" w:type="dxa"/>
          </w:tcPr>
          <w:p w14:paraId="0B6255C2" w14:textId="77777777" w:rsidR="00C1343D" w:rsidRPr="00196C69" w:rsidRDefault="00C1343D" w:rsidP="00C1343D">
            <w:pPr>
              <w:jc w:val="left"/>
            </w:pPr>
            <w:proofErr w:type="spellStart"/>
            <w:r w:rsidRPr="00075E2E">
              <w:t>RightsHolder</w:t>
            </w:r>
            <w:proofErr w:type="spellEnd"/>
            <w:r w:rsidRPr="00075E2E">
              <w:t xml:space="preserve"> &lt;</w:t>
            </w:r>
            <w:proofErr w:type="spellStart"/>
            <w:r w:rsidRPr="00075E2E">
              <w:t>RghtsHldr</w:t>
            </w:r>
            <w:proofErr w:type="spellEnd"/>
            <w:r w:rsidRPr="00075E2E">
              <w:t>&gt;</w:t>
            </w:r>
          </w:p>
        </w:tc>
        <w:tc>
          <w:tcPr>
            <w:tcW w:w="1162" w:type="dxa"/>
          </w:tcPr>
          <w:p w14:paraId="5680A048" w14:textId="77777777" w:rsidR="00C1343D" w:rsidRPr="008541CF" w:rsidRDefault="00C1343D" w:rsidP="00C1343D">
            <w:pPr>
              <w:jc w:val="left"/>
            </w:pPr>
            <w:r w:rsidRPr="001611A3">
              <w:t>Document</w:t>
            </w:r>
          </w:p>
        </w:tc>
        <w:tc>
          <w:tcPr>
            <w:tcW w:w="4470" w:type="dxa"/>
          </w:tcPr>
          <w:p w14:paraId="1F91DBD3" w14:textId="77777777" w:rsidR="00C1343D" w:rsidRDefault="00C1343D" w:rsidP="00C1343D">
            <w:r>
              <w:t xml:space="preserve">It should contain the details of the </w:t>
            </w:r>
            <w:proofErr w:type="spellStart"/>
            <w:r>
              <w:t>rightsholder</w:t>
            </w:r>
            <w:proofErr w:type="spellEnd"/>
            <w:r>
              <w:t xml:space="preserve"> as indicated by the account owner </w:t>
            </w:r>
            <w:r w:rsidRPr="004C3619">
              <w:t>in the Meeting Instruction message</w:t>
            </w:r>
            <w:r>
              <w:t xml:space="preserve"> (MEIN – seev.004).</w:t>
            </w:r>
          </w:p>
        </w:tc>
        <w:tc>
          <w:tcPr>
            <w:tcW w:w="1319" w:type="dxa"/>
          </w:tcPr>
          <w:p w14:paraId="39AAF62F" w14:textId="77777777" w:rsidR="00C1343D" w:rsidRDefault="00C1343D" w:rsidP="00C1343D">
            <w:pPr>
              <w:jc w:val="left"/>
              <w:rPr>
                <w:lang w:val="en-GB"/>
              </w:rPr>
            </w:pPr>
            <w:r>
              <w:rPr>
                <w:lang w:val="en-GB"/>
              </w:rPr>
              <w:t>C</w:t>
            </w:r>
          </w:p>
        </w:tc>
        <w:tc>
          <w:tcPr>
            <w:tcW w:w="2609" w:type="dxa"/>
          </w:tcPr>
          <w:p w14:paraId="6EB33C51" w14:textId="13C35241" w:rsidR="00C1343D" w:rsidRDefault="00B87CBA" w:rsidP="00C1343D">
            <w:pPr>
              <w:jc w:val="left"/>
              <w:rPr>
                <w:lang w:val="en-GB"/>
              </w:rPr>
            </w:pPr>
            <w:r>
              <w:rPr>
                <w:lang w:val="en-GB"/>
              </w:rPr>
              <w:t>Table 6 – A9</w:t>
            </w:r>
          </w:p>
        </w:tc>
      </w:tr>
    </w:tbl>
    <w:p w14:paraId="2F5C7260" w14:textId="77777777" w:rsidR="00C1343D" w:rsidRDefault="00C1343D" w:rsidP="00C1343D">
      <w:pPr>
        <w:ind w:left="360"/>
        <w:rPr>
          <w:lang w:val="en-GB"/>
        </w:rPr>
      </w:pPr>
    </w:p>
    <w:p w14:paraId="089C8826" w14:textId="77777777" w:rsidR="00C1343D" w:rsidRDefault="00C1343D" w:rsidP="00C1343D">
      <w:pPr>
        <w:pStyle w:val="Heading2"/>
        <w:keepNext w:val="0"/>
        <w:widowControl w:val="0"/>
        <w:numPr>
          <w:ilvl w:val="0"/>
          <w:numId w:val="10"/>
        </w:numPr>
        <w:tabs>
          <w:tab w:val="left" w:pos="803"/>
        </w:tabs>
        <w:autoSpaceDE w:val="0"/>
        <w:autoSpaceDN w:val="0"/>
        <w:spacing w:before="244" w:after="0"/>
        <w:jc w:val="left"/>
        <w:rPr>
          <w:u w:val="none"/>
        </w:rPr>
      </w:pPr>
      <w:bookmarkStart w:id="45" w:name="_Toc33508179"/>
      <w:r>
        <w:rPr>
          <w:u w:val="thick"/>
        </w:rPr>
        <w:t>Optional business data</w:t>
      </w:r>
      <w:r>
        <w:rPr>
          <w:spacing w:val="3"/>
          <w:u w:val="thick"/>
        </w:rPr>
        <w:t xml:space="preserve"> </w:t>
      </w:r>
      <w:r>
        <w:rPr>
          <w:u w:val="thick"/>
        </w:rPr>
        <w:t>requirements.</w:t>
      </w:r>
      <w:bookmarkEnd w:id="45"/>
    </w:p>
    <w:p w14:paraId="781FC0EA" w14:textId="77777777" w:rsidR="00C1343D" w:rsidRPr="00DC1E01" w:rsidRDefault="00C1343D" w:rsidP="00C1343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7538CA2A" w14:textId="77777777" w:rsidR="00C1343D" w:rsidRDefault="00C1343D" w:rsidP="00C1343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1EB0A286" w14:textId="77777777" w:rsidR="00C1343D"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DC1E01" w14:paraId="74E28532" w14:textId="77777777" w:rsidTr="00C1343D">
        <w:tc>
          <w:tcPr>
            <w:tcW w:w="3736" w:type="dxa"/>
            <w:shd w:val="clear" w:color="auto" w:fill="000000" w:themeFill="text1"/>
          </w:tcPr>
          <w:p w14:paraId="7957AC7E"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3381585B"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04277B32"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79ADE25C"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ED1E247"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SRD II reference</w:t>
            </w:r>
          </w:p>
        </w:tc>
      </w:tr>
      <w:tr w:rsidR="00C1343D" w:rsidRPr="00F5076C" w14:paraId="39E473F7" w14:textId="77777777" w:rsidTr="00C1343D">
        <w:tc>
          <w:tcPr>
            <w:tcW w:w="13296" w:type="dxa"/>
            <w:gridSpan w:val="5"/>
            <w:shd w:val="clear" w:color="auto" w:fill="D9D9D9" w:themeFill="background1" w:themeFillShade="D9"/>
          </w:tcPr>
          <w:p w14:paraId="311CD357" w14:textId="77777777" w:rsidR="00C1343D" w:rsidRPr="00F5076C" w:rsidRDefault="00C1343D" w:rsidP="00C1343D">
            <w:pPr>
              <w:jc w:val="left"/>
              <w:rPr>
                <w:lang w:val="en-GB"/>
              </w:rPr>
            </w:pPr>
            <w:r>
              <w:rPr>
                <w:lang w:val="en-GB"/>
              </w:rPr>
              <w:t>Meeting Reference</w:t>
            </w:r>
          </w:p>
        </w:tc>
      </w:tr>
      <w:tr w:rsidR="00C1343D" w:rsidRPr="00F5076C" w14:paraId="0C89FF0B" w14:textId="77777777" w:rsidTr="00C1343D">
        <w:tc>
          <w:tcPr>
            <w:tcW w:w="3736" w:type="dxa"/>
          </w:tcPr>
          <w:p w14:paraId="0C41AFE3" w14:textId="77777777" w:rsidR="00C1343D" w:rsidRPr="00F5076C" w:rsidRDefault="00C1343D" w:rsidP="00C1343D">
            <w:pPr>
              <w:jc w:val="left"/>
              <w:rPr>
                <w:lang w:val="en-GB"/>
              </w:rPr>
            </w:pPr>
            <w:r w:rsidRPr="00CD2AAD">
              <w:t>Classification &lt;</w:t>
            </w:r>
            <w:proofErr w:type="spellStart"/>
            <w:r w:rsidRPr="00CD2AAD">
              <w:t>Clssfctn</w:t>
            </w:r>
            <w:proofErr w:type="spellEnd"/>
            <w:r w:rsidRPr="00CD2AAD">
              <w:t>&gt;</w:t>
            </w:r>
          </w:p>
        </w:tc>
        <w:tc>
          <w:tcPr>
            <w:tcW w:w="1162" w:type="dxa"/>
          </w:tcPr>
          <w:p w14:paraId="4F05532F" w14:textId="77777777" w:rsidR="00C1343D" w:rsidRPr="00F5076C" w:rsidRDefault="00C1343D" w:rsidP="00C1343D">
            <w:pPr>
              <w:jc w:val="left"/>
              <w:rPr>
                <w:lang w:val="en-GB"/>
              </w:rPr>
            </w:pPr>
            <w:r>
              <w:rPr>
                <w:lang w:val="en-GB"/>
              </w:rPr>
              <w:t>Document</w:t>
            </w:r>
          </w:p>
        </w:tc>
        <w:tc>
          <w:tcPr>
            <w:tcW w:w="4470" w:type="dxa"/>
          </w:tcPr>
          <w:p w14:paraId="1A550300" w14:textId="77777777" w:rsidR="00C1343D" w:rsidRPr="00F5076C" w:rsidRDefault="00C1343D" w:rsidP="00C1343D">
            <w:pPr>
              <w:jc w:val="left"/>
              <w:rPr>
                <w:lang w:val="en-GB"/>
              </w:rPr>
            </w:pPr>
            <w:r>
              <w:t>Only Code is recommended</w:t>
            </w:r>
          </w:p>
        </w:tc>
        <w:tc>
          <w:tcPr>
            <w:tcW w:w="1319" w:type="dxa"/>
          </w:tcPr>
          <w:p w14:paraId="4A60D112" w14:textId="77777777" w:rsidR="00C1343D" w:rsidRPr="00F5076C" w:rsidRDefault="00C1343D" w:rsidP="00C1343D">
            <w:pPr>
              <w:jc w:val="left"/>
              <w:rPr>
                <w:lang w:val="en-GB"/>
              </w:rPr>
            </w:pPr>
            <w:r>
              <w:t>O</w:t>
            </w:r>
          </w:p>
        </w:tc>
        <w:tc>
          <w:tcPr>
            <w:tcW w:w="2609" w:type="dxa"/>
          </w:tcPr>
          <w:p w14:paraId="7F41709C" w14:textId="77777777" w:rsidR="00C1343D" w:rsidRPr="00F5076C" w:rsidRDefault="00C1343D" w:rsidP="00C1343D">
            <w:pPr>
              <w:jc w:val="left"/>
              <w:rPr>
                <w:lang w:val="en-GB"/>
              </w:rPr>
            </w:pPr>
          </w:p>
        </w:tc>
      </w:tr>
      <w:tr w:rsidR="00C1343D" w:rsidRPr="00F5076C" w14:paraId="0E5D9AA5" w14:textId="77777777" w:rsidTr="00C1343D">
        <w:tc>
          <w:tcPr>
            <w:tcW w:w="13296" w:type="dxa"/>
            <w:gridSpan w:val="5"/>
            <w:shd w:val="clear" w:color="auto" w:fill="D9D9D9" w:themeFill="background1" w:themeFillShade="D9"/>
          </w:tcPr>
          <w:p w14:paraId="250A11E7" w14:textId="77777777" w:rsidR="00C1343D" w:rsidRPr="00F5076C" w:rsidRDefault="00C1343D" w:rsidP="00C1343D">
            <w:pPr>
              <w:jc w:val="left"/>
              <w:rPr>
                <w:lang w:val="en-GB"/>
              </w:rPr>
            </w:pPr>
            <w:r w:rsidRPr="008927AC">
              <w:lastRenderedPageBreak/>
              <w:t>Instruction</w:t>
            </w:r>
            <w:r>
              <w:t xml:space="preserve"> </w:t>
            </w:r>
            <w:r w:rsidRPr="008927AC">
              <w:t>Type</w:t>
            </w:r>
            <w:r>
              <w:t xml:space="preserve"> </w:t>
            </w:r>
            <w:r w:rsidRPr="008927AC">
              <w:t>Status</w:t>
            </w:r>
          </w:p>
        </w:tc>
      </w:tr>
      <w:tr w:rsidR="00C1343D" w:rsidRPr="00F5076C" w14:paraId="71AE6A56" w14:textId="77777777" w:rsidTr="00C1343D">
        <w:tc>
          <w:tcPr>
            <w:tcW w:w="3736" w:type="dxa"/>
          </w:tcPr>
          <w:p w14:paraId="3802699C" w14:textId="77777777" w:rsidR="00C1343D" w:rsidRPr="00F5076C" w:rsidRDefault="00C1343D" w:rsidP="00C1343D">
            <w:pPr>
              <w:jc w:val="left"/>
              <w:rPr>
                <w:lang w:val="en-GB"/>
              </w:rPr>
            </w:pPr>
            <w:proofErr w:type="spellStart"/>
            <w:r w:rsidRPr="00D87C77">
              <w:t>SingleInstructionIdentification</w:t>
            </w:r>
            <w:proofErr w:type="spellEnd"/>
            <w:r>
              <w:t xml:space="preserve"> - </w:t>
            </w:r>
            <w:proofErr w:type="spellStart"/>
            <w:r w:rsidRPr="005835AB">
              <w:t>AccountIdentification</w:t>
            </w:r>
            <w:proofErr w:type="spellEnd"/>
            <w:r w:rsidRPr="005835AB">
              <w:t xml:space="preserve"> &lt;</w:t>
            </w:r>
            <w:proofErr w:type="spellStart"/>
            <w:r w:rsidRPr="005835AB">
              <w:t>AcctId</w:t>
            </w:r>
            <w:proofErr w:type="spellEnd"/>
            <w:r w:rsidRPr="005835AB">
              <w:t>&gt;</w:t>
            </w:r>
          </w:p>
        </w:tc>
        <w:tc>
          <w:tcPr>
            <w:tcW w:w="1162" w:type="dxa"/>
          </w:tcPr>
          <w:p w14:paraId="4F9A4BF4" w14:textId="77777777" w:rsidR="00C1343D" w:rsidRPr="00F5076C" w:rsidRDefault="00C1343D" w:rsidP="00C1343D">
            <w:pPr>
              <w:jc w:val="left"/>
              <w:rPr>
                <w:lang w:val="en-GB"/>
              </w:rPr>
            </w:pPr>
            <w:r>
              <w:rPr>
                <w:lang w:val="en-GB"/>
              </w:rPr>
              <w:t>Document</w:t>
            </w:r>
          </w:p>
        </w:tc>
        <w:tc>
          <w:tcPr>
            <w:tcW w:w="4470" w:type="dxa"/>
          </w:tcPr>
          <w:p w14:paraId="6D60B803" w14:textId="77777777" w:rsidR="00C1343D" w:rsidRPr="00F5076C" w:rsidRDefault="00C1343D" w:rsidP="00C1343D">
            <w:pPr>
              <w:rPr>
                <w:lang w:val="en-GB"/>
              </w:rPr>
            </w:pPr>
            <w:r>
              <w:rPr>
                <w:lang w:val="en-GB"/>
              </w:rPr>
              <w:t>To report the account details the instruction is related to</w:t>
            </w:r>
          </w:p>
        </w:tc>
        <w:tc>
          <w:tcPr>
            <w:tcW w:w="1319" w:type="dxa"/>
          </w:tcPr>
          <w:p w14:paraId="32804C44" w14:textId="77777777" w:rsidR="00C1343D" w:rsidRPr="00F5076C" w:rsidRDefault="00C1343D" w:rsidP="00C1343D">
            <w:pPr>
              <w:jc w:val="left"/>
              <w:rPr>
                <w:lang w:val="en-GB"/>
              </w:rPr>
            </w:pPr>
            <w:r>
              <w:rPr>
                <w:lang w:val="en-GB"/>
              </w:rPr>
              <w:t>O</w:t>
            </w:r>
          </w:p>
        </w:tc>
        <w:tc>
          <w:tcPr>
            <w:tcW w:w="2609" w:type="dxa"/>
          </w:tcPr>
          <w:p w14:paraId="7EFAAC3C" w14:textId="77777777" w:rsidR="00C1343D" w:rsidRPr="00F5076C" w:rsidRDefault="00C1343D" w:rsidP="00C1343D">
            <w:pPr>
              <w:jc w:val="left"/>
              <w:rPr>
                <w:lang w:val="en-GB"/>
              </w:rPr>
            </w:pPr>
          </w:p>
        </w:tc>
      </w:tr>
    </w:tbl>
    <w:p w14:paraId="4B325EDA" w14:textId="77777777" w:rsidR="00C1343D"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Default="005835AB" w:rsidP="005835AB">
      <w:pPr>
        <w:ind w:left="360"/>
        <w:rPr>
          <w:b/>
          <w:u w:val="single"/>
          <w:lang w:val="en-GB"/>
        </w:rPr>
      </w:pPr>
      <w:r w:rsidRPr="00017927">
        <w:rPr>
          <w:b/>
          <w:u w:val="single"/>
          <w:lang w:val="en-GB"/>
        </w:rPr>
        <w:t xml:space="preserve">Scenario </w:t>
      </w:r>
      <w:r w:rsidR="006E0C64">
        <w:rPr>
          <w:b/>
          <w:u w:val="single"/>
          <w:lang w:val="en-GB"/>
        </w:rPr>
        <w:t>3</w:t>
      </w:r>
      <w:r w:rsidRPr="00017927">
        <w:rPr>
          <w:b/>
          <w:u w:val="single"/>
          <w:lang w:val="en-GB"/>
        </w:rPr>
        <w:t xml:space="preserve">: The </w:t>
      </w:r>
      <w:proofErr w:type="spellStart"/>
      <w:r w:rsidRPr="00017927">
        <w:rPr>
          <w:b/>
          <w:u w:val="single"/>
          <w:lang w:val="en-GB"/>
        </w:rPr>
        <w:t>MeetingInstructionStatus</w:t>
      </w:r>
      <w:proofErr w:type="spellEnd"/>
      <w:r w:rsidRPr="00017927">
        <w:rPr>
          <w:b/>
          <w:u w:val="single"/>
          <w:lang w:val="en-GB"/>
        </w:rPr>
        <w:t xml:space="preserve"> message </w:t>
      </w:r>
      <w:proofErr w:type="gramStart"/>
      <w:r w:rsidRPr="00017927">
        <w:rPr>
          <w:b/>
          <w:u w:val="single"/>
          <w:lang w:val="en-GB"/>
        </w:rPr>
        <w:t>is sent</w:t>
      </w:r>
      <w:proofErr w:type="gramEnd"/>
      <w:r w:rsidRPr="00017927">
        <w:rPr>
          <w:b/>
          <w:u w:val="single"/>
          <w:lang w:val="en-GB"/>
        </w:rPr>
        <w:t xml:space="preserve"> by an intermediary to the sender of an instruction to confirm the status of </w:t>
      </w:r>
      <w:r w:rsidR="006E0C64">
        <w:rPr>
          <w:b/>
          <w:u w:val="single"/>
          <w:lang w:val="en-GB"/>
        </w:rPr>
        <w:t xml:space="preserve">a cancellation </w:t>
      </w:r>
      <w:r w:rsidRPr="00017927">
        <w:rPr>
          <w:b/>
          <w:u w:val="single"/>
          <w:lang w:val="en-GB"/>
        </w:rPr>
        <w:t xml:space="preserve">instruction. </w:t>
      </w:r>
    </w:p>
    <w:p w14:paraId="086830DF" w14:textId="35DD2B89" w:rsidR="005835AB" w:rsidRPr="00BD4FFC" w:rsidRDefault="005835AB" w:rsidP="005835AB">
      <w:pPr>
        <w:ind w:left="360"/>
        <w:rPr>
          <w:lang w:val="en-GB"/>
        </w:rPr>
      </w:pPr>
      <w:r>
        <w:rPr>
          <w:lang w:val="en-GB"/>
        </w:rPr>
        <w:t xml:space="preserve">The account servicer can decide to confirm the status of the entire </w:t>
      </w:r>
      <w:proofErr w:type="spellStart"/>
      <w:r w:rsidR="000832B3" w:rsidRPr="000832B3">
        <w:rPr>
          <w:lang w:val="en-GB"/>
        </w:rPr>
        <w:t>MeetingInstructionCancellationRequest</w:t>
      </w:r>
      <w:proofErr w:type="spellEnd"/>
      <w:r>
        <w:rPr>
          <w:lang w:val="en-GB"/>
        </w:rPr>
        <w:t xml:space="preserve"> message or a single </w:t>
      </w:r>
      <w:r w:rsidR="000832B3">
        <w:rPr>
          <w:lang w:val="en-GB"/>
        </w:rPr>
        <w:t xml:space="preserve">cancellation request </w:t>
      </w:r>
      <w:r w:rsidRPr="00B61D11">
        <w:rPr>
          <w:lang w:val="en-GB"/>
        </w:rPr>
        <w:t>within the s</w:t>
      </w:r>
      <w:r>
        <w:rPr>
          <w:lang w:val="en-GB"/>
        </w:rPr>
        <w:t>am</w:t>
      </w:r>
      <w:r w:rsidRPr="00B61D11">
        <w:rPr>
          <w:lang w:val="en-GB"/>
        </w:rPr>
        <w:t xml:space="preserve">e </w:t>
      </w:r>
      <w:r w:rsidR="000832B3">
        <w:rPr>
          <w:lang w:val="en-GB"/>
        </w:rPr>
        <w:t>MEIC</w:t>
      </w:r>
      <w:r>
        <w:rPr>
          <w:lang w:val="en-GB"/>
        </w:rPr>
        <w:t xml:space="preserve"> </w:t>
      </w:r>
      <w:r w:rsidRPr="00B61D11">
        <w:rPr>
          <w:lang w:val="en-GB"/>
        </w:rPr>
        <w:t>message</w:t>
      </w:r>
      <w:r>
        <w:rPr>
          <w:lang w:val="en-GB"/>
        </w:rPr>
        <w:t>.</w:t>
      </w:r>
    </w:p>
    <w:p w14:paraId="48CBCC95" w14:textId="77777777" w:rsidR="007B3E9D" w:rsidRPr="00BD4FFC" w:rsidRDefault="007B3E9D" w:rsidP="007B3E9D">
      <w:pPr>
        <w:ind w:left="360"/>
        <w:rPr>
          <w:lang w:val="en-GB"/>
        </w:rPr>
      </w:pPr>
      <w:r>
        <w:rPr>
          <w:lang w:val="en-GB"/>
        </w:rPr>
        <w:t xml:space="preserve">It </w:t>
      </w:r>
      <w:proofErr w:type="gramStart"/>
      <w:r>
        <w:rPr>
          <w:lang w:val="en-GB"/>
        </w:rPr>
        <w:t>is recommended</w:t>
      </w:r>
      <w:proofErr w:type="gramEnd"/>
      <w:r>
        <w:rPr>
          <w:lang w:val="en-GB"/>
        </w:rPr>
        <w:t xml:space="preserve"> that all intermediaries in the chain provide instruction status confirmation at the level of each instruction (option B below)</w:t>
      </w:r>
      <w:r>
        <w:rPr>
          <w:rStyle w:val="FootnoteReference"/>
          <w:lang w:val="en-GB"/>
        </w:rPr>
        <w:footnoteReference w:id="20"/>
      </w:r>
      <w:r>
        <w:rPr>
          <w:lang w:val="en-GB"/>
        </w:rPr>
        <w:t>.</w:t>
      </w:r>
    </w:p>
    <w:p w14:paraId="7639D332" w14:textId="76DFB1DE" w:rsidR="005835AB" w:rsidRDefault="005835AB" w:rsidP="00ED3C5D">
      <w:pPr>
        <w:widowControl w:val="0"/>
        <w:autoSpaceDE w:val="0"/>
        <w:autoSpaceDN w:val="0"/>
        <w:spacing w:before="1" w:after="0"/>
        <w:ind w:left="360"/>
        <w:jc w:val="left"/>
        <w:rPr>
          <w:szCs w:val="22"/>
          <w:lang w:val="en-GB" w:eastAsia="en-GB" w:bidi="en-GB"/>
        </w:rPr>
      </w:pPr>
    </w:p>
    <w:p w14:paraId="167259E9" w14:textId="77777777" w:rsidR="006E0C64" w:rsidRDefault="006E0C64" w:rsidP="006E0C64">
      <w:pPr>
        <w:pStyle w:val="Heading2"/>
        <w:keepNext w:val="0"/>
        <w:widowControl w:val="0"/>
        <w:numPr>
          <w:ilvl w:val="0"/>
          <w:numId w:val="10"/>
        </w:numPr>
        <w:tabs>
          <w:tab w:val="left" w:pos="803"/>
        </w:tabs>
        <w:autoSpaceDE w:val="0"/>
        <w:autoSpaceDN w:val="0"/>
        <w:spacing w:before="244" w:after="0"/>
        <w:jc w:val="left"/>
        <w:rPr>
          <w:u w:val="none"/>
        </w:rPr>
      </w:pPr>
      <w:bookmarkStart w:id="46" w:name="_Toc33508180"/>
      <w:r>
        <w:rPr>
          <w:u w:val="thick"/>
        </w:rPr>
        <w:t>Common mandatory business data</w:t>
      </w:r>
      <w:r>
        <w:rPr>
          <w:spacing w:val="3"/>
          <w:u w:val="thick"/>
        </w:rPr>
        <w:t xml:space="preserve"> </w:t>
      </w:r>
      <w:r>
        <w:rPr>
          <w:u w:val="thick"/>
        </w:rPr>
        <w:t>requirements.</w:t>
      </w:r>
      <w:bookmarkEnd w:id="46"/>
    </w:p>
    <w:p w14:paraId="3BEFF837" w14:textId="77777777" w:rsidR="006E0C64" w:rsidRPr="00DF7810" w:rsidRDefault="006E0C64" w:rsidP="006E0C64">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0123525" w14:textId="77777777" w:rsidR="006E0C64"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4029"/>
        <w:gridCol w:w="1160"/>
        <w:gridCol w:w="4353"/>
        <w:gridCol w:w="1276"/>
        <w:gridCol w:w="2478"/>
      </w:tblGrid>
      <w:tr w:rsidR="006E0C64" w:rsidRPr="00DC1E01" w14:paraId="1F90A3B3" w14:textId="77777777" w:rsidTr="00996796">
        <w:tc>
          <w:tcPr>
            <w:tcW w:w="3736" w:type="dxa"/>
            <w:shd w:val="clear" w:color="auto" w:fill="000000" w:themeFill="text1"/>
          </w:tcPr>
          <w:p w14:paraId="558D73C7"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2E9F80FF"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82486BC"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6C51BACD"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67848E1"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SRD II reference</w:t>
            </w:r>
          </w:p>
        </w:tc>
      </w:tr>
      <w:tr w:rsidR="006E0C64" w:rsidRPr="00F5076C" w14:paraId="4DF63ABF" w14:textId="77777777" w:rsidTr="00996796">
        <w:tc>
          <w:tcPr>
            <w:tcW w:w="3736" w:type="dxa"/>
          </w:tcPr>
          <w:p w14:paraId="0AE4DA34" w14:textId="77777777" w:rsidR="006E0C64" w:rsidRPr="00F5076C" w:rsidRDefault="006E0C64" w:rsidP="00996796">
            <w:pPr>
              <w:jc w:val="left"/>
              <w:rPr>
                <w:lang w:val="en-GB"/>
              </w:rPr>
            </w:pPr>
            <w:r w:rsidRPr="00F5076C">
              <w:rPr>
                <w:lang w:val="en-GB"/>
              </w:rPr>
              <w:t>From, &lt;Fr&gt;</w:t>
            </w:r>
          </w:p>
        </w:tc>
        <w:tc>
          <w:tcPr>
            <w:tcW w:w="1162" w:type="dxa"/>
          </w:tcPr>
          <w:p w14:paraId="0893BE02" w14:textId="77777777" w:rsidR="006E0C64" w:rsidRPr="00F5076C" w:rsidRDefault="006E0C64" w:rsidP="00996796">
            <w:pPr>
              <w:jc w:val="left"/>
              <w:rPr>
                <w:lang w:val="en-GB"/>
              </w:rPr>
            </w:pPr>
            <w:r w:rsidRPr="00F5076C">
              <w:rPr>
                <w:lang w:val="en-GB"/>
              </w:rPr>
              <w:t>BAH</w:t>
            </w:r>
          </w:p>
        </w:tc>
        <w:tc>
          <w:tcPr>
            <w:tcW w:w="4470" w:type="dxa"/>
          </w:tcPr>
          <w:p w14:paraId="26ED0049" w14:textId="77777777" w:rsidR="006E0C64" w:rsidRPr="00F5076C" w:rsidRDefault="006E0C64" w:rsidP="00996796">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319" w:type="dxa"/>
          </w:tcPr>
          <w:p w14:paraId="6D30B4C7" w14:textId="77777777" w:rsidR="006E0C64" w:rsidRPr="00F5076C" w:rsidRDefault="006E0C64" w:rsidP="00996796">
            <w:pPr>
              <w:jc w:val="left"/>
              <w:rPr>
                <w:lang w:val="en-GB"/>
              </w:rPr>
            </w:pPr>
            <w:r w:rsidRPr="00F5076C">
              <w:rPr>
                <w:lang w:val="en-GB"/>
              </w:rPr>
              <w:t>M</w:t>
            </w:r>
          </w:p>
        </w:tc>
        <w:tc>
          <w:tcPr>
            <w:tcW w:w="2609" w:type="dxa"/>
          </w:tcPr>
          <w:p w14:paraId="00942258" w14:textId="77777777" w:rsidR="006E0C64" w:rsidRPr="00F5076C" w:rsidRDefault="006E0C64" w:rsidP="00996796">
            <w:pPr>
              <w:jc w:val="left"/>
              <w:rPr>
                <w:lang w:val="en-GB"/>
              </w:rPr>
            </w:pPr>
          </w:p>
        </w:tc>
      </w:tr>
      <w:tr w:rsidR="006E0C64" w:rsidRPr="00F5076C" w14:paraId="4CD3FAAE" w14:textId="77777777" w:rsidTr="00996796">
        <w:tc>
          <w:tcPr>
            <w:tcW w:w="3736" w:type="dxa"/>
          </w:tcPr>
          <w:p w14:paraId="7A3894BD" w14:textId="77777777" w:rsidR="006E0C64" w:rsidRPr="00F5076C" w:rsidRDefault="006E0C64" w:rsidP="00996796">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62" w:type="dxa"/>
          </w:tcPr>
          <w:p w14:paraId="67AF1CC8" w14:textId="77777777" w:rsidR="006E0C64" w:rsidRPr="00F5076C" w:rsidRDefault="006E0C64" w:rsidP="00996796">
            <w:pPr>
              <w:jc w:val="left"/>
              <w:rPr>
                <w:lang w:val="en-GB"/>
              </w:rPr>
            </w:pPr>
            <w:r w:rsidRPr="00F5076C">
              <w:rPr>
                <w:lang w:val="en-GB"/>
              </w:rPr>
              <w:t>BAH</w:t>
            </w:r>
          </w:p>
        </w:tc>
        <w:tc>
          <w:tcPr>
            <w:tcW w:w="4470" w:type="dxa"/>
          </w:tcPr>
          <w:p w14:paraId="43F003E4" w14:textId="77777777" w:rsidR="006E0C64" w:rsidRPr="00F5076C" w:rsidRDefault="006E0C64" w:rsidP="00996796">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319" w:type="dxa"/>
          </w:tcPr>
          <w:p w14:paraId="69D2167F" w14:textId="77777777" w:rsidR="006E0C64" w:rsidRPr="00F5076C" w:rsidRDefault="006E0C64" w:rsidP="00996796">
            <w:pPr>
              <w:jc w:val="left"/>
              <w:rPr>
                <w:lang w:val="en-GB"/>
              </w:rPr>
            </w:pPr>
            <w:r w:rsidRPr="00F5076C">
              <w:rPr>
                <w:lang w:val="en-GB"/>
              </w:rPr>
              <w:t>M</w:t>
            </w:r>
          </w:p>
        </w:tc>
        <w:tc>
          <w:tcPr>
            <w:tcW w:w="2609" w:type="dxa"/>
          </w:tcPr>
          <w:p w14:paraId="3BB5E9B8" w14:textId="77777777" w:rsidR="006E0C64" w:rsidRPr="00F5076C" w:rsidRDefault="006E0C64" w:rsidP="00996796">
            <w:pPr>
              <w:jc w:val="left"/>
              <w:rPr>
                <w:lang w:val="en-GB"/>
              </w:rPr>
            </w:pPr>
          </w:p>
        </w:tc>
      </w:tr>
      <w:tr w:rsidR="006E0C64" w:rsidRPr="00F5076C" w14:paraId="0B882353" w14:textId="77777777" w:rsidTr="00996796">
        <w:tc>
          <w:tcPr>
            <w:tcW w:w="3736" w:type="dxa"/>
          </w:tcPr>
          <w:p w14:paraId="7B44BFF2" w14:textId="77777777" w:rsidR="006E0C64" w:rsidRPr="00F5076C" w:rsidRDefault="006E0C64" w:rsidP="00996796">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62" w:type="dxa"/>
          </w:tcPr>
          <w:p w14:paraId="1784A5D8" w14:textId="77777777" w:rsidR="006E0C64" w:rsidRPr="00F5076C" w:rsidRDefault="006E0C64" w:rsidP="00996796">
            <w:pPr>
              <w:jc w:val="left"/>
              <w:rPr>
                <w:lang w:val="en-GB"/>
              </w:rPr>
            </w:pPr>
            <w:r w:rsidRPr="00F5076C">
              <w:rPr>
                <w:lang w:val="en-GB"/>
              </w:rPr>
              <w:t>BAH</w:t>
            </w:r>
          </w:p>
        </w:tc>
        <w:tc>
          <w:tcPr>
            <w:tcW w:w="4470" w:type="dxa"/>
          </w:tcPr>
          <w:p w14:paraId="56DB1DEB" w14:textId="77777777" w:rsidR="006E0C64" w:rsidRPr="00F5076C" w:rsidRDefault="006E0C64" w:rsidP="00996796">
            <w:pPr>
              <w:rPr>
                <w:lang w:val="en-GB"/>
              </w:rPr>
            </w:pPr>
            <w:r w:rsidRPr="00F5076C">
              <w:rPr>
                <w:lang w:val="en-GB"/>
              </w:rPr>
              <w:t>The sender’s unique ID/reference of the message</w:t>
            </w:r>
          </w:p>
        </w:tc>
        <w:tc>
          <w:tcPr>
            <w:tcW w:w="1319" w:type="dxa"/>
          </w:tcPr>
          <w:p w14:paraId="2F17A108" w14:textId="77777777" w:rsidR="006E0C64" w:rsidRPr="00F5076C" w:rsidRDefault="006E0C64" w:rsidP="00996796">
            <w:pPr>
              <w:jc w:val="left"/>
              <w:rPr>
                <w:lang w:val="en-GB"/>
              </w:rPr>
            </w:pPr>
            <w:r w:rsidRPr="00F5076C">
              <w:rPr>
                <w:lang w:val="en-GB"/>
              </w:rPr>
              <w:t>M</w:t>
            </w:r>
          </w:p>
        </w:tc>
        <w:tc>
          <w:tcPr>
            <w:tcW w:w="2609" w:type="dxa"/>
          </w:tcPr>
          <w:p w14:paraId="38896F85" w14:textId="77777777" w:rsidR="006E0C64" w:rsidRPr="00F5076C" w:rsidRDefault="006E0C64" w:rsidP="00996796">
            <w:pPr>
              <w:jc w:val="left"/>
              <w:rPr>
                <w:lang w:val="en-GB"/>
              </w:rPr>
            </w:pPr>
          </w:p>
        </w:tc>
      </w:tr>
      <w:tr w:rsidR="006E0C64" w:rsidRPr="00F5076C" w14:paraId="2DE14943" w14:textId="77777777" w:rsidTr="00996796">
        <w:tc>
          <w:tcPr>
            <w:tcW w:w="3736" w:type="dxa"/>
          </w:tcPr>
          <w:p w14:paraId="00BFF11C" w14:textId="77777777" w:rsidR="006E0C64" w:rsidRPr="00F5076C" w:rsidRDefault="006E0C64" w:rsidP="00996796">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62" w:type="dxa"/>
          </w:tcPr>
          <w:p w14:paraId="5E917D5C" w14:textId="77777777" w:rsidR="006E0C64" w:rsidRPr="00F5076C" w:rsidRDefault="006E0C64" w:rsidP="00996796">
            <w:pPr>
              <w:jc w:val="left"/>
              <w:rPr>
                <w:lang w:val="en-GB"/>
              </w:rPr>
            </w:pPr>
            <w:r w:rsidRPr="00F5076C">
              <w:rPr>
                <w:lang w:val="en-GB"/>
              </w:rPr>
              <w:t>BAH</w:t>
            </w:r>
          </w:p>
        </w:tc>
        <w:tc>
          <w:tcPr>
            <w:tcW w:w="4470" w:type="dxa"/>
          </w:tcPr>
          <w:p w14:paraId="0E83297D" w14:textId="77777777" w:rsidR="006E0C64" w:rsidRPr="00F5076C" w:rsidRDefault="006E0C64" w:rsidP="00996796">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06</w:t>
            </w:r>
            <w:r w:rsidRPr="00F5076C">
              <w:rPr>
                <w:lang w:val="en-GB"/>
              </w:rPr>
              <w:t>.001.0</w:t>
            </w:r>
            <w:r>
              <w:rPr>
                <w:lang w:val="en-GB"/>
              </w:rPr>
              <w:t>6</w:t>
            </w:r>
          </w:p>
        </w:tc>
        <w:tc>
          <w:tcPr>
            <w:tcW w:w="1319" w:type="dxa"/>
          </w:tcPr>
          <w:p w14:paraId="58DB510A" w14:textId="77777777" w:rsidR="006E0C64" w:rsidRPr="00F5076C" w:rsidRDefault="006E0C64" w:rsidP="00996796">
            <w:pPr>
              <w:jc w:val="left"/>
              <w:rPr>
                <w:lang w:val="en-GB"/>
              </w:rPr>
            </w:pPr>
            <w:r w:rsidRPr="00F5076C">
              <w:rPr>
                <w:lang w:val="en-GB"/>
              </w:rPr>
              <w:t>M</w:t>
            </w:r>
          </w:p>
        </w:tc>
        <w:tc>
          <w:tcPr>
            <w:tcW w:w="2609" w:type="dxa"/>
          </w:tcPr>
          <w:p w14:paraId="70C0C20C" w14:textId="77777777" w:rsidR="006E0C64" w:rsidRPr="00F5076C" w:rsidRDefault="006E0C64" w:rsidP="00996796">
            <w:pPr>
              <w:jc w:val="left"/>
              <w:rPr>
                <w:lang w:val="en-GB"/>
              </w:rPr>
            </w:pPr>
          </w:p>
        </w:tc>
      </w:tr>
      <w:tr w:rsidR="006E0C64" w:rsidRPr="00F5076C" w14:paraId="304934C7" w14:textId="77777777" w:rsidTr="00996796">
        <w:tc>
          <w:tcPr>
            <w:tcW w:w="3736" w:type="dxa"/>
          </w:tcPr>
          <w:p w14:paraId="36C44F68" w14:textId="77777777" w:rsidR="006E0C64" w:rsidRPr="00F5076C" w:rsidRDefault="006E0C64" w:rsidP="00996796">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62" w:type="dxa"/>
          </w:tcPr>
          <w:p w14:paraId="242707DF" w14:textId="77777777" w:rsidR="006E0C64" w:rsidRPr="00F5076C" w:rsidRDefault="006E0C64" w:rsidP="00996796">
            <w:pPr>
              <w:jc w:val="left"/>
              <w:rPr>
                <w:lang w:val="en-GB"/>
              </w:rPr>
            </w:pPr>
            <w:r w:rsidRPr="00F5076C">
              <w:rPr>
                <w:lang w:val="en-GB"/>
              </w:rPr>
              <w:t>BAH</w:t>
            </w:r>
          </w:p>
        </w:tc>
        <w:tc>
          <w:tcPr>
            <w:tcW w:w="4470" w:type="dxa"/>
          </w:tcPr>
          <w:p w14:paraId="0865CD9B" w14:textId="77777777" w:rsidR="006E0C64" w:rsidRPr="00F5076C" w:rsidRDefault="006E0C64" w:rsidP="00996796">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19" w:type="dxa"/>
          </w:tcPr>
          <w:p w14:paraId="448D73BF" w14:textId="77777777" w:rsidR="006E0C64" w:rsidRPr="00F5076C" w:rsidRDefault="006E0C64" w:rsidP="00996796">
            <w:pPr>
              <w:jc w:val="left"/>
              <w:rPr>
                <w:lang w:val="en-GB"/>
              </w:rPr>
            </w:pPr>
            <w:r w:rsidRPr="00F5076C">
              <w:rPr>
                <w:lang w:val="en-GB"/>
              </w:rPr>
              <w:t>M</w:t>
            </w:r>
          </w:p>
        </w:tc>
        <w:tc>
          <w:tcPr>
            <w:tcW w:w="2609" w:type="dxa"/>
          </w:tcPr>
          <w:p w14:paraId="019E4852" w14:textId="77777777" w:rsidR="006E0C64" w:rsidRPr="00F5076C" w:rsidRDefault="006E0C64" w:rsidP="00996796">
            <w:pPr>
              <w:jc w:val="left"/>
              <w:rPr>
                <w:lang w:val="en-GB"/>
              </w:rPr>
            </w:pPr>
          </w:p>
        </w:tc>
      </w:tr>
      <w:tr w:rsidR="006E0C64" w14:paraId="0C71AE23" w14:textId="77777777" w:rsidTr="00996796">
        <w:tc>
          <w:tcPr>
            <w:tcW w:w="13296" w:type="dxa"/>
            <w:gridSpan w:val="5"/>
            <w:shd w:val="clear" w:color="auto" w:fill="D9D9D9" w:themeFill="background1" w:themeFillShade="D9"/>
          </w:tcPr>
          <w:p w14:paraId="037A789C" w14:textId="77777777" w:rsidR="006E0C64" w:rsidRDefault="006E0C64" w:rsidP="00996796">
            <w:pPr>
              <w:jc w:val="left"/>
              <w:rPr>
                <w:lang w:val="en-GB"/>
              </w:rPr>
            </w:pPr>
            <w:r w:rsidRPr="00CA1BCB">
              <w:rPr>
                <w:lang w:val="en-GB"/>
              </w:rPr>
              <w:lastRenderedPageBreak/>
              <w:t>Instruction</w:t>
            </w:r>
            <w:r>
              <w:rPr>
                <w:lang w:val="en-GB"/>
              </w:rPr>
              <w:t xml:space="preserve"> Type</w:t>
            </w:r>
          </w:p>
        </w:tc>
      </w:tr>
      <w:tr w:rsidR="006E0C64" w14:paraId="68FF0718" w14:textId="77777777" w:rsidTr="00996796">
        <w:tc>
          <w:tcPr>
            <w:tcW w:w="3736" w:type="dxa"/>
          </w:tcPr>
          <w:p w14:paraId="00322C0E" w14:textId="77777777" w:rsidR="006E0C64" w:rsidRDefault="006E0C64" w:rsidP="00996796">
            <w:pPr>
              <w:jc w:val="left"/>
            </w:pPr>
            <w:proofErr w:type="spellStart"/>
            <w:r w:rsidRPr="00017927">
              <w:rPr>
                <w:lang w:val="en-GB"/>
              </w:rPr>
              <w:t>InstructionIdentification</w:t>
            </w:r>
            <w:proofErr w:type="spellEnd"/>
            <w:r w:rsidRPr="00017927">
              <w:rPr>
                <w:lang w:val="en-GB"/>
              </w:rPr>
              <w:t xml:space="preserve"> &lt;</w:t>
            </w:r>
            <w:proofErr w:type="spellStart"/>
            <w:r w:rsidRPr="00017927">
              <w:rPr>
                <w:lang w:val="en-GB"/>
              </w:rPr>
              <w:t>InstrId</w:t>
            </w:r>
            <w:proofErr w:type="spellEnd"/>
            <w:r w:rsidRPr="00017927">
              <w:rPr>
                <w:lang w:val="en-GB"/>
              </w:rPr>
              <w:t>&gt;</w:t>
            </w:r>
          </w:p>
        </w:tc>
        <w:tc>
          <w:tcPr>
            <w:tcW w:w="1162" w:type="dxa"/>
          </w:tcPr>
          <w:p w14:paraId="1FD0BAD1" w14:textId="77777777" w:rsidR="006E0C64" w:rsidRDefault="006E0C64" w:rsidP="00996796">
            <w:pPr>
              <w:jc w:val="left"/>
            </w:pPr>
            <w:r>
              <w:t>Document</w:t>
            </w:r>
          </w:p>
        </w:tc>
        <w:tc>
          <w:tcPr>
            <w:tcW w:w="4470" w:type="dxa"/>
          </w:tcPr>
          <w:p w14:paraId="259B95B8" w14:textId="4DB70E40" w:rsidR="006E0C64" w:rsidRDefault="006E0C64" w:rsidP="000832B3">
            <w:r w:rsidRPr="004C3619">
              <w:t>This is the account owner’s reference</w:t>
            </w:r>
            <w:r>
              <w:t xml:space="preserve">, intended </w:t>
            </w:r>
            <w:r w:rsidRPr="004C3619">
              <w:t xml:space="preserve">as </w:t>
            </w:r>
            <w:r>
              <w:t>the message reference (</w:t>
            </w:r>
            <w:proofErr w:type="spellStart"/>
            <w:r w:rsidRPr="00D02F57">
              <w:rPr>
                <w:lang w:val="en-GB"/>
              </w:rPr>
              <w:t>BusinessMessageIdentifier</w:t>
            </w:r>
            <w:proofErr w:type="spellEnd"/>
            <w:r w:rsidRPr="00D02F57">
              <w:rPr>
                <w:lang w:val="en-GB"/>
              </w:rPr>
              <w:t>, &lt;</w:t>
            </w:r>
            <w:proofErr w:type="spellStart"/>
            <w:r w:rsidRPr="00D02F57">
              <w:rPr>
                <w:lang w:val="en-GB"/>
              </w:rPr>
              <w:t>BizMsgIdr</w:t>
            </w:r>
            <w:proofErr w:type="spellEnd"/>
            <w:r w:rsidRPr="00D02F57">
              <w:rPr>
                <w:lang w:val="en-GB"/>
              </w:rPr>
              <w:t>&gt;</w:t>
            </w:r>
            <w:r>
              <w:rPr>
                <w:lang w:val="en-GB"/>
              </w:rPr>
              <w:t>) of the MEI</w:t>
            </w:r>
            <w:r w:rsidR="000832B3">
              <w:rPr>
                <w:lang w:val="en-GB"/>
              </w:rPr>
              <w:t>C</w:t>
            </w:r>
            <w:r>
              <w:rPr>
                <w:lang w:val="en-GB"/>
              </w:rPr>
              <w:t xml:space="preserve"> containing the </w:t>
            </w:r>
            <w:r w:rsidR="000832B3">
              <w:rPr>
                <w:lang w:val="en-GB"/>
              </w:rPr>
              <w:t>cancellation request i</w:t>
            </w:r>
            <w:r>
              <w:rPr>
                <w:lang w:val="en-GB"/>
              </w:rPr>
              <w:t xml:space="preserve">nstruction that </w:t>
            </w:r>
            <w:proofErr w:type="gramStart"/>
            <w:r>
              <w:rPr>
                <w:lang w:val="en-GB"/>
              </w:rPr>
              <w:t>should be confirmed</w:t>
            </w:r>
            <w:proofErr w:type="gramEnd"/>
            <w:r>
              <w:rPr>
                <w:lang w:val="en-GB"/>
              </w:rPr>
              <w:t>.</w:t>
            </w:r>
          </w:p>
        </w:tc>
        <w:tc>
          <w:tcPr>
            <w:tcW w:w="1319" w:type="dxa"/>
          </w:tcPr>
          <w:p w14:paraId="5CCB7D62" w14:textId="77777777" w:rsidR="006E0C64" w:rsidRDefault="006E0C64" w:rsidP="00996796">
            <w:pPr>
              <w:jc w:val="left"/>
              <w:rPr>
                <w:lang w:val="en-GB"/>
              </w:rPr>
            </w:pPr>
            <w:r>
              <w:rPr>
                <w:lang w:val="en-GB"/>
              </w:rPr>
              <w:t>M</w:t>
            </w:r>
          </w:p>
        </w:tc>
        <w:tc>
          <w:tcPr>
            <w:tcW w:w="2609" w:type="dxa"/>
          </w:tcPr>
          <w:p w14:paraId="05961061" w14:textId="77777777" w:rsidR="006E0C64" w:rsidRDefault="006E0C64" w:rsidP="00996796">
            <w:pPr>
              <w:jc w:val="left"/>
              <w:rPr>
                <w:lang w:val="en-GB"/>
              </w:rPr>
            </w:pPr>
          </w:p>
        </w:tc>
      </w:tr>
      <w:tr w:rsidR="006E0C64" w14:paraId="53609DC2" w14:textId="77777777" w:rsidTr="00996796">
        <w:tc>
          <w:tcPr>
            <w:tcW w:w="13296" w:type="dxa"/>
            <w:gridSpan w:val="5"/>
            <w:shd w:val="clear" w:color="auto" w:fill="D9D9D9" w:themeFill="background1" w:themeFillShade="D9"/>
          </w:tcPr>
          <w:p w14:paraId="1AC003DB" w14:textId="77777777" w:rsidR="006E0C64" w:rsidRDefault="006E0C64" w:rsidP="00996796">
            <w:pPr>
              <w:jc w:val="left"/>
              <w:rPr>
                <w:lang w:val="en-GB"/>
              </w:rPr>
            </w:pPr>
            <w:r>
              <w:rPr>
                <w:lang w:val="en-GB"/>
              </w:rPr>
              <w:t>Meeting Reference</w:t>
            </w:r>
          </w:p>
        </w:tc>
      </w:tr>
      <w:tr w:rsidR="006E0C64" w14:paraId="1A93D8AE" w14:textId="77777777" w:rsidTr="00996796">
        <w:tc>
          <w:tcPr>
            <w:tcW w:w="3736" w:type="dxa"/>
          </w:tcPr>
          <w:p w14:paraId="3C90F3F8" w14:textId="77777777" w:rsidR="006E0C64" w:rsidRPr="00017927" w:rsidRDefault="006E0C64" w:rsidP="00996796">
            <w:pPr>
              <w:jc w:val="left"/>
              <w:rPr>
                <w:lang w:val="en-GB"/>
              </w:rPr>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162" w:type="dxa"/>
          </w:tcPr>
          <w:p w14:paraId="1FEC386E" w14:textId="77777777" w:rsidR="006E0C64" w:rsidRDefault="006E0C64" w:rsidP="00996796">
            <w:pPr>
              <w:jc w:val="left"/>
            </w:pPr>
            <w:r w:rsidRPr="008541CF">
              <w:t>Document</w:t>
            </w:r>
          </w:p>
        </w:tc>
        <w:tc>
          <w:tcPr>
            <w:tcW w:w="4470" w:type="dxa"/>
          </w:tcPr>
          <w:p w14:paraId="443D8471" w14:textId="77777777" w:rsidR="006E0C64" w:rsidRPr="004C3619" w:rsidRDefault="006E0C64" w:rsidP="00996796">
            <w:r>
              <w:t xml:space="preserve">This is the account servicer identification for the general meeting. It is recommended to be used in all cases, even if the issuer has provided an identification </w:t>
            </w:r>
          </w:p>
        </w:tc>
        <w:tc>
          <w:tcPr>
            <w:tcW w:w="1319" w:type="dxa"/>
          </w:tcPr>
          <w:p w14:paraId="070EAA89" w14:textId="77777777" w:rsidR="006E0C64" w:rsidRDefault="006E0C64" w:rsidP="00996796">
            <w:pPr>
              <w:jc w:val="left"/>
              <w:rPr>
                <w:lang w:val="en-GB"/>
              </w:rPr>
            </w:pPr>
            <w:r>
              <w:rPr>
                <w:lang w:val="en-GB"/>
              </w:rPr>
              <w:t>O</w:t>
            </w:r>
          </w:p>
        </w:tc>
        <w:tc>
          <w:tcPr>
            <w:tcW w:w="2609" w:type="dxa"/>
          </w:tcPr>
          <w:p w14:paraId="58B1082F" w14:textId="77777777" w:rsidR="006E0C64" w:rsidRDefault="006E0C64" w:rsidP="00996796">
            <w:pPr>
              <w:jc w:val="left"/>
              <w:rPr>
                <w:lang w:val="en-GB"/>
              </w:rPr>
            </w:pPr>
          </w:p>
        </w:tc>
      </w:tr>
      <w:tr w:rsidR="006E0C64" w14:paraId="440C0359" w14:textId="77777777" w:rsidTr="00996796">
        <w:tc>
          <w:tcPr>
            <w:tcW w:w="3736" w:type="dxa"/>
          </w:tcPr>
          <w:p w14:paraId="34EC4A60" w14:textId="77777777" w:rsidR="006E0C64" w:rsidRPr="00017927" w:rsidRDefault="006E0C64" w:rsidP="00996796">
            <w:pPr>
              <w:jc w:val="left"/>
              <w:rPr>
                <w:lang w:val="en-GB"/>
              </w:rPr>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62" w:type="dxa"/>
          </w:tcPr>
          <w:p w14:paraId="67EE236F" w14:textId="77777777" w:rsidR="006E0C64" w:rsidRDefault="006E0C64" w:rsidP="00996796">
            <w:pPr>
              <w:jc w:val="left"/>
            </w:pPr>
            <w:r w:rsidRPr="008541CF">
              <w:t>Document</w:t>
            </w:r>
          </w:p>
        </w:tc>
        <w:tc>
          <w:tcPr>
            <w:tcW w:w="4470" w:type="dxa"/>
          </w:tcPr>
          <w:p w14:paraId="35D23C01" w14:textId="1D3C9115" w:rsidR="006E0C64" w:rsidRPr="004C3619" w:rsidRDefault="007B3E9D" w:rsidP="00996796">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based on the SLA in place between the account servicer and account owner.</w:t>
            </w:r>
          </w:p>
        </w:tc>
        <w:tc>
          <w:tcPr>
            <w:tcW w:w="1319" w:type="dxa"/>
          </w:tcPr>
          <w:p w14:paraId="5D54D4AB" w14:textId="77777777" w:rsidR="006E0C64" w:rsidRDefault="006E0C64" w:rsidP="00996796">
            <w:pPr>
              <w:jc w:val="left"/>
              <w:rPr>
                <w:lang w:val="en-GB"/>
              </w:rPr>
            </w:pPr>
            <w:r>
              <w:rPr>
                <w:lang w:val="en-GB"/>
              </w:rPr>
              <w:t>O</w:t>
            </w:r>
          </w:p>
        </w:tc>
        <w:tc>
          <w:tcPr>
            <w:tcW w:w="2609" w:type="dxa"/>
          </w:tcPr>
          <w:p w14:paraId="1A6F89F4" w14:textId="77777777" w:rsidR="006E0C64" w:rsidRDefault="006E0C64" w:rsidP="00996796">
            <w:pPr>
              <w:jc w:val="left"/>
              <w:rPr>
                <w:lang w:val="en-GB"/>
              </w:rPr>
            </w:pPr>
            <w:r>
              <w:rPr>
                <w:lang w:val="en-GB"/>
              </w:rPr>
              <w:t xml:space="preserve"> </w:t>
            </w:r>
          </w:p>
        </w:tc>
      </w:tr>
      <w:tr w:rsidR="006E0C64" w14:paraId="37C64006" w14:textId="77777777" w:rsidTr="00996796">
        <w:tc>
          <w:tcPr>
            <w:tcW w:w="3736" w:type="dxa"/>
          </w:tcPr>
          <w:p w14:paraId="1BE93F88" w14:textId="77777777" w:rsidR="006E0C64" w:rsidRPr="00017927" w:rsidRDefault="006E0C64" w:rsidP="00996796">
            <w:pPr>
              <w:jc w:val="left"/>
              <w:rPr>
                <w:lang w:val="en-GB"/>
              </w:rPr>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62" w:type="dxa"/>
          </w:tcPr>
          <w:p w14:paraId="5E3701D9" w14:textId="77777777" w:rsidR="006E0C64" w:rsidRDefault="006E0C64" w:rsidP="00996796">
            <w:pPr>
              <w:jc w:val="left"/>
            </w:pPr>
            <w:r w:rsidRPr="008541CF">
              <w:t>Document</w:t>
            </w:r>
          </w:p>
        </w:tc>
        <w:tc>
          <w:tcPr>
            <w:tcW w:w="4470" w:type="dxa"/>
          </w:tcPr>
          <w:p w14:paraId="7F4EB992" w14:textId="77777777" w:rsidR="006E0C64" w:rsidRPr="004C3619" w:rsidRDefault="006E0C64" w:rsidP="00996796">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0A320AC8" w14:textId="77777777" w:rsidR="006E0C64" w:rsidRDefault="006E0C64" w:rsidP="00996796">
            <w:pPr>
              <w:jc w:val="left"/>
              <w:rPr>
                <w:lang w:val="en-GB"/>
              </w:rPr>
            </w:pPr>
            <w:r>
              <w:rPr>
                <w:lang w:val="en-GB"/>
              </w:rPr>
              <w:t>M</w:t>
            </w:r>
          </w:p>
        </w:tc>
        <w:tc>
          <w:tcPr>
            <w:tcW w:w="2609" w:type="dxa"/>
          </w:tcPr>
          <w:p w14:paraId="3CD44E22" w14:textId="77777777" w:rsidR="006E0C64" w:rsidRDefault="006E0C64" w:rsidP="00996796">
            <w:pPr>
              <w:jc w:val="left"/>
              <w:rPr>
                <w:lang w:val="en-GB"/>
              </w:rPr>
            </w:pPr>
            <w:r>
              <w:rPr>
                <w:lang w:val="en-GB"/>
              </w:rPr>
              <w:t xml:space="preserve"> </w:t>
            </w:r>
          </w:p>
        </w:tc>
      </w:tr>
      <w:tr w:rsidR="006E0C64" w14:paraId="5E771432" w14:textId="77777777" w:rsidTr="00996796">
        <w:tc>
          <w:tcPr>
            <w:tcW w:w="3736" w:type="dxa"/>
          </w:tcPr>
          <w:p w14:paraId="4B92FF92" w14:textId="77777777" w:rsidR="006E0C64" w:rsidRPr="00017927" w:rsidRDefault="006E0C64" w:rsidP="00996796">
            <w:pPr>
              <w:jc w:val="left"/>
              <w:rPr>
                <w:lang w:val="en-GB"/>
              </w:rPr>
            </w:pPr>
            <w:r w:rsidRPr="00CD2AAD">
              <w:t>Type &lt;</w:t>
            </w:r>
            <w:proofErr w:type="spellStart"/>
            <w:r w:rsidRPr="00CD2AAD">
              <w:t>Tp</w:t>
            </w:r>
            <w:proofErr w:type="spellEnd"/>
            <w:r w:rsidRPr="00CD2AAD">
              <w:t>&gt;</w:t>
            </w:r>
          </w:p>
        </w:tc>
        <w:tc>
          <w:tcPr>
            <w:tcW w:w="1162" w:type="dxa"/>
          </w:tcPr>
          <w:p w14:paraId="61635243" w14:textId="77777777" w:rsidR="006E0C64" w:rsidRDefault="006E0C64" w:rsidP="00996796">
            <w:pPr>
              <w:jc w:val="left"/>
            </w:pPr>
            <w:r w:rsidRPr="008541CF">
              <w:t>Document</w:t>
            </w:r>
          </w:p>
        </w:tc>
        <w:tc>
          <w:tcPr>
            <w:tcW w:w="4470" w:type="dxa"/>
          </w:tcPr>
          <w:p w14:paraId="3A57C675" w14:textId="77777777" w:rsidR="006E0C64" w:rsidRPr="004C3619" w:rsidRDefault="006E0C64" w:rsidP="00996796"/>
        </w:tc>
        <w:tc>
          <w:tcPr>
            <w:tcW w:w="1319" w:type="dxa"/>
          </w:tcPr>
          <w:p w14:paraId="5465427B" w14:textId="77777777" w:rsidR="006E0C64" w:rsidRDefault="006E0C64" w:rsidP="00996796">
            <w:pPr>
              <w:jc w:val="left"/>
              <w:rPr>
                <w:lang w:val="en-GB"/>
              </w:rPr>
            </w:pPr>
            <w:r>
              <w:rPr>
                <w:lang w:val="en-GB"/>
              </w:rPr>
              <w:t>M</w:t>
            </w:r>
          </w:p>
        </w:tc>
        <w:tc>
          <w:tcPr>
            <w:tcW w:w="2609" w:type="dxa"/>
          </w:tcPr>
          <w:p w14:paraId="4BB44991" w14:textId="77777777" w:rsidR="006E0C64" w:rsidRDefault="006E0C64" w:rsidP="00996796">
            <w:pPr>
              <w:jc w:val="left"/>
              <w:rPr>
                <w:lang w:val="en-GB"/>
              </w:rPr>
            </w:pPr>
          </w:p>
        </w:tc>
      </w:tr>
      <w:tr w:rsidR="006E0C64" w14:paraId="6748E50F" w14:textId="77777777" w:rsidTr="00996796">
        <w:tc>
          <w:tcPr>
            <w:tcW w:w="3736" w:type="dxa"/>
          </w:tcPr>
          <w:p w14:paraId="194E97CF" w14:textId="77777777" w:rsidR="006E0C64" w:rsidRPr="00CD2AAD" w:rsidRDefault="006E0C64" w:rsidP="00996796">
            <w:pPr>
              <w:jc w:val="left"/>
            </w:pPr>
            <w:r w:rsidRPr="008C27F4">
              <w:t>Issuer &lt;</w:t>
            </w:r>
            <w:proofErr w:type="spellStart"/>
            <w:r w:rsidRPr="008C27F4">
              <w:t>Issr</w:t>
            </w:r>
            <w:proofErr w:type="spellEnd"/>
            <w:r w:rsidRPr="008C27F4">
              <w:t>&gt;</w:t>
            </w:r>
          </w:p>
        </w:tc>
        <w:tc>
          <w:tcPr>
            <w:tcW w:w="1162" w:type="dxa"/>
          </w:tcPr>
          <w:p w14:paraId="7722AB46" w14:textId="77777777" w:rsidR="006E0C64" w:rsidRPr="008541CF" w:rsidRDefault="006E0C64" w:rsidP="00996796">
            <w:pPr>
              <w:jc w:val="left"/>
            </w:pPr>
            <w:r w:rsidRPr="008541CF">
              <w:t>Document</w:t>
            </w:r>
          </w:p>
        </w:tc>
        <w:tc>
          <w:tcPr>
            <w:tcW w:w="4470" w:type="dxa"/>
          </w:tcPr>
          <w:p w14:paraId="08119CC9" w14:textId="77777777" w:rsidR="006E0C64" w:rsidRPr="004C3619" w:rsidRDefault="006E0C64" w:rsidP="00996796">
            <w:proofErr w:type="spellStart"/>
            <w:r>
              <w:t>NameAndAddress</w:t>
            </w:r>
            <w:proofErr w:type="spellEnd"/>
            <w:r>
              <w:t xml:space="preserve"> is the preferred format</w:t>
            </w:r>
          </w:p>
        </w:tc>
        <w:tc>
          <w:tcPr>
            <w:tcW w:w="1319" w:type="dxa"/>
          </w:tcPr>
          <w:p w14:paraId="26B88457" w14:textId="77777777" w:rsidR="006E0C64" w:rsidRDefault="006E0C64" w:rsidP="00996796">
            <w:pPr>
              <w:jc w:val="left"/>
              <w:rPr>
                <w:lang w:val="en-GB"/>
              </w:rPr>
            </w:pPr>
            <w:r>
              <w:rPr>
                <w:lang w:val="en-GB"/>
              </w:rPr>
              <w:t>O</w:t>
            </w:r>
          </w:p>
        </w:tc>
        <w:tc>
          <w:tcPr>
            <w:tcW w:w="2609" w:type="dxa"/>
          </w:tcPr>
          <w:p w14:paraId="0FB9D5B9" w14:textId="77777777" w:rsidR="006E0C64" w:rsidRDefault="006E0C64" w:rsidP="00996796">
            <w:pPr>
              <w:jc w:val="left"/>
              <w:rPr>
                <w:lang w:val="en-GB"/>
              </w:rPr>
            </w:pPr>
          </w:p>
        </w:tc>
      </w:tr>
      <w:tr w:rsidR="006E0C64" w14:paraId="743A4C29" w14:textId="77777777" w:rsidTr="00996796">
        <w:tc>
          <w:tcPr>
            <w:tcW w:w="13296" w:type="dxa"/>
            <w:gridSpan w:val="5"/>
            <w:shd w:val="clear" w:color="auto" w:fill="D9D9D9" w:themeFill="background1" w:themeFillShade="D9"/>
          </w:tcPr>
          <w:p w14:paraId="72885BE5" w14:textId="77777777" w:rsidR="006E0C64" w:rsidRDefault="006E0C64" w:rsidP="00996796">
            <w:pPr>
              <w:jc w:val="left"/>
              <w:rPr>
                <w:lang w:val="en-GB"/>
              </w:rPr>
            </w:pPr>
            <w:r w:rsidRPr="00D02F57">
              <w:t>Financial</w:t>
            </w:r>
            <w:r>
              <w:t xml:space="preserve"> </w:t>
            </w:r>
            <w:r w:rsidRPr="00D02F57">
              <w:t>Instrument</w:t>
            </w:r>
            <w:r>
              <w:t xml:space="preserve"> </w:t>
            </w:r>
            <w:r w:rsidRPr="00D02F57">
              <w:t>Identification</w:t>
            </w:r>
          </w:p>
        </w:tc>
      </w:tr>
      <w:tr w:rsidR="006E0C64" w14:paraId="06C242E3" w14:textId="77777777" w:rsidTr="00996796">
        <w:tc>
          <w:tcPr>
            <w:tcW w:w="3736" w:type="dxa"/>
          </w:tcPr>
          <w:p w14:paraId="7B88B75A" w14:textId="77777777" w:rsidR="006E0C64" w:rsidRDefault="006E0C64" w:rsidP="00996796">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62" w:type="dxa"/>
          </w:tcPr>
          <w:p w14:paraId="46EEFEA4" w14:textId="77777777" w:rsidR="006E0C64" w:rsidRDefault="006E0C64" w:rsidP="00996796">
            <w:pPr>
              <w:jc w:val="left"/>
            </w:pPr>
            <w:r w:rsidRPr="008541CF">
              <w:t>Document</w:t>
            </w:r>
          </w:p>
        </w:tc>
        <w:tc>
          <w:tcPr>
            <w:tcW w:w="4470" w:type="dxa"/>
          </w:tcPr>
          <w:p w14:paraId="59ABB8A9" w14:textId="77777777" w:rsidR="006E0C64" w:rsidRDefault="006E0C64" w:rsidP="00996796">
            <w:r>
              <w:t>ISIN is the preferred format.</w:t>
            </w:r>
          </w:p>
        </w:tc>
        <w:tc>
          <w:tcPr>
            <w:tcW w:w="1319" w:type="dxa"/>
          </w:tcPr>
          <w:p w14:paraId="2BD8187E" w14:textId="77777777" w:rsidR="006E0C64" w:rsidRDefault="006E0C64" w:rsidP="00996796">
            <w:pPr>
              <w:jc w:val="left"/>
              <w:rPr>
                <w:lang w:val="en-GB"/>
              </w:rPr>
            </w:pPr>
            <w:r>
              <w:rPr>
                <w:lang w:val="en-GB"/>
              </w:rPr>
              <w:t>M</w:t>
            </w:r>
          </w:p>
        </w:tc>
        <w:tc>
          <w:tcPr>
            <w:tcW w:w="2609" w:type="dxa"/>
          </w:tcPr>
          <w:p w14:paraId="1C305F3C" w14:textId="77777777" w:rsidR="006E0C64" w:rsidRDefault="006E0C64" w:rsidP="00996796">
            <w:pPr>
              <w:jc w:val="left"/>
              <w:rPr>
                <w:lang w:val="en-GB"/>
              </w:rPr>
            </w:pPr>
          </w:p>
        </w:tc>
      </w:tr>
      <w:tr w:rsidR="006E0C64" w14:paraId="62C3EE83" w14:textId="77777777" w:rsidTr="00996796">
        <w:tc>
          <w:tcPr>
            <w:tcW w:w="13296" w:type="dxa"/>
            <w:gridSpan w:val="5"/>
            <w:shd w:val="clear" w:color="auto" w:fill="D9D9D9" w:themeFill="background1" w:themeFillShade="D9"/>
          </w:tcPr>
          <w:p w14:paraId="658CB9E2" w14:textId="078E4A94" w:rsidR="006E0C64" w:rsidRDefault="00A824C9" w:rsidP="00996796">
            <w:pPr>
              <w:jc w:val="left"/>
              <w:rPr>
                <w:lang w:val="en-GB"/>
              </w:rPr>
            </w:pPr>
            <w:proofErr w:type="spellStart"/>
            <w:r w:rsidRPr="00A824C9">
              <w:t>CancellationStatus</w:t>
            </w:r>
            <w:proofErr w:type="spellEnd"/>
          </w:p>
        </w:tc>
      </w:tr>
      <w:tr w:rsidR="006E0C64" w14:paraId="23EA2B90" w14:textId="77777777" w:rsidTr="00996796">
        <w:tc>
          <w:tcPr>
            <w:tcW w:w="3736" w:type="dxa"/>
          </w:tcPr>
          <w:p w14:paraId="11A20883" w14:textId="77777777" w:rsidR="006E0C64" w:rsidRDefault="006E0C64" w:rsidP="00A824C9">
            <w:pPr>
              <w:jc w:val="left"/>
            </w:pPr>
            <w:r>
              <w:t>OPTION A</w:t>
            </w:r>
          </w:p>
          <w:p w14:paraId="102D32CE" w14:textId="2520FB0D" w:rsidR="006E0C64" w:rsidRPr="00196C69" w:rsidRDefault="00A824C9" w:rsidP="00A824C9">
            <w:pPr>
              <w:jc w:val="left"/>
            </w:pPr>
            <w:proofErr w:type="spellStart"/>
            <w:r w:rsidRPr="00A824C9">
              <w:t>GlobalCancellationStatus</w:t>
            </w:r>
            <w:proofErr w:type="spellEnd"/>
            <w:r w:rsidRPr="00A824C9">
              <w:t xml:space="preserve"> &lt;</w:t>
            </w:r>
            <w:proofErr w:type="spellStart"/>
            <w:r w:rsidRPr="00A824C9">
              <w:t>GblCxlSts</w:t>
            </w:r>
            <w:proofErr w:type="spellEnd"/>
            <w:r w:rsidRPr="00A824C9">
              <w:t>&gt;</w:t>
            </w:r>
          </w:p>
        </w:tc>
        <w:tc>
          <w:tcPr>
            <w:tcW w:w="1162" w:type="dxa"/>
          </w:tcPr>
          <w:p w14:paraId="3102B891" w14:textId="77777777" w:rsidR="006E0C64" w:rsidRPr="008541CF" w:rsidRDefault="006E0C64" w:rsidP="00996796">
            <w:pPr>
              <w:jc w:val="left"/>
            </w:pPr>
            <w:r w:rsidRPr="001611A3">
              <w:t>Document</w:t>
            </w:r>
          </w:p>
        </w:tc>
        <w:tc>
          <w:tcPr>
            <w:tcW w:w="4470" w:type="dxa"/>
          </w:tcPr>
          <w:p w14:paraId="506F6133" w14:textId="218F0A84" w:rsidR="006E0C64" w:rsidRDefault="006E0C64" w:rsidP="00996796">
            <w:r>
              <w:t>To be used to co</w:t>
            </w:r>
            <w:r w:rsidR="00A824C9">
              <w:t>nfirm the status of the entire i</w:t>
            </w:r>
            <w:r>
              <w:t xml:space="preserve">nstruction </w:t>
            </w:r>
            <w:r w:rsidR="00A824C9">
              <w:t xml:space="preserve">cancellation request </w:t>
            </w:r>
            <w:r>
              <w:t>message received</w:t>
            </w:r>
          </w:p>
        </w:tc>
        <w:tc>
          <w:tcPr>
            <w:tcW w:w="1319" w:type="dxa"/>
          </w:tcPr>
          <w:p w14:paraId="5BF0C927" w14:textId="77777777" w:rsidR="006E0C64" w:rsidRDefault="006E0C64" w:rsidP="00996796">
            <w:pPr>
              <w:jc w:val="left"/>
              <w:rPr>
                <w:lang w:val="en-GB"/>
              </w:rPr>
            </w:pPr>
            <w:r>
              <w:rPr>
                <w:lang w:val="en-GB"/>
              </w:rPr>
              <w:t>C</w:t>
            </w:r>
          </w:p>
        </w:tc>
        <w:tc>
          <w:tcPr>
            <w:tcW w:w="2609" w:type="dxa"/>
          </w:tcPr>
          <w:p w14:paraId="3F61BF06" w14:textId="77777777" w:rsidR="006E0C64" w:rsidRDefault="006E0C64" w:rsidP="00996796">
            <w:pPr>
              <w:jc w:val="left"/>
              <w:rPr>
                <w:lang w:val="en-GB"/>
              </w:rPr>
            </w:pPr>
          </w:p>
        </w:tc>
      </w:tr>
      <w:tr w:rsidR="006E0C64" w14:paraId="496E990D" w14:textId="77777777" w:rsidTr="00996796">
        <w:tc>
          <w:tcPr>
            <w:tcW w:w="3736" w:type="dxa"/>
          </w:tcPr>
          <w:p w14:paraId="6995F9BE" w14:textId="77777777" w:rsidR="006E0C64" w:rsidRDefault="006E0C64" w:rsidP="00A824C9">
            <w:pPr>
              <w:jc w:val="left"/>
            </w:pPr>
            <w:r>
              <w:t>OPTION A.1</w:t>
            </w:r>
          </w:p>
          <w:p w14:paraId="399AE456" w14:textId="77777777" w:rsidR="006E0C64" w:rsidRPr="00196C69" w:rsidRDefault="006E0C64" w:rsidP="00A824C9">
            <w:pPr>
              <w:jc w:val="left"/>
            </w:pPr>
            <w:proofErr w:type="spellStart"/>
            <w:r w:rsidRPr="00D87C77">
              <w:t>ProcessingStatus</w:t>
            </w:r>
            <w:proofErr w:type="spellEnd"/>
            <w:r w:rsidRPr="00D87C77">
              <w:t xml:space="preserve"> &lt;</w:t>
            </w:r>
            <w:proofErr w:type="spellStart"/>
            <w:r w:rsidRPr="00D87C77">
              <w:t>PrcgSts</w:t>
            </w:r>
            <w:proofErr w:type="spellEnd"/>
            <w:r w:rsidRPr="00D87C77">
              <w:t>&gt;</w:t>
            </w:r>
          </w:p>
        </w:tc>
        <w:tc>
          <w:tcPr>
            <w:tcW w:w="1162" w:type="dxa"/>
          </w:tcPr>
          <w:p w14:paraId="063689D1" w14:textId="77777777" w:rsidR="006E0C64" w:rsidRPr="008541CF" w:rsidRDefault="006E0C64" w:rsidP="00996796">
            <w:pPr>
              <w:jc w:val="left"/>
            </w:pPr>
            <w:r w:rsidRPr="001611A3">
              <w:t>Document</w:t>
            </w:r>
          </w:p>
        </w:tc>
        <w:tc>
          <w:tcPr>
            <w:tcW w:w="4470" w:type="dxa"/>
          </w:tcPr>
          <w:p w14:paraId="7551D0D8" w14:textId="6A298729" w:rsidR="006E0C64" w:rsidRDefault="006E0C64" w:rsidP="00A824C9">
            <w:r>
              <w:t xml:space="preserve">PACK is the recommended status to confirm that the </w:t>
            </w:r>
            <w:r w:rsidR="00A824C9">
              <w:t xml:space="preserve">cancellation </w:t>
            </w:r>
            <w:r w:rsidR="00A824C9" w:rsidRPr="00A824C9">
              <w:t xml:space="preserve">request </w:t>
            </w:r>
            <w:r w:rsidR="000832B3">
              <w:t xml:space="preserve">message </w:t>
            </w:r>
            <w:proofErr w:type="gramStart"/>
            <w:r w:rsidR="00A824C9" w:rsidRPr="00A824C9">
              <w:t>has</w:t>
            </w:r>
            <w:r w:rsidR="00A824C9">
              <w:t xml:space="preserve"> </w:t>
            </w:r>
            <w:r w:rsidR="00A824C9" w:rsidRPr="00A824C9">
              <w:t>been received</w:t>
            </w:r>
            <w:proofErr w:type="gramEnd"/>
            <w:r w:rsidR="00A824C9" w:rsidRPr="00A824C9">
              <w:t xml:space="preserve"> and has been</w:t>
            </w:r>
            <w:r w:rsidR="00A824C9">
              <w:t xml:space="preserve"> </w:t>
            </w:r>
            <w:r w:rsidR="00A824C9" w:rsidRPr="00A824C9">
              <w:t>accepted for further</w:t>
            </w:r>
            <w:r w:rsidR="00A824C9">
              <w:t xml:space="preserve"> </w:t>
            </w:r>
            <w:r w:rsidR="00A824C9" w:rsidRPr="00A824C9">
              <w:t>processing.</w:t>
            </w:r>
            <w:r w:rsidR="00A824C9">
              <w:t xml:space="preserve"> </w:t>
            </w:r>
          </w:p>
        </w:tc>
        <w:tc>
          <w:tcPr>
            <w:tcW w:w="1319" w:type="dxa"/>
          </w:tcPr>
          <w:p w14:paraId="5EC5D7F7" w14:textId="77777777" w:rsidR="006E0C64" w:rsidRDefault="006E0C64" w:rsidP="00996796">
            <w:pPr>
              <w:jc w:val="left"/>
              <w:rPr>
                <w:lang w:val="en-GB"/>
              </w:rPr>
            </w:pPr>
            <w:r>
              <w:rPr>
                <w:lang w:val="en-GB"/>
              </w:rPr>
              <w:t>C</w:t>
            </w:r>
          </w:p>
        </w:tc>
        <w:tc>
          <w:tcPr>
            <w:tcW w:w="2609" w:type="dxa"/>
          </w:tcPr>
          <w:p w14:paraId="66FB1557" w14:textId="77777777" w:rsidR="006E0C64" w:rsidRDefault="006E0C64" w:rsidP="00996796">
            <w:pPr>
              <w:jc w:val="left"/>
              <w:rPr>
                <w:lang w:val="en-GB"/>
              </w:rPr>
            </w:pPr>
          </w:p>
        </w:tc>
      </w:tr>
      <w:tr w:rsidR="006E0C64" w14:paraId="17B6FA9D" w14:textId="77777777" w:rsidTr="00996796">
        <w:tc>
          <w:tcPr>
            <w:tcW w:w="3736" w:type="dxa"/>
          </w:tcPr>
          <w:p w14:paraId="32F25786" w14:textId="77777777" w:rsidR="006E0C64" w:rsidRDefault="006E0C64" w:rsidP="00A824C9">
            <w:pPr>
              <w:jc w:val="left"/>
            </w:pPr>
            <w:r>
              <w:t>OPTION A.2</w:t>
            </w:r>
          </w:p>
          <w:p w14:paraId="16147451" w14:textId="77777777" w:rsidR="006E0C64" w:rsidRPr="00196C69" w:rsidRDefault="006E0C64" w:rsidP="00A824C9">
            <w:pPr>
              <w:jc w:val="left"/>
            </w:pPr>
            <w:r w:rsidRPr="00D87C77">
              <w:t>Rejected &lt;</w:t>
            </w:r>
            <w:proofErr w:type="spellStart"/>
            <w:r w:rsidRPr="00D87C77">
              <w:t>Rjctd</w:t>
            </w:r>
            <w:proofErr w:type="spellEnd"/>
            <w:r w:rsidRPr="00D87C77">
              <w:t>&gt;</w:t>
            </w:r>
          </w:p>
        </w:tc>
        <w:tc>
          <w:tcPr>
            <w:tcW w:w="1162" w:type="dxa"/>
          </w:tcPr>
          <w:p w14:paraId="29BF0997" w14:textId="77777777" w:rsidR="006E0C64" w:rsidRPr="008541CF" w:rsidRDefault="006E0C64" w:rsidP="00996796">
            <w:r w:rsidRPr="001611A3">
              <w:t>Document</w:t>
            </w:r>
          </w:p>
        </w:tc>
        <w:tc>
          <w:tcPr>
            <w:tcW w:w="4470" w:type="dxa"/>
          </w:tcPr>
          <w:p w14:paraId="20DFA83F" w14:textId="5D62BE40" w:rsidR="006E0C64" w:rsidRDefault="006E0C64" w:rsidP="00996796">
            <w:r>
              <w:t xml:space="preserve">If the </w:t>
            </w:r>
            <w:r w:rsidR="000832B3">
              <w:t xml:space="preserve">cancellation request </w:t>
            </w:r>
            <w:r>
              <w:t xml:space="preserve">instruction message is to be rejected, it’s recommended to use </w:t>
            </w:r>
            <w:proofErr w:type="spellStart"/>
            <w:r w:rsidRPr="00D87C77">
              <w:lastRenderedPageBreak/>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3F4629D1" w14:textId="77777777" w:rsidR="006E0C64" w:rsidRPr="00D87C77" w:rsidRDefault="006E0C64" w:rsidP="00996796">
            <w:r w:rsidRPr="00D87C77">
              <w:lastRenderedPageBreak/>
              <w:t>C</w:t>
            </w:r>
          </w:p>
        </w:tc>
        <w:tc>
          <w:tcPr>
            <w:tcW w:w="2609" w:type="dxa"/>
          </w:tcPr>
          <w:p w14:paraId="01BF01DC" w14:textId="77777777" w:rsidR="006E0C64" w:rsidRPr="00D87C77" w:rsidRDefault="006E0C64" w:rsidP="00996796"/>
        </w:tc>
      </w:tr>
      <w:tr w:rsidR="006E0C64" w14:paraId="2FEC2A12" w14:textId="77777777" w:rsidTr="00996796">
        <w:tc>
          <w:tcPr>
            <w:tcW w:w="3736" w:type="dxa"/>
          </w:tcPr>
          <w:p w14:paraId="61B91A86" w14:textId="77777777" w:rsidR="006E0C64" w:rsidRDefault="006E0C64" w:rsidP="00A824C9">
            <w:pPr>
              <w:jc w:val="left"/>
            </w:pPr>
            <w:r>
              <w:t>OPTION A.3</w:t>
            </w:r>
          </w:p>
          <w:p w14:paraId="153B6E15" w14:textId="1F5A9903" w:rsidR="006E0C64" w:rsidRPr="00196C69" w:rsidRDefault="00A824C9" w:rsidP="00A824C9">
            <w:pPr>
              <w:jc w:val="left"/>
            </w:pPr>
            <w:proofErr w:type="spellStart"/>
            <w:r w:rsidRPr="00A824C9">
              <w:t>PendingCancellation</w:t>
            </w:r>
            <w:proofErr w:type="spellEnd"/>
            <w:r w:rsidRPr="00A824C9">
              <w:t xml:space="preserve"> &lt;</w:t>
            </w:r>
            <w:proofErr w:type="spellStart"/>
            <w:r w:rsidRPr="00A824C9">
              <w:t>PdgCxl</w:t>
            </w:r>
            <w:proofErr w:type="spellEnd"/>
            <w:r w:rsidRPr="00A824C9">
              <w:t>&gt;</w:t>
            </w:r>
          </w:p>
        </w:tc>
        <w:tc>
          <w:tcPr>
            <w:tcW w:w="1162" w:type="dxa"/>
          </w:tcPr>
          <w:p w14:paraId="23FAE895" w14:textId="77777777" w:rsidR="006E0C64" w:rsidRPr="008541CF" w:rsidRDefault="006E0C64" w:rsidP="00996796">
            <w:pPr>
              <w:jc w:val="left"/>
            </w:pPr>
            <w:r w:rsidRPr="001611A3">
              <w:t>Document</w:t>
            </w:r>
          </w:p>
        </w:tc>
        <w:tc>
          <w:tcPr>
            <w:tcW w:w="4470" w:type="dxa"/>
          </w:tcPr>
          <w:p w14:paraId="6BB96482" w14:textId="425CBA0C" w:rsidR="006E0C64" w:rsidRDefault="006E0C64" w:rsidP="00996796">
            <w:r>
              <w:t xml:space="preserve">If the </w:t>
            </w:r>
            <w:r w:rsidR="000832B3">
              <w:t xml:space="preserve">cancellation request </w:t>
            </w:r>
            <w:r>
              <w:t xml:space="preserve">instruction message is on hold at the account servicer, it’s recommended to use </w:t>
            </w:r>
            <w:proofErr w:type="spellStart"/>
            <w:r w:rsidRPr="00D87C77">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4251BAE6" w14:textId="77777777" w:rsidR="006E0C64" w:rsidRDefault="006E0C64" w:rsidP="00996796">
            <w:pPr>
              <w:jc w:val="left"/>
              <w:rPr>
                <w:lang w:val="en-GB"/>
              </w:rPr>
            </w:pPr>
            <w:r w:rsidRPr="00D87C77">
              <w:t>C</w:t>
            </w:r>
          </w:p>
        </w:tc>
        <w:tc>
          <w:tcPr>
            <w:tcW w:w="2609" w:type="dxa"/>
          </w:tcPr>
          <w:p w14:paraId="547BE424" w14:textId="77777777" w:rsidR="006E0C64" w:rsidRDefault="006E0C64" w:rsidP="00996796">
            <w:pPr>
              <w:jc w:val="left"/>
              <w:rPr>
                <w:lang w:val="en-GB"/>
              </w:rPr>
            </w:pPr>
          </w:p>
        </w:tc>
      </w:tr>
      <w:tr w:rsidR="006E0C64" w14:paraId="548FF8EC" w14:textId="77777777" w:rsidTr="00996796">
        <w:tc>
          <w:tcPr>
            <w:tcW w:w="3736" w:type="dxa"/>
          </w:tcPr>
          <w:p w14:paraId="1216CB16" w14:textId="77777777" w:rsidR="006E0C64" w:rsidRDefault="006E0C64" w:rsidP="00A824C9">
            <w:pPr>
              <w:jc w:val="left"/>
            </w:pPr>
            <w:r>
              <w:t>OPTION B</w:t>
            </w:r>
          </w:p>
          <w:p w14:paraId="0F79B69B" w14:textId="0DACC4A5" w:rsidR="006E0C64" w:rsidRPr="00196C69" w:rsidRDefault="00A824C9" w:rsidP="00A824C9">
            <w:pPr>
              <w:jc w:val="left"/>
            </w:pPr>
            <w:proofErr w:type="spellStart"/>
            <w:r w:rsidRPr="00A824C9">
              <w:t>DetailedCancellationStatus</w:t>
            </w:r>
            <w:proofErr w:type="spellEnd"/>
            <w:r w:rsidRPr="00A824C9">
              <w:t xml:space="preserve"> &lt;</w:t>
            </w:r>
            <w:proofErr w:type="spellStart"/>
            <w:r w:rsidRPr="00A824C9">
              <w:t>DtldCxlSts</w:t>
            </w:r>
            <w:proofErr w:type="spellEnd"/>
            <w:r w:rsidRPr="00A824C9">
              <w:t>&gt;</w:t>
            </w:r>
          </w:p>
        </w:tc>
        <w:tc>
          <w:tcPr>
            <w:tcW w:w="1162" w:type="dxa"/>
          </w:tcPr>
          <w:p w14:paraId="4B5F00D8" w14:textId="77777777" w:rsidR="006E0C64" w:rsidRPr="008541CF" w:rsidRDefault="006E0C64" w:rsidP="00996796">
            <w:pPr>
              <w:jc w:val="left"/>
            </w:pPr>
            <w:r w:rsidRPr="001611A3">
              <w:t>Document</w:t>
            </w:r>
          </w:p>
        </w:tc>
        <w:tc>
          <w:tcPr>
            <w:tcW w:w="4470" w:type="dxa"/>
          </w:tcPr>
          <w:p w14:paraId="16B04293" w14:textId="1BF54F6F" w:rsidR="006E0C64" w:rsidRDefault="006E0C64" w:rsidP="00A824C9">
            <w:r>
              <w:t xml:space="preserve">To be used to confirm the status of each individual </w:t>
            </w:r>
            <w:r w:rsidR="00A824C9">
              <w:t xml:space="preserve">cancellation request </w:t>
            </w:r>
            <w:r>
              <w:t>within the Instruction message received</w:t>
            </w:r>
          </w:p>
        </w:tc>
        <w:tc>
          <w:tcPr>
            <w:tcW w:w="1319" w:type="dxa"/>
          </w:tcPr>
          <w:p w14:paraId="02F6CEA8" w14:textId="77777777" w:rsidR="006E0C64" w:rsidRDefault="006E0C64" w:rsidP="00996796">
            <w:pPr>
              <w:jc w:val="left"/>
              <w:rPr>
                <w:lang w:val="en-GB"/>
              </w:rPr>
            </w:pPr>
            <w:r>
              <w:rPr>
                <w:lang w:val="en-GB"/>
              </w:rPr>
              <w:t>C</w:t>
            </w:r>
          </w:p>
        </w:tc>
        <w:tc>
          <w:tcPr>
            <w:tcW w:w="2609" w:type="dxa"/>
          </w:tcPr>
          <w:p w14:paraId="5162C0EC" w14:textId="77777777" w:rsidR="006E0C64" w:rsidRDefault="006E0C64" w:rsidP="00996796">
            <w:pPr>
              <w:jc w:val="left"/>
              <w:rPr>
                <w:lang w:val="en-GB"/>
              </w:rPr>
            </w:pPr>
          </w:p>
        </w:tc>
      </w:tr>
      <w:tr w:rsidR="006E0C64" w14:paraId="248064A9" w14:textId="77777777" w:rsidTr="00996796">
        <w:tc>
          <w:tcPr>
            <w:tcW w:w="3736" w:type="dxa"/>
          </w:tcPr>
          <w:p w14:paraId="324D68C0" w14:textId="2134CD6A" w:rsidR="006E0C64" w:rsidRDefault="00A824C9" w:rsidP="00996796">
            <w:pPr>
              <w:jc w:val="left"/>
            </w:pPr>
            <w:proofErr w:type="spellStart"/>
            <w:r w:rsidRPr="00A824C9">
              <w:t>SingleInstructionCancellationIdentification</w:t>
            </w:r>
            <w:proofErr w:type="spellEnd"/>
            <w:r w:rsidRPr="00A824C9">
              <w:t xml:space="preserve"> &lt;</w:t>
            </w:r>
            <w:proofErr w:type="spellStart"/>
            <w:r w:rsidRPr="00A824C9">
              <w:t>SnglInstrCxlId</w:t>
            </w:r>
            <w:proofErr w:type="spellEnd"/>
            <w:r w:rsidRPr="00A824C9">
              <w:t>&gt;</w:t>
            </w:r>
          </w:p>
        </w:tc>
        <w:tc>
          <w:tcPr>
            <w:tcW w:w="1162" w:type="dxa"/>
          </w:tcPr>
          <w:p w14:paraId="5EB8609F" w14:textId="77777777" w:rsidR="006E0C64" w:rsidRPr="001611A3" w:rsidRDefault="006E0C64" w:rsidP="00996796">
            <w:pPr>
              <w:jc w:val="left"/>
            </w:pPr>
            <w:r w:rsidRPr="001611A3">
              <w:t>Document</w:t>
            </w:r>
          </w:p>
        </w:tc>
        <w:tc>
          <w:tcPr>
            <w:tcW w:w="4470" w:type="dxa"/>
          </w:tcPr>
          <w:p w14:paraId="625F898E" w14:textId="7D1B63CD" w:rsidR="006E0C64" w:rsidRDefault="006E0C64" w:rsidP="000832B3">
            <w:r w:rsidRPr="004C3619">
              <w:t>This is the account owner’s reference</w:t>
            </w:r>
            <w:r>
              <w:t xml:space="preserve">, intended </w:t>
            </w:r>
            <w:r w:rsidRPr="004C3619">
              <w:t xml:space="preserve">as </w:t>
            </w:r>
            <w:r>
              <w:t>the individual instruction reference (</w:t>
            </w:r>
            <w:proofErr w:type="spellStart"/>
            <w:r w:rsidRPr="004C3619">
              <w:t>SingleInstructionIdentification</w:t>
            </w:r>
            <w:proofErr w:type="spellEnd"/>
            <w:r w:rsidRPr="004C3619">
              <w:t xml:space="preserve"> &lt;</w:t>
            </w:r>
            <w:proofErr w:type="spellStart"/>
            <w:r w:rsidRPr="004C3619">
              <w:t>SnglInstrId</w:t>
            </w:r>
            <w:proofErr w:type="spellEnd"/>
            <w:r w:rsidRPr="004C3619">
              <w:t>&gt;)</w:t>
            </w:r>
            <w:r>
              <w:t xml:space="preserve"> indicated by the account owner </w:t>
            </w:r>
            <w:r w:rsidRPr="004C3619">
              <w:t xml:space="preserve">in the Meeting Instruction </w:t>
            </w:r>
            <w:r w:rsidR="00A824C9">
              <w:t xml:space="preserve">Cancellation Request </w:t>
            </w:r>
            <w:r w:rsidRPr="004C3619">
              <w:t>message</w:t>
            </w:r>
            <w:r w:rsidR="00A824C9">
              <w:t xml:space="preserve"> (MEIC</w:t>
            </w:r>
            <w:r>
              <w:t xml:space="preserve"> – seev.00</w:t>
            </w:r>
            <w:r w:rsidR="000832B3">
              <w:t>5</w:t>
            </w:r>
            <w:r>
              <w:t>).</w:t>
            </w:r>
          </w:p>
        </w:tc>
        <w:tc>
          <w:tcPr>
            <w:tcW w:w="1319" w:type="dxa"/>
          </w:tcPr>
          <w:p w14:paraId="062CE59B" w14:textId="77777777" w:rsidR="006E0C64" w:rsidRDefault="006E0C64" w:rsidP="00996796">
            <w:pPr>
              <w:jc w:val="left"/>
              <w:rPr>
                <w:lang w:val="en-GB"/>
              </w:rPr>
            </w:pPr>
            <w:r>
              <w:rPr>
                <w:lang w:val="en-GB"/>
              </w:rPr>
              <w:t>C</w:t>
            </w:r>
          </w:p>
        </w:tc>
        <w:tc>
          <w:tcPr>
            <w:tcW w:w="2609" w:type="dxa"/>
          </w:tcPr>
          <w:p w14:paraId="037116B2" w14:textId="77777777" w:rsidR="006E0C64" w:rsidRDefault="006E0C64" w:rsidP="00996796">
            <w:pPr>
              <w:jc w:val="left"/>
              <w:rPr>
                <w:lang w:val="en-GB"/>
              </w:rPr>
            </w:pPr>
          </w:p>
        </w:tc>
      </w:tr>
      <w:tr w:rsidR="006E0C64" w14:paraId="4DD8C6AB" w14:textId="77777777" w:rsidTr="00996796">
        <w:tc>
          <w:tcPr>
            <w:tcW w:w="3736" w:type="dxa"/>
          </w:tcPr>
          <w:p w14:paraId="6CA2717F" w14:textId="77777777" w:rsidR="006E0C64" w:rsidRDefault="006E0C64" w:rsidP="000832B3">
            <w:pPr>
              <w:jc w:val="left"/>
            </w:pPr>
            <w:r>
              <w:t>OPTION B.1</w:t>
            </w:r>
          </w:p>
          <w:p w14:paraId="2EE907A1" w14:textId="0780EAE6" w:rsidR="006E0C64" w:rsidRPr="00196C69" w:rsidRDefault="000832B3" w:rsidP="00996796">
            <w:pPr>
              <w:jc w:val="left"/>
            </w:pPr>
            <w:proofErr w:type="spellStart"/>
            <w:r w:rsidRPr="000832B3">
              <w:t>InstructionCancellationStatus</w:t>
            </w:r>
            <w:proofErr w:type="spellEnd"/>
            <w:r w:rsidRPr="000832B3">
              <w:t xml:space="preserve"> &lt;</w:t>
            </w:r>
            <w:proofErr w:type="spellStart"/>
            <w:r w:rsidRPr="000832B3">
              <w:t>InstrCxlSts</w:t>
            </w:r>
            <w:proofErr w:type="spellEnd"/>
            <w:r w:rsidRPr="000832B3">
              <w:t xml:space="preserve">&gt; - </w:t>
            </w:r>
            <w:proofErr w:type="spellStart"/>
            <w:r w:rsidR="006E0C64" w:rsidRPr="00D87C77">
              <w:t>ProcessingStatus</w:t>
            </w:r>
            <w:proofErr w:type="spellEnd"/>
            <w:r w:rsidR="006E0C64" w:rsidRPr="00D87C77">
              <w:t xml:space="preserve"> &lt;</w:t>
            </w:r>
            <w:proofErr w:type="spellStart"/>
            <w:r w:rsidR="006E0C64" w:rsidRPr="00D87C77">
              <w:t>PrcgSts</w:t>
            </w:r>
            <w:proofErr w:type="spellEnd"/>
            <w:r w:rsidR="006E0C64" w:rsidRPr="00D87C77">
              <w:t>&gt;</w:t>
            </w:r>
          </w:p>
        </w:tc>
        <w:tc>
          <w:tcPr>
            <w:tcW w:w="1162" w:type="dxa"/>
          </w:tcPr>
          <w:p w14:paraId="3CD673F2" w14:textId="77777777" w:rsidR="006E0C64" w:rsidRPr="008541CF" w:rsidRDefault="006E0C64" w:rsidP="00996796">
            <w:pPr>
              <w:jc w:val="left"/>
            </w:pPr>
            <w:r w:rsidRPr="001611A3">
              <w:t>Document</w:t>
            </w:r>
          </w:p>
        </w:tc>
        <w:tc>
          <w:tcPr>
            <w:tcW w:w="4470" w:type="dxa"/>
          </w:tcPr>
          <w:p w14:paraId="0A2AD732" w14:textId="50E0069C" w:rsidR="006E0C64" w:rsidRDefault="000832B3" w:rsidP="00996796">
            <w:r>
              <w:t xml:space="preserve">PACK is the recommended status to confirm that the cancellation </w:t>
            </w:r>
            <w:r w:rsidRPr="00A824C9">
              <w:t xml:space="preserve">request </w:t>
            </w:r>
            <w:proofErr w:type="gramStart"/>
            <w:r w:rsidRPr="00A824C9">
              <w:t>has</w:t>
            </w:r>
            <w:r>
              <w:t xml:space="preserve"> </w:t>
            </w:r>
            <w:r w:rsidRPr="00A824C9">
              <w:t>been received</w:t>
            </w:r>
            <w:proofErr w:type="gramEnd"/>
            <w:r w:rsidRPr="00A824C9">
              <w:t xml:space="preserve"> and has been</w:t>
            </w:r>
            <w:r>
              <w:t xml:space="preserve"> </w:t>
            </w:r>
            <w:r w:rsidRPr="00A824C9">
              <w:t>accepted for further</w:t>
            </w:r>
            <w:r>
              <w:t xml:space="preserve"> </w:t>
            </w:r>
            <w:r w:rsidRPr="00A824C9">
              <w:t>processing.</w:t>
            </w:r>
          </w:p>
        </w:tc>
        <w:tc>
          <w:tcPr>
            <w:tcW w:w="1319" w:type="dxa"/>
          </w:tcPr>
          <w:p w14:paraId="288E4932" w14:textId="77777777" w:rsidR="006E0C64" w:rsidRDefault="006E0C64" w:rsidP="00996796">
            <w:pPr>
              <w:jc w:val="left"/>
              <w:rPr>
                <w:lang w:val="en-GB"/>
              </w:rPr>
            </w:pPr>
            <w:r>
              <w:rPr>
                <w:lang w:val="en-GB"/>
              </w:rPr>
              <w:t>C</w:t>
            </w:r>
          </w:p>
        </w:tc>
        <w:tc>
          <w:tcPr>
            <w:tcW w:w="2609" w:type="dxa"/>
          </w:tcPr>
          <w:p w14:paraId="759AC732" w14:textId="77777777" w:rsidR="006E0C64" w:rsidRDefault="006E0C64" w:rsidP="00996796">
            <w:pPr>
              <w:jc w:val="left"/>
              <w:rPr>
                <w:lang w:val="en-GB"/>
              </w:rPr>
            </w:pPr>
          </w:p>
        </w:tc>
      </w:tr>
      <w:tr w:rsidR="006E0C64" w14:paraId="4CBD230A" w14:textId="77777777" w:rsidTr="00996796">
        <w:tc>
          <w:tcPr>
            <w:tcW w:w="3736" w:type="dxa"/>
          </w:tcPr>
          <w:p w14:paraId="104A718E" w14:textId="77777777" w:rsidR="006E0C64" w:rsidRDefault="006E0C64" w:rsidP="00996796">
            <w:r>
              <w:t>OPTION B.2</w:t>
            </w:r>
          </w:p>
          <w:p w14:paraId="12F3097D" w14:textId="4AF1FE47" w:rsidR="006E0C64" w:rsidRPr="00196C69" w:rsidRDefault="000832B3" w:rsidP="00996796">
            <w:pPr>
              <w:jc w:val="left"/>
            </w:pPr>
            <w:proofErr w:type="spellStart"/>
            <w:r w:rsidRPr="000832B3">
              <w:t>InstructionCancellationStatus</w:t>
            </w:r>
            <w:proofErr w:type="spellEnd"/>
            <w:r w:rsidRPr="000832B3">
              <w:t xml:space="preserve"> &lt;</w:t>
            </w:r>
            <w:proofErr w:type="spellStart"/>
            <w:r w:rsidRPr="000832B3">
              <w:t>InstrCxlSts</w:t>
            </w:r>
            <w:proofErr w:type="spellEnd"/>
            <w:r w:rsidRPr="000832B3">
              <w:t>&gt;</w:t>
            </w:r>
            <w:r>
              <w:t xml:space="preserve"> </w:t>
            </w:r>
            <w:r w:rsidR="006E0C64">
              <w:t xml:space="preserve">- </w:t>
            </w:r>
            <w:r w:rsidR="006E0C64" w:rsidRPr="00D87C77">
              <w:t>Rejected &lt;</w:t>
            </w:r>
            <w:proofErr w:type="spellStart"/>
            <w:r w:rsidR="006E0C64" w:rsidRPr="00D87C77">
              <w:t>Rjctd</w:t>
            </w:r>
            <w:proofErr w:type="spellEnd"/>
            <w:r w:rsidR="006E0C64" w:rsidRPr="00D87C77">
              <w:t>&gt;</w:t>
            </w:r>
          </w:p>
        </w:tc>
        <w:tc>
          <w:tcPr>
            <w:tcW w:w="1162" w:type="dxa"/>
          </w:tcPr>
          <w:p w14:paraId="10BFBD08" w14:textId="77777777" w:rsidR="006E0C64" w:rsidRPr="008541CF" w:rsidRDefault="006E0C64" w:rsidP="00996796">
            <w:pPr>
              <w:jc w:val="left"/>
            </w:pPr>
            <w:r w:rsidRPr="001611A3">
              <w:t>Document</w:t>
            </w:r>
          </w:p>
        </w:tc>
        <w:tc>
          <w:tcPr>
            <w:tcW w:w="4470" w:type="dxa"/>
          </w:tcPr>
          <w:p w14:paraId="26C38D5C" w14:textId="5C367F5C" w:rsidR="006E0C64" w:rsidRDefault="006E0C64" w:rsidP="000832B3">
            <w:r>
              <w:t xml:space="preserve">If the </w:t>
            </w:r>
            <w:r w:rsidR="000832B3">
              <w:t xml:space="preserve">cancellation request </w:t>
            </w:r>
            <w:r>
              <w:t xml:space="preserve">is to be rejected, it’s recommended to use </w:t>
            </w:r>
            <w:proofErr w:type="spellStart"/>
            <w:r w:rsidRPr="00D87C77">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3712D7C4" w14:textId="77777777" w:rsidR="006E0C64" w:rsidRDefault="006E0C64" w:rsidP="00996796">
            <w:pPr>
              <w:jc w:val="left"/>
              <w:rPr>
                <w:lang w:val="en-GB"/>
              </w:rPr>
            </w:pPr>
            <w:r w:rsidRPr="00D87C77">
              <w:t>C</w:t>
            </w:r>
          </w:p>
        </w:tc>
        <w:tc>
          <w:tcPr>
            <w:tcW w:w="2609" w:type="dxa"/>
          </w:tcPr>
          <w:p w14:paraId="68EC4FC5" w14:textId="77777777" w:rsidR="006E0C64" w:rsidRDefault="006E0C64" w:rsidP="00996796">
            <w:pPr>
              <w:jc w:val="left"/>
              <w:rPr>
                <w:lang w:val="en-GB"/>
              </w:rPr>
            </w:pPr>
          </w:p>
        </w:tc>
      </w:tr>
      <w:tr w:rsidR="006E0C64" w14:paraId="5FFF26C1" w14:textId="77777777" w:rsidTr="00996796">
        <w:tc>
          <w:tcPr>
            <w:tcW w:w="3736" w:type="dxa"/>
          </w:tcPr>
          <w:p w14:paraId="0EF614BF" w14:textId="77777777" w:rsidR="006E0C64" w:rsidRDefault="006E0C64" w:rsidP="00996796">
            <w:r>
              <w:t>OPTION B.3</w:t>
            </w:r>
          </w:p>
          <w:p w14:paraId="11869C43" w14:textId="544C1307" w:rsidR="006E0C64" w:rsidRPr="00196C69" w:rsidRDefault="000832B3" w:rsidP="00996796">
            <w:pPr>
              <w:jc w:val="left"/>
            </w:pPr>
            <w:proofErr w:type="spellStart"/>
            <w:r w:rsidRPr="000832B3">
              <w:t>InstructionCancellationStatus</w:t>
            </w:r>
            <w:proofErr w:type="spellEnd"/>
            <w:r w:rsidRPr="000832B3">
              <w:t xml:space="preserve"> &lt;</w:t>
            </w:r>
            <w:proofErr w:type="spellStart"/>
            <w:r w:rsidRPr="000832B3">
              <w:t>InstrCxlSts</w:t>
            </w:r>
            <w:proofErr w:type="spellEnd"/>
            <w:r w:rsidRPr="000832B3">
              <w:t>&gt;</w:t>
            </w:r>
            <w:r>
              <w:t xml:space="preserve"> </w:t>
            </w:r>
            <w:r w:rsidR="006E0C64">
              <w:t xml:space="preserve">- </w:t>
            </w:r>
            <w:r w:rsidR="006E0C64" w:rsidRPr="00D87C77">
              <w:t>Pending &lt;</w:t>
            </w:r>
            <w:proofErr w:type="spellStart"/>
            <w:r w:rsidR="006E0C64" w:rsidRPr="00D87C77">
              <w:t>Pdg</w:t>
            </w:r>
            <w:proofErr w:type="spellEnd"/>
            <w:r w:rsidR="006E0C64" w:rsidRPr="00D87C77">
              <w:t>&gt;</w:t>
            </w:r>
          </w:p>
        </w:tc>
        <w:tc>
          <w:tcPr>
            <w:tcW w:w="1162" w:type="dxa"/>
          </w:tcPr>
          <w:p w14:paraId="742564A5" w14:textId="77777777" w:rsidR="006E0C64" w:rsidRPr="008541CF" w:rsidRDefault="006E0C64" w:rsidP="00996796">
            <w:pPr>
              <w:jc w:val="left"/>
            </w:pPr>
            <w:r w:rsidRPr="001611A3">
              <w:t>Document</w:t>
            </w:r>
          </w:p>
        </w:tc>
        <w:tc>
          <w:tcPr>
            <w:tcW w:w="4470" w:type="dxa"/>
          </w:tcPr>
          <w:p w14:paraId="5992F185" w14:textId="68D1C96E" w:rsidR="006E0C64" w:rsidRDefault="006E0C64" w:rsidP="000832B3">
            <w:r>
              <w:t xml:space="preserve">If the </w:t>
            </w:r>
            <w:r w:rsidR="000832B3">
              <w:t>cancellation request</w:t>
            </w:r>
            <w:r>
              <w:t xml:space="preserve"> is on hold at the account servicer, it’s recommended to use </w:t>
            </w:r>
            <w:proofErr w:type="spellStart"/>
            <w:r w:rsidRPr="00D87C77">
              <w:t>ReasonCode</w:t>
            </w:r>
            <w:proofErr w:type="spellEnd"/>
            <w:r w:rsidRPr="00D87C77">
              <w:t xml:space="preserve"> &lt;</w:t>
            </w:r>
            <w:proofErr w:type="spellStart"/>
            <w:r w:rsidRPr="00D87C77">
              <w:t>RsnCd</w:t>
            </w:r>
            <w:proofErr w:type="spellEnd"/>
            <w:r w:rsidRPr="00D87C77">
              <w:t xml:space="preserve">&gt; </w:t>
            </w:r>
            <w:r>
              <w:t>where only Code is recommended</w:t>
            </w:r>
          </w:p>
        </w:tc>
        <w:tc>
          <w:tcPr>
            <w:tcW w:w="1319" w:type="dxa"/>
          </w:tcPr>
          <w:p w14:paraId="75486496" w14:textId="77777777" w:rsidR="006E0C64" w:rsidRDefault="006E0C64" w:rsidP="00996796">
            <w:pPr>
              <w:jc w:val="left"/>
              <w:rPr>
                <w:lang w:val="en-GB"/>
              </w:rPr>
            </w:pPr>
            <w:r w:rsidRPr="00D87C77">
              <w:t>C</w:t>
            </w:r>
          </w:p>
        </w:tc>
        <w:tc>
          <w:tcPr>
            <w:tcW w:w="2609" w:type="dxa"/>
          </w:tcPr>
          <w:p w14:paraId="7547D68F" w14:textId="77777777" w:rsidR="006E0C64" w:rsidRDefault="006E0C64" w:rsidP="00996796">
            <w:pPr>
              <w:jc w:val="left"/>
              <w:rPr>
                <w:lang w:val="en-GB"/>
              </w:rPr>
            </w:pPr>
          </w:p>
        </w:tc>
      </w:tr>
      <w:tr w:rsidR="006E0C64" w14:paraId="49151A3D" w14:textId="77777777" w:rsidTr="00996796">
        <w:tc>
          <w:tcPr>
            <w:tcW w:w="13296" w:type="dxa"/>
            <w:gridSpan w:val="5"/>
            <w:shd w:val="clear" w:color="auto" w:fill="D9D9D9" w:themeFill="background1" w:themeFillShade="D9"/>
          </w:tcPr>
          <w:p w14:paraId="5A7EAF3A" w14:textId="77777777" w:rsidR="006E0C64" w:rsidRDefault="006E0C64" w:rsidP="00996796">
            <w:pPr>
              <w:rPr>
                <w:lang w:val="en-GB"/>
              </w:rPr>
            </w:pPr>
            <w:r w:rsidRPr="005835AB">
              <w:t>Confirming</w:t>
            </w:r>
            <w:r>
              <w:t xml:space="preserve"> </w:t>
            </w:r>
            <w:r w:rsidRPr="005835AB">
              <w:t>Party</w:t>
            </w:r>
          </w:p>
        </w:tc>
      </w:tr>
      <w:tr w:rsidR="006E0C64" w14:paraId="44666F49" w14:textId="77777777" w:rsidTr="00996796">
        <w:tc>
          <w:tcPr>
            <w:tcW w:w="3736" w:type="dxa"/>
          </w:tcPr>
          <w:p w14:paraId="499C6BA7" w14:textId="77777777" w:rsidR="006E0C64" w:rsidRPr="00196C69" w:rsidRDefault="006E0C64" w:rsidP="00996796">
            <w:pPr>
              <w:jc w:val="left"/>
            </w:pPr>
            <w:proofErr w:type="spellStart"/>
            <w:r w:rsidRPr="005835AB">
              <w:t>ConfirmingParty</w:t>
            </w:r>
            <w:proofErr w:type="spellEnd"/>
            <w:r w:rsidRPr="005835AB">
              <w:t xml:space="preserve"> &lt;</w:t>
            </w:r>
            <w:proofErr w:type="spellStart"/>
            <w:r w:rsidRPr="005835AB">
              <w:t>CnfrmgPty</w:t>
            </w:r>
            <w:proofErr w:type="spellEnd"/>
            <w:r w:rsidRPr="005835AB">
              <w:t>&gt;</w:t>
            </w:r>
          </w:p>
        </w:tc>
        <w:tc>
          <w:tcPr>
            <w:tcW w:w="1162" w:type="dxa"/>
          </w:tcPr>
          <w:p w14:paraId="10DAC92D" w14:textId="77777777" w:rsidR="006E0C64" w:rsidRPr="008541CF" w:rsidRDefault="006E0C64" w:rsidP="00996796">
            <w:pPr>
              <w:jc w:val="left"/>
            </w:pPr>
            <w:r w:rsidRPr="001611A3">
              <w:t>Document</w:t>
            </w:r>
          </w:p>
        </w:tc>
        <w:tc>
          <w:tcPr>
            <w:tcW w:w="4470" w:type="dxa"/>
          </w:tcPr>
          <w:p w14:paraId="34647F37" w14:textId="77777777" w:rsidR="006E0C64" w:rsidRDefault="006E0C64" w:rsidP="00996796">
            <w:r>
              <w:t xml:space="preserve">It should contain the details of the account servicer as the party confirming the status of the instruction. </w:t>
            </w:r>
          </w:p>
          <w:p w14:paraId="5A5CD6DD" w14:textId="77777777" w:rsidR="006E0C64" w:rsidRDefault="006E0C64" w:rsidP="00996796">
            <w:r>
              <w:t xml:space="preserve">It is recommended to use </w:t>
            </w:r>
            <w:r w:rsidRPr="005835AB">
              <w:t>Name &lt;Nm&gt;</w:t>
            </w:r>
            <w:r>
              <w:t xml:space="preserve"> and </w:t>
            </w:r>
            <w:r w:rsidRPr="005835AB">
              <w:t>LEI &lt;LEI&gt;</w:t>
            </w:r>
          </w:p>
          <w:p w14:paraId="0E713FD8" w14:textId="2405D9E0" w:rsidR="004C2112" w:rsidRDefault="004C2112" w:rsidP="00996796">
            <w:proofErr w:type="gramStart"/>
            <w:r>
              <w:t xml:space="preserve">The details of the </w:t>
            </w:r>
            <w:proofErr w:type="spellStart"/>
            <w:r>
              <w:t>ConfirmingParty</w:t>
            </w:r>
            <w:proofErr w:type="spellEnd"/>
            <w:r>
              <w:t xml:space="preserve"> will be amended by each intermediary along the chain</w:t>
            </w:r>
            <w:proofErr w:type="gramEnd"/>
            <w:r>
              <w:t>.</w:t>
            </w:r>
          </w:p>
        </w:tc>
        <w:tc>
          <w:tcPr>
            <w:tcW w:w="1319" w:type="dxa"/>
          </w:tcPr>
          <w:p w14:paraId="29AAF34C" w14:textId="77777777" w:rsidR="006E0C64" w:rsidRDefault="006E0C64" w:rsidP="00996796">
            <w:pPr>
              <w:jc w:val="left"/>
              <w:rPr>
                <w:lang w:val="en-GB"/>
              </w:rPr>
            </w:pPr>
            <w:r>
              <w:t>M</w:t>
            </w:r>
          </w:p>
        </w:tc>
        <w:tc>
          <w:tcPr>
            <w:tcW w:w="2609" w:type="dxa"/>
          </w:tcPr>
          <w:p w14:paraId="1E447C6F" w14:textId="77777777" w:rsidR="006E0C64" w:rsidRDefault="006E0C64" w:rsidP="00996796">
            <w:pPr>
              <w:jc w:val="left"/>
              <w:rPr>
                <w:lang w:val="en-GB"/>
              </w:rPr>
            </w:pPr>
          </w:p>
        </w:tc>
      </w:tr>
      <w:tr w:rsidR="006E0C64" w14:paraId="22E12427" w14:textId="77777777" w:rsidTr="00996796">
        <w:tc>
          <w:tcPr>
            <w:tcW w:w="13296" w:type="dxa"/>
            <w:gridSpan w:val="5"/>
            <w:shd w:val="clear" w:color="auto" w:fill="D9D9D9" w:themeFill="background1" w:themeFillShade="D9"/>
          </w:tcPr>
          <w:p w14:paraId="28C82FDE" w14:textId="77777777" w:rsidR="006E0C64" w:rsidRDefault="006E0C64" w:rsidP="00996796">
            <w:pPr>
              <w:jc w:val="left"/>
              <w:rPr>
                <w:lang w:val="en-GB"/>
              </w:rPr>
            </w:pPr>
            <w:r>
              <w:lastRenderedPageBreak/>
              <w:t>Vote Casting Party</w:t>
            </w:r>
          </w:p>
        </w:tc>
      </w:tr>
      <w:tr w:rsidR="006E0C64" w14:paraId="46499406" w14:textId="77777777" w:rsidTr="00996796">
        <w:tc>
          <w:tcPr>
            <w:tcW w:w="3736" w:type="dxa"/>
          </w:tcPr>
          <w:p w14:paraId="3234B11A" w14:textId="77777777" w:rsidR="006E0C64" w:rsidRPr="00196C69" w:rsidRDefault="006E0C64" w:rsidP="00996796">
            <w:pPr>
              <w:jc w:val="left"/>
            </w:pPr>
            <w:proofErr w:type="spellStart"/>
            <w:r w:rsidRPr="005835AB">
              <w:t>VoteCastingParty</w:t>
            </w:r>
            <w:proofErr w:type="spellEnd"/>
            <w:r w:rsidRPr="005835AB">
              <w:t xml:space="preserve"> &lt;</w:t>
            </w:r>
            <w:proofErr w:type="spellStart"/>
            <w:r w:rsidRPr="005835AB">
              <w:t>VoteCstgPty</w:t>
            </w:r>
            <w:proofErr w:type="spellEnd"/>
            <w:r w:rsidRPr="005835AB">
              <w:t>&gt;</w:t>
            </w:r>
          </w:p>
        </w:tc>
        <w:tc>
          <w:tcPr>
            <w:tcW w:w="1162" w:type="dxa"/>
          </w:tcPr>
          <w:p w14:paraId="2A7B107B" w14:textId="77777777" w:rsidR="006E0C64" w:rsidRPr="008541CF" w:rsidRDefault="006E0C64" w:rsidP="00996796">
            <w:pPr>
              <w:jc w:val="left"/>
            </w:pPr>
            <w:r w:rsidRPr="001611A3">
              <w:t>Document</w:t>
            </w:r>
          </w:p>
        </w:tc>
        <w:tc>
          <w:tcPr>
            <w:tcW w:w="4470" w:type="dxa"/>
          </w:tcPr>
          <w:p w14:paraId="4E3416F3" w14:textId="77777777" w:rsidR="006E0C64" w:rsidRDefault="006E0C64" w:rsidP="00996796">
            <w:r>
              <w:t xml:space="preserve">It should contain: </w:t>
            </w:r>
          </w:p>
          <w:p w14:paraId="3F614111" w14:textId="77777777" w:rsidR="006E0C64" w:rsidRDefault="006E0C64" w:rsidP="00996796">
            <w:pPr>
              <w:pStyle w:val="ListParagraph"/>
              <w:numPr>
                <w:ilvl w:val="0"/>
                <w:numId w:val="25"/>
              </w:numPr>
            </w:pPr>
            <w:r>
              <w:t xml:space="preserve">the details of the </w:t>
            </w:r>
            <w:proofErr w:type="spellStart"/>
            <w:r>
              <w:t>rightsholder</w:t>
            </w:r>
            <w:proofErr w:type="spellEnd"/>
            <w:r>
              <w:t xml:space="preserve"> if it’s the entity casting the vote via a direct relationship with the account servicer, or </w:t>
            </w:r>
          </w:p>
          <w:p w14:paraId="1322F99F" w14:textId="1A151ED4" w:rsidR="006E0C64" w:rsidRDefault="006E0C64" w:rsidP="00996796">
            <w:pPr>
              <w:pStyle w:val="ListParagraph"/>
              <w:numPr>
                <w:ilvl w:val="0"/>
                <w:numId w:val="25"/>
              </w:numPr>
            </w:pPr>
            <w:proofErr w:type="gramStart"/>
            <w:r>
              <w:t>the</w:t>
            </w:r>
            <w:proofErr w:type="gramEnd"/>
            <w:r>
              <w:t xml:space="preserve"> account owner as the party lodging the instruction on behalf of the </w:t>
            </w:r>
            <w:proofErr w:type="spellStart"/>
            <w:r>
              <w:t>right</w:t>
            </w:r>
            <w:r w:rsidR="00FC01B6">
              <w:t>s</w:t>
            </w:r>
            <w:r>
              <w:t>holder</w:t>
            </w:r>
            <w:proofErr w:type="spellEnd"/>
            <w:r>
              <w:t xml:space="preserve">. In this case, it is recommended to use </w:t>
            </w:r>
            <w:r w:rsidRPr="005835AB">
              <w:t>Name &lt;Nm&gt;</w:t>
            </w:r>
            <w:r>
              <w:t xml:space="preserve"> and </w:t>
            </w:r>
            <w:r w:rsidRPr="005835AB">
              <w:t>LEI &lt;LEI&gt;</w:t>
            </w:r>
          </w:p>
          <w:p w14:paraId="110A0C62" w14:textId="218019BF" w:rsidR="004C2112" w:rsidRDefault="004C2112" w:rsidP="004C2112">
            <w:proofErr w:type="gramStart"/>
            <w:r>
              <w:t xml:space="preserve">The details of the </w:t>
            </w:r>
            <w:proofErr w:type="spellStart"/>
            <w:r>
              <w:t>VoteCastingParty</w:t>
            </w:r>
            <w:proofErr w:type="spellEnd"/>
            <w:r>
              <w:t xml:space="preserve"> will be amended by each intermediary along the chain</w:t>
            </w:r>
            <w:proofErr w:type="gramEnd"/>
            <w:r>
              <w:t>.</w:t>
            </w:r>
          </w:p>
        </w:tc>
        <w:tc>
          <w:tcPr>
            <w:tcW w:w="1319" w:type="dxa"/>
          </w:tcPr>
          <w:p w14:paraId="4989D1F5" w14:textId="77777777" w:rsidR="006E0C64" w:rsidRPr="005835AB" w:rsidRDefault="006E0C64" w:rsidP="00996796">
            <w:pPr>
              <w:jc w:val="left"/>
            </w:pPr>
            <w:r>
              <w:t>M</w:t>
            </w:r>
          </w:p>
        </w:tc>
        <w:tc>
          <w:tcPr>
            <w:tcW w:w="2609" w:type="dxa"/>
          </w:tcPr>
          <w:p w14:paraId="47489359" w14:textId="77777777" w:rsidR="006E0C64" w:rsidRPr="005835AB" w:rsidRDefault="006E0C64" w:rsidP="00996796">
            <w:pPr>
              <w:jc w:val="left"/>
            </w:pPr>
          </w:p>
        </w:tc>
      </w:tr>
      <w:tr w:rsidR="006E0C64" w14:paraId="687E5B03" w14:textId="77777777" w:rsidTr="00996796">
        <w:tc>
          <w:tcPr>
            <w:tcW w:w="13296" w:type="dxa"/>
            <w:gridSpan w:val="5"/>
            <w:shd w:val="clear" w:color="auto" w:fill="D9D9D9" w:themeFill="background1" w:themeFillShade="D9"/>
          </w:tcPr>
          <w:p w14:paraId="0FC08A17" w14:textId="77777777" w:rsidR="006E0C64" w:rsidRDefault="006E0C64" w:rsidP="00996796">
            <w:pPr>
              <w:jc w:val="left"/>
              <w:rPr>
                <w:lang w:val="en-GB"/>
              </w:rPr>
            </w:pPr>
            <w:proofErr w:type="spellStart"/>
            <w:r w:rsidRPr="00075E2E">
              <w:t>RightsHolder</w:t>
            </w:r>
            <w:proofErr w:type="spellEnd"/>
          </w:p>
        </w:tc>
      </w:tr>
      <w:tr w:rsidR="006E0C64" w14:paraId="1CEE4397" w14:textId="77777777" w:rsidTr="00996796">
        <w:tc>
          <w:tcPr>
            <w:tcW w:w="3736" w:type="dxa"/>
          </w:tcPr>
          <w:p w14:paraId="527666F1" w14:textId="77777777" w:rsidR="006E0C64" w:rsidRPr="00196C69" w:rsidRDefault="006E0C64" w:rsidP="00996796">
            <w:pPr>
              <w:jc w:val="left"/>
            </w:pPr>
            <w:proofErr w:type="spellStart"/>
            <w:r w:rsidRPr="00075E2E">
              <w:t>RightsHolder</w:t>
            </w:r>
            <w:proofErr w:type="spellEnd"/>
            <w:r w:rsidRPr="00075E2E">
              <w:t xml:space="preserve"> &lt;</w:t>
            </w:r>
            <w:proofErr w:type="spellStart"/>
            <w:r w:rsidRPr="00075E2E">
              <w:t>RghtsHldr</w:t>
            </w:r>
            <w:proofErr w:type="spellEnd"/>
            <w:r w:rsidRPr="00075E2E">
              <w:t>&gt;</w:t>
            </w:r>
          </w:p>
        </w:tc>
        <w:tc>
          <w:tcPr>
            <w:tcW w:w="1162" w:type="dxa"/>
          </w:tcPr>
          <w:p w14:paraId="23581820" w14:textId="77777777" w:rsidR="006E0C64" w:rsidRPr="008541CF" w:rsidRDefault="006E0C64" w:rsidP="00996796">
            <w:pPr>
              <w:jc w:val="left"/>
            </w:pPr>
            <w:r w:rsidRPr="001611A3">
              <w:t>Document</w:t>
            </w:r>
          </w:p>
        </w:tc>
        <w:tc>
          <w:tcPr>
            <w:tcW w:w="4470" w:type="dxa"/>
          </w:tcPr>
          <w:p w14:paraId="05A23EAC" w14:textId="77777777" w:rsidR="006E0C64" w:rsidRDefault="006E0C64" w:rsidP="00996796">
            <w:r>
              <w:t xml:space="preserve">It should contain the details of the </w:t>
            </w:r>
            <w:proofErr w:type="spellStart"/>
            <w:r>
              <w:t>rightsholder</w:t>
            </w:r>
            <w:proofErr w:type="spellEnd"/>
            <w:r>
              <w:t xml:space="preserve"> as indicated by the account owner </w:t>
            </w:r>
            <w:r w:rsidRPr="004C3619">
              <w:t>in the Meeting Instruction message</w:t>
            </w:r>
            <w:r>
              <w:t xml:space="preserve"> (MEIN – seev.004).</w:t>
            </w:r>
          </w:p>
        </w:tc>
        <w:tc>
          <w:tcPr>
            <w:tcW w:w="1319" w:type="dxa"/>
          </w:tcPr>
          <w:p w14:paraId="3C4B050E" w14:textId="77777777" w:rsidR="006E0C64" w:rsidRDefault="006E0C64" w:rsidP="00996796">
            <w:pPr>
              <w:jc w:val="left"/>
              <w:rPr>
                <w:lang w:val="en-GB"/>
              </w:rPr>
            </w:pPr>
            <w:r>
              <w:rPr>
                <w:lang w:val="en-GB"/>
              </w:rPr>
              <w:t>C</w:t>
            </w:r>
          </w:p>
        </w:tc>
        <w:tc>
          <w:tcPr>
            <w:tcW w:w="2609" w:type="dxa"/>
          </w:tcPr>
          <w:p w14:paraId="250DC93F" w14:textId="77777777" w:rsidR="006E0C64" w:rsidRDefault="006E0C64" w:rsidP="00996796">
            <w:pPr>
              <w:jc w:val="left"/>
              <w:rPr>
                <w:lang w:val="en-GB"/>
              </w:rPr>
            </w:pPr>
          </w:p>
        </w:tc>
      </w:tr>
    </w:tbl>
    <w:p w14:paraId="7BA3B931" w14:textId="77777777" w:rsidR="006E0C64" w:rsidRDefault="006E0C64" w:rsidP="006E0C64">
      <w:pPr>
        <w:ind w:left="360"/>
        <w:rPr>
          <w:lang w:val="en-GB"/>
        </w:rPr>
      </w:pPr>
    </w:p>
    <w:p w14:paraId="530475A0" w14:textId="77777777" w:rsidR="006E0C64" w:rsidRDefault="006E0C64" w:rsidP="006E0C64">
      <w:pPr>
        <w:pStyle w:val="Heading2"/>
        <w:keepNext w:val="0"/>
        <w:widowControl w:val="0"/>
        <w:numPr>
          <w:ilvl w:val="0"/>
          <w:numId w:val="10"/>
        </w:numPr>
        <w:tabs>
          <w:tab w:val="left" w:pos="803"/>
        </w:tabs>
        <w:autoSpaceDE w:val="0"/>
        <w:autoSpaceDN w:val="0"/>
        <w:spacing w:before="244" w:after="0"/>
        <w:jc w:val="left"/>
        <w:rPr>
          <w:u w:val="none"/>
        </w:rPr>
      </w:pPr>
      <w:bookmarkStart w:id="47" w:name="_Toc33508181"/>
      <w:r>
        <w:rPr>
          <w:u w:val="thick"/>
        </w:rPr>
        <w:t>Optional business data</w:t>
      </w:r>
      <w:r>
        <w:rPr>
          <w:spacing w:val="3"/>
          <w:u w:val="thick"/>
        </w:rPr>
        <w:t xml:space="preserve"> </w:t>
      </w:r>
      <w:r>
        <w:rPr>
          <w:u w:val="thick"/>
        </w:rPr>
        <w:t>requirements.</w:t>
      </w:r>
      <w:bookmarkEnd w:id="47"/>
    </w:p>
    <w:p w14:paraId="6D215975" w14:textId="77777777" w:rsidR="006E0C64" w:rsidRPr="00DC1E01" w:rsidRDefault="006E0C64" w:rsidP="006E0C64">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3371D1A5" w14:textId="77777777" w:rsidR="006E0C64" w:rsidRDefault="006E0C64" w:rsidP="006E0C64">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0846F66" w14:textId="77777777" w:rsidR="006E0C64"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DC1E01" w14:paraId="4E7FF7F1" w14:textId="77777777" w:rsidTr="00996796">
        <w:tc>
          <w:tcPr>
            <w:tcW w:w="3736" w:type="dxa"/>
            <w:shd w:val="clear" w:color="auto" w:fill="000000" w:themeFill="text1"/>
          </w:tcPr>
          <w:p w14:paraId="63B26854"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4E595B45"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550F5077"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78EBC5F"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49DD6BDE"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SRD II reference</w:t>
            </w:r>
          </w:p>
        </w:tc>
      </w:tr>
      <w:tr w:rsidR="006E0C64" w:rsidRPr="00F5076C" w14:paraId="2760411C" w14:textId="77777777" w:rsidTr="00996796">
        <w:tc>
          <w:tcPr>
            <w:tcW w:w="13296" w:type="dxa"/>
            <w:gridSpan w:val="5"/>
            <w:shd w:val="clear" w:color="auto" w:fill="D9D9D9" w:themeFill="background1" w:themeFillShade="D9"/>
          </w:tcPr>
          <w:p w14:paraId="1E57BFA8" w14:textId="77777777" w:rsidR="006E0C64" w:rsidRPr="00F5076C" w:rsidRDefault="006E0C64" w:rsidP="00996796">
            <w:pPr>
              <w:jc w:val="left"/>
              <w:rPr>
                <w:lang w:val="en-GB"/>
              </w:rPr>
            </w:pPr>
            <w:r>
              <w:rPr>
                <w:lang w:val="en-GB"/>
              </w:rPr>
              <w:t>Meeting Reference</w:t>
            </w:r>
          </w:p>
        </w:tc>
      </w:tr>
      <w:tr w:rsidR="006E0C64" w:rsidRPr="00F5076C" w14:paraId="03053B01" w14:textId="77777777" w:rsidTr="00996796">
        <w:tc>
          <w:tcPr>
            <w:tcW w:w="3736" w:type="dxa"/>
          </w:tcPr>
          <w:p w14:paraId="32AEA80A" w14:textId="77777777" w:rsidR="006E0C64" w:rsidRPr="00F5076C" w:rsidRDefault="006E0C64" w:rsidP="00996796">
            <w:pPr>
              <w:jc w:val="left"/>
              <w:rPr>
                <w:lang w:val="en-GB"/>
              </w:rPr>
            </w:pPr>
            <w:r w:rsidRPr="00CD2AAD">
              <w:t>Classification &lt;</w:t>
            </w:r>
            <w:proofErr w:type="spellStart"/>
            <w:r w:rsidRPr="00CD2AAD">
              <w:t>Clssfctn</w:t>
            </w:r>
            <w:proofErr w:type="spellEnd"/>
            <w:r w:rsidRPr="00CD2AAD">
              <w:t>&gt;</w:t>
            </w:r>
          </w:p>
        </w:tc>
        <w:tc>
          <w:tcPr>
            <w:tcW w:w="1162" w:type="dxa"/>
          </w:tcPr>
          <w:p w14:paraId="71714B71" w14:textId="77777777" w:rsidR="006E0C64" w:rsidRPr="00F5076C" w:rsidRDefault="006E0C64" w:rsidP="00996796">
            <w:pPr>
              <w:jc w:val="left"/>
              <w:rPr>
                <w:lang w:val="en-GB"/>
              </w:rPr>
            </w:pPr>
            <w:r>
              <w:rPr>
                <w:lang w:val="en-GB"/>
              </w:rPr>
              <w:t>Document</w:t>
            </w:r>
          </w:p>
        </w:tc>
        <w:tc>
          <w:tcPr>
            <w:tcW w:w="4470" w:type="dxa"/>
          </w:tcPr>
          <w:p w14:paraId="226816A7" w14:textId="77777777" w:rsidR="006E0C64" w:rsidRPr="00F5076C" w:rsidRDefault="006E0C64" w:rsidP="00996796">
            <w:pPr>
              <w:jc w:val="left"/>
              <w:rPr>
                <w:lang w:val="en-GB"/>
              </w:rPr>
            </w:pPr>
            <w:r>
              <w:t>Only Code is recommended</w:t>
            </w:r>
          </w:p>
        </w:tc>
        <w:tc>
          <w:tcPr>
            <w:tcW w:w="1319" w:type="dxa"/>
          </w:tcPr>
          <w:p w14:paraId="0E39CE07" w14:textId="77777777" w:rsidR="006E0C64" w:rsidRPr="00F5076C" w:rsidRDefault="006E0C64" w:rsidP="00996796">
            <w:pPr>
              <w:jc w:val="left"/>
              <w:rPr>
                <w:lang w:val="en-GB"/>
              </w:rPr>
            </w:pPr>
            <w:r>
              <w:t>O</w:t>
            </w:r>
          </w:p>
        </w:tc>
        <w:tc>
          <w:tcPr>
            <w:tcW w:w="2609" w:type="dxa"/>
          </w:tcPr>
          <w:p w14:paraId="5AA18F59" w14:textId="77777777" w:rsidR="006E0C64" w:rsidRPr="00F5076C" w:rsidRDefault="006E0C64" w:rsidP="00996796">
            <w:pPr>
              <w:jc w:val="left"/>
              <w:rPr>
                <w:lang w:val="en-GB"/>
              </w:rPr>
            </w:pPr>
          </w:p>
        </w:tc>
      </w:tr>
      <w:tr w:rsidR="006E0C64" w:rsidRPr="00F5076C" w14:paraId="15202FA8" w14:textId="77777777" w:rsidTr="00996796">
        <w:tc>
          <w:tcPr>
            <w:tcW w:w="13296" w:type="dxa"/>
            <w:gridSpan w:val="5"/>
            <w:shd w:val="clear" w:color="auto" w:fill="D9D9D9" w:themeFill="background1" w:themeFillShade="D9"/>
          </w:tcPr>
          <w:p w14:paraId="7AB53787" w14:textId="77777777" w:rsidR="006E0C64" w:rsidRPr="00F5076C" w:rsidRDefault="006E0C64" w:rsidP="00996796">
            <w:pPr>
              <w:jc w:val="left"/>
              <w:rPr>
                <w:lang w:val="en-GB"/>
              </w:rPr>
            </w:pPr>
            <w:r w:rsidRPr="008927AC">
              <w:t>Instruction</w:t>
            </w:r>
            <w:r>
              <w:t xml:space="preserve"> </w:t>
            </w:r>
            <w:r w:rsidRPr="008927AC">
              <w:t>Type</w:t>
            </w:r>
            <w:r>
              <w:t xml:space="preserve"> </w:t>
            </w:r>
            <w:r w:rsidRPr="008927AC">
              <w:t>Status</w:t>
            </w:r>
          </w:p>
        </w:tc>
      </w:tr>
      <w:tr w:rsidR="006E0C64" w:rsidRPr="00F5076C" w14:paraId="4E46B315" w14:textId="77777777" w:rsidTr="00996796">
        <w:tc>
          <w:tcPr>
            <w:tcW w:w="3736" w:type="dxa"/>
          </w:tcPr>
          <w:p w14:paraId="0ED102F2" w14:textId="77777777" w:rsidR="006E0C64" w:rsidRPr="00F5076C" w:rsidRDefault="006E0C64" w:rsidP="00996796">
            <w:pPr>
              <w:jc w:val="left"/>
              <w:rPr>
                <w:lang w:val="en-GB"/>
              </w:rPr>
            </w:pPr>
            <w:proofErr w:type="spellStart"/>
            <w:r w:rsidRPr="00D87C77">
              <w:t>SingleInstructionIdentification</w:t>
            </w:r>
            <w:proofErr w:type="spellEnd"/>
            <w:r>
              <w:t xml:space="preserve"> - </w:t>
            </w:r>
            <w:proofErr w:type="spellStart"/>
            <w:r w:rsidRPr="005835AB">
              <w:t>AccountIdentification</w:t>
            </w:r>
            <w:proofErr w:type="spellEnd"/>
            <w:r w:rsidRPr="005835AB">
              <w:t xml:space="preserve"> &lt;</w:t>
            </w:r>
            <w:proofErr w:type="spellStart"/>
            <w:r w:rsidRPr="005835AB">
              <w:t>AcctId</w:t>
            </w:r>
            <w:proofErr w:type="spellEnd"/>
            <w:r w:rsidRPr="005835AB">
              <w:t>&gt;</w:t>
            </w:r>
          </w:p>
        </w:tc>
        <w:tc>
          <w:tcPr>
            <w:tcW w:w="1162" w:type="dxa"/>
          </w:tcPr>
          <w:p w14:paraId="036AB943" w14:textId="77777777" w:rsidR="006E0C64" w:rsidRPr="00F5076C" w:rsidRDefault="006E0C64" w:rsidP="00996796">
            <w:pPr>
              <w:jc w:val="left"/>
              <w:rPr>
                <w:lang w:val="en-GB"/>
              </w:rPr>
            </w:pPr>
            <w:r>
              <w:rPr>
                <w:lang w:val="en-GB"/>
              </w:rPr>
              <w:t>Document</w:t>
            </w:r>
          </w:p>
        </w:tc>
        <w:tc>
          <w:tcPr>
            <w:tcW w:w="4470" w:type="dxa"/>
          </w:tcPr>
          <w:p w14:paraId="3051ED6C" w14:textId="77777777" w:rsidR="006E0C64" w:rsidRPr="00F5076C" w:rsidRDefault="006E0C64" w:rsidP="00996796">
            <w:pPr>
              <w:rPr>
                <w:lang w:val="en-GB"/>
              </w:rPr>
            </w:pPr>
            <w:r>
              <w:rPr>
                <w:lang w:val="en-GB"/>
              </w:rPr>
              <w:t>To report the account details the instruction is related to</w:t>
            </w:r>
          </w:p>
        </w:tc>
        <w:tc>
          <w:tcPr>
            <w:tcW w:w="1319" w:type="dxa"/>
          </w:tcPr>
          <w:p w14:paraId="520E16E9" w14:textId="77777777" w:rsidR="006E0C64" w:rsidRPr="00F5076C" w:rsidRDefault="006E0C64" w:rsidP="00996796">
            <w:pPr>
              <w:jc w:val="left"/>
              <w:rPr>
                <w:lang w:val="en-GB"/>
              </w:rPr>
            </w:pPr>
            <w:r>
              <w:rPr>
                <w:lang w:val="en-GB"/>
              </w:rPr>
              <w:t>O</w:t>
            </w:r>
          </w:p>
        </w:tc>
        <w:tc>
          <w:tcPr>
            <w:tcW w:w="2609" w:type="dxa"/>
          </w:tcPr>
          <w:p w14:paraId="0191B7D9" w14:textId="77777777" w:rsidR="006E0C64" w:rsidRPr="00F5076C" w:rsidRDefault="006E0C64" w:rsidP="00996796">
            <w:pPr>
              <w:jc w:val="left"/>
              <w:rPr>
                <w:lang w:val="en-GB"/>
              </w:rPr>
            </w:pPr>
          </w:p>
        </w:tc>
      </w:tr>
    </w:tbl>
    <w:p w14:paraId="09510FC4" w14:textId="77777777" w:rsidR="006E0C64"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6A207F" w:rsidRDefault="000832B3" w:rsidP="000832B3">
      <w:pPr>
        <w:pStyle w:val="ListParagraph"/>
        <w:numPr>
          <w:ilvl w:val="0"/>
          <w:numId w:val="24"/>
        </w:numPr>
        <w:rPr>
          <w:lang w:val="en-GB"/>
        </w:rPr>
      </w:pPr>
      <w:r>
        <w:rPr>
          <w:lang w:val="en-GB"/>
        </w:rPr>
        <w:t xml:space="preserve">Upon receipt of a </w:t>
      </w:r>
      <w:proofErr w:type="spellStart"/>
      <w:r w:rsidRPr="000832B3">
        <w:rPr>
          <w:lang w:val="en-GB"/>
        </w:rPr>
        <w:t>MeetingInstructionCancellationRequest</w:t>
      </w:r>
      <w:proofErr w:type="spellEnd"/>
      <w:r>
        <w:rPr>
          <w:lang w:val="en-GB"/>
        </w:rPr>
        <w:t xml:space="preserve"> message, the account servicer should confirm the status using PACK to indicate the </w:t>
      </w:r>
      <w:r>
        <w:t xml:space="preserve">instruction </w:t>
      </w:r>
      <w:proofErr w:type="gramStart"/>
      <w:r w:rsidRPr="00D87C77">
        <w:t>has been accepted</w:t>
      </w:r>
      <w:proofErr w:type="gramEnd"/>
      <w:r w:rsidRPr="00D87C77">
        <w:t xml:space="preserve"> and is</w:t>
      </w:r>
      <w:r>
        <w:t xml:space="preserve"> </w:t>
      </w:r>
      <w:r w:rsidRPr="00D87C77">
        <w:t>validated for further processing.</w:t>
      </w:r>
      <w:r>
        <w:t xml:space="preserve">  </w:t>
      </w:r>
    </w:p>
    <w:p w14:paraId="6E35F49F" w14:textId="77777777" w:rsidR="000832B3" w:rsidRDefault="000832B3" w:rsidP="000832B3">
      <w:pPr>
        <w:pStyle w:val="ListParagraph"/>
        <w:numPr>
          <w:ilvl w:val="0"/>
          <w:numId w:val="24"/>
        </w:numPr>
        <w:rPr>
          <w:lang w:val="en-GB"/>
        </w:rPr>
      </w:pPr>
      <w:r>
        <w:lastRenderedPageBreak/>
        <w:t xml:space="preserve">Once the instruction has been accepted and the previous instruction cancelled, </w:t>
      </w:r>
      <w:r>
        <w:rPr>
          <w:lang w:val="en-GB"/>
        </w:rPr>
        <w:t>the account servicer should:</w:t>
      </w:r>
    </w:p>
    <w:p w14:paraId="28E936A8" w14:textId="70267484" w:rsidR="000832B3" w:rsidRDefault="000832B3" w:rsidP="000832B3">
      <w:pPr>
        <w:pStyle w:val="ListParagraph"/>
        <w:numPr>
          <w:ilvl w:val="1"/>
          <w:numId w:val="24"/>
        </w:numPr>
        <w:rPr>
          <w:lang w:val="en-GB"/>
        </w:rPr>
      </w:pPr>
      <w:r>
        <w:rPr>
          <w:lang w:val="en-GB"/>
        </w:rPr>
        <w:t xml:space="preserve">confirm the change status of the </w:t>
      </w:r>
      <w:proofErr w:type="spellStart"/>
      <w:r w:rsidRPr="000832B3">
        <w:rPr>
          <w:lang w:val="en-GB"/>
        </w:rPr>
        <w:t>MeetingInstructionCancellationRequest</w:t>
      </w:r>
      <w:proofErr w:type="spellEnd"/>
      <w:r>
        <w:rPr>
          <w:lang w:val="en-GB"/>
        </w:rPr>
        <w:t xml:space="preserve"> using CAND</w:t>
      </w:r>
      <w:r w:rsidR="004C2112">
        <w:rPr>
          <w:lang w:val="en-GB"/>
        </w:rPr>
        <w:t xml:space="preserve"> – Complete</w:t>
      </w:r>
      <w:r>
        <w:rPr>
          <w:lang w:val="en-GB"/>
        </w:rPr>
        <w:t>;</w:t>
      </w:r>
    </w:p>
    <w:p w14:paraId="4F40CDB7" w14:textId="6DF3EE94" w:rsidR="000832B3" w:rsidRDefault="000832B3" w:rsidP="000832B3">
      <w:pPr>
        <w:pStyle w:val="ListParagraph"/>
        <w:numPr>
          <w:ilvl w:val="1"/>
          <w:numId w:val="24"/>
        </w:numPr>
        <w:rPr>
          <w:lang w:val="en-GB"/>
        </w:rPr>
      </w:pPr>
      <w:proofErr w:type="gramStart"/>
      <w:r>
        <w:rPr>
          <w:lang w:val="en-GB"/>
        </w:rPr>
        <w:t>confirm</w:t>
      </w:r>
      <w:proofErr w:type="gramEnd"/>
      <w:r>
        <w:rPr>
          <w:lang w:val="en-GB"/>
        </w:rPr>
        <w:t xml:space="preserve"> the change status of the previously accepted </w:t>
      </w:r>
      <w:proofErr w:type="spellStart"/>
      <w:r w:rsidRPr="000832B3">
        <w:rPr>
          <w:lang w:val="en-GB"/>
        </w:rPr>
        <w:t>MeetingInstruction</w:t>
      </w:r>
      <w:proofErr w:type="spellEnd"/>
      <w:r>
        <w:rPr>
          <w:lang w:val="en-GB"/>
        </w:rPr>
        <w:t xml:space="preserve"> using CAND</w:t>
      </w:r>
      <w:r w:rsidR="004C2112">
        <w:rPr>
          <w:lang w:val="en-GB"/>
        </w:rPr>
        <w:t xml:space="preserve"> – Cancelled</w:t>
      </w:r>
      <w:r>
        <w:rPr>
          <w:lang w:val="en-GB"/>
        </w:rPr>
        <w:t>.</w:t>
      </w:r>
    </w:p>
    <w:p w14:paraId="66D5EC42" w14:textId="77777777" w:rsidR="00633189"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Default="000905A1">
      <w:pPr>
        <w:spacing w:after="0"/>
        <w:jc w:val="left"/>
        <w:rPr>
          <w:lang w:val="en-GB"/>
        </w:rPr>
      </w:pPr>
      <w:r>
        <w:rPr>
          <w:lang w:val="en-GB"/>
        </w:rPr>
        <w:br w:type="page"/>
      </w:r>
    </w:p>
    <w:p w14:paraId="711BDFBD" w14:textId="08FCAD5D" w:rsidR="00ED3C5D" w:rsidRDefault="00ED3C5D" w:rsidP="00ED3C5D">
      <w:pPr>
        <w:pStyle w:val="Heading1"/>
        <w:rPr>
          <w:lang w:val="en-GB"/>
        </w:rPr>
      </w:pPr>
      <w:bookmarkStart w:id="48" w:name="_Toc33508182"/>
      <w:r>
        <w:rPr>
          <w:lang w:val="en-GB"/>
        </w:rPr>
        <w:lastRenderedPageBreak/>
        <w:t>Meeting Vote Execution Confirmation</w:t>
      </w:r>
      <w:bookmarkEnd w:id="48"/>
    </w:p>
    <w:p w14:paraId="55634561" w14:textId="77777777" w:rsidR="00ED3C5D" w:rsidRDefault="00ED3C5D" w:rsidP="00075E2E">
      <w:pPr>
        <w:pStyle w:val="Heading2"/>
        <w:keepNext w:val="0"/>
        <w:widowControl w:val="0"/>
        <w:numPr>
          <w:ilvl w:val="0"/>
          <w:numId w:val="16"/>
        </w:numPr>
        <w:tabs>
          <w:tab w:val="left" w:pos="803"/>
        </w:tabs>
        <w:autoSpaceDE w:val="0"/>
        <w:autoSpaceDN w:val="0"/>
        <w:spacing w:before="244" w:after="0"/>
        <w:jc w:val="left"/>
        <w:rPr>
          <w:u w:val="none"/>
        </w:rPr>
      </w:pPr>
      <w:bookmarkStart w:id="49" w:name="_Toc33508183"/>
      <w:r>
        <w:rPr>
          <w:u w:val="thick"/>
        </w:rPr>
        <w:t>Scope.</w:t>
      </w:r>
      <w:bookmarkEnd w:id="49"/>
    </w:p>
    <w:p w14:paraId="55571FDD" w14:textId="1A045FA2" w:rsidR="008C27F4" w:rsidRPr="008C27F4" w:rsidRDefault="008C27F4" w:rsidP="008C27F4">
      <w:pPr>
        <w:ind w:left="360"/>
        <w:rPr>
          <w:lang w:val="en-GB"/>
        </w:rPr>
      </w:pPr>
      <w:r w:rsidRPr="008C27F4">
        <w:rPr>
          <w:lang w:val="en-GB"/>
        </w:rPr>
        <w:t xml:space="preserve">The </w:t>
      </w:r>
      <w:proofErr w:type="spellStart"/>
      <w:r w:rsidRPr="008C27F4">
        <w:rPr>
          <w:lang w:val="en-GB"/>
        </w:rPr>
        <w:t>MeetingVoteExecutionConfirmation</w:t>
      </w:r>
      <w:proofErr w:type="spellEnd"/>
      <w:r w:rsidRPr="008C27F4">
        <w:rPr>
          <w:lang w:val="en-GB"/>
        </w:rPr>
        <w:t xml:space="preserve"> message </w:t>
      </w:r>
      <w:proofErr w:type="gramStart"/>
      <w:r w:rsidRPr="008C27F4">
        <w:rPr>
          <w:lang w:val="en-GB"/>
        </w:rPr>
        <w:t>is sent</w:t>
      </w:r>
      <w:proofErr w:type="gramEnd"/>
      <w:r w:rsidRPr="008C27F4">
        <w:rPr>
          <w:lang w:val="en-GB"/>
        </w:rPr>
        <w:t xml:space="preserve"> by an issuer, its agent or an intermediary to</w:t>
      </w:r>
      <w:r>
        <w:rPr>
          <w:lang w:val="en-GB"/>
        </w:rPr>
        <w:t xml:space="preserve"> </w:t>
      </w:r>
      <w:r w:rsidRPr="008C27F4">
        <w:rPr>
          <w:lang w:val="en-GB"/>
        </w:rPr>
        <w:t>another intermediary</w:t>
      </w:r>
      <w:r>
        <w:rPr>
          <w:lang w:val="en-GB"/>
        </w:rPr>
        <w:t xml:space="preserve"> or</w:t>
      </w:r>
      <w:r w:rsidRPr="008C27F4">
        <w:rPr>
          <w:lang w:val="en-GB"/>
        </w:rPr>
        <w:t xml:space="preserve"> a party holding the right to vote to confirm</w:t>
      </w:r>
      <w:r>
        <w:rPr>
          <w:lang w:val="en-GB"/>
        </w:rPr>
        <w:t xml:space="preserve"> </w:t>
      </w:r>
      <w:r w:rsidRPr="008C27F4">
        <w:rPr>
          <w:lang w:val="en-GB"/>
        </w:rPr>
        <w:t>that their vote has been recorded</w:t>
      </w:r>
      <w:r>
        <w:rPr>
          <w:lang w:val="en-GB"/>
        </w:rPr>
        <w:t xml:space="preserve"> </w:t>
      </w:r>
      <w:r w:rsidRPr="008C27F4">
        <w:rPr>
          <w:lang w:val="en-GB"/>
        </w:rPr>
        <w:t>and counted by the Issuer.</w:t>
      </w:r>
    </w:p>
    <w:p w14:paraId="5C696D7B" w14:textId="5AC6086C" w:rsidR="00ED3C5D" w:rsidRDefault="00ED3C5D" w:rsidP="00ED3C5D">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8C27F4">
        <w:rPr>
          <w:lang w:val="en-GB"/>
        </w:rPr>
        <w:t>.</w:t>
      </w:r>
    </w:p>
    <w:p w14:paraId="539A0051" w14:textId="77777777" w:rsidR="00ED3C5D" w:rsidRDefault="00ED3C5D" w:rsidP="00075E2E">
      <w:pPr>
        <w:pStyle w:val="Heading2"/>
        <w:keepNext w:val="0"/>
        <w:widowControl w:val="0"/>
        <w:numPr>
          <w:ilvl w:val="0"/>
          <w:numId w:val="17"/>
        </w:numPr>
        <w:tabs>
          <w:tab w:val="left" w:pos="803"/>
        </w:tabs>
        <w:autoSpaceDE w:val="0"/>
        <w:autoSpaceDN w:val="0"/>
        <w:spacing w:before="244" w:after="0"/>
        <w:jc w:val="left"/>
        <w:rPr>
          <w:u w:val="none"/>
        </w:rPr>
      </w:pPr>
      <w:bookmarkStart w:id="50" w:name="_Toc33508184"/>
      <w:r>
        <w:rPr>
          <w:u w:val="thick"/>
        </w:rPr>
        <w:t>Common mandatory business data</w:t>
      </w:r>
      <w:r>
        <w:rPr>
          <w:spacing w:val="3"/>
          <w:u w:val="thick"/>
        </w:rPr>
        <w:t xml:space="preserve"> </w:t>
      </w:r>
      <w:r>
        <w:rPr>
          <w:u w:val="thick"/>
        </w:rPr>
        <w:t>requirements.</w:t>
      </w:r>
      <w:bookmarkEnd w:id="50"/>
    </w:p>
    <w:p w14:paraId="560B0E33" w14:textId="2D9C59F4" w:rsidR="00ED3C5D" w:rsidRPr="00DF7810" w:rsidRDefault="00ED3C5D" w:rsidP="00ED3C5D">
      <w:pPr>
        <w:ind w:left="360"/>
        <w:rPr>
          <w:lang w:val="en-GB" w:bidi="en-GB"/>
        </w:rPr>
      </w:pPr>
      <w:r w:rsidRPr="00DF7810">
        <w:rPr>
          <w:lang w:val="en-GB" w:bidi="en-GB"/>
        </w:rPr>
        <w:t xml:space="preserve">The SMPG recommends that all the below optional and mandatory fields be present in all </w:t>
      </w:r>
      <w:r>
        <w:rPr>
          <w:lang w:val="en-GB" w:bidi="en-GB"/>
        </w:rPr>
        <w:t>Meeting Vote Execution Confirmation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12C8E27" w14:textId="29A22703" w:rsidR="00ED3C5D"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30ADD65A" w14:textId="77777777" w:rsidTr="00547C1E">
        <w:tc>
          <w:tcPr>
            <w:tcW w:w="3736" w:type="dxa"/>
            <w:shd w:val="clear" w:color="auto" w:fill="000000" w:themeFill="text1"/>
          </w:tcPr>
          <w:p w14:paraId="632773A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7B8CD7E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6543E45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789C414F"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D827421"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51407F6F" w14:textId="77777777" w:rsidTr="00547C1E">
        <w:tc>
          <w:tcPr>
            <w:tcW w:w="3736" w:type="dxa"/>
          </w:tcPr>
          <w:p w14:paraId="180515A9" w14:textId="77777777" w:rsidR="00C70FB7" w:rsidRPr="00F5076C" w:rsidRDefault="00C70FB7" w:rsidP="00547C1E">
            <w:pPr>
              <w:jc w:val="left"/>
              <w:rPr>
                <w:lang w:val="en-GB"/>
              </w:rPr>
            </w:pPr>
            <w:r w:rsidRPr="00F5076C">
              <w:rPr>
                <w:lang w:val="en-GB"/>
              </w:rPr>
              <w:t>From, &lt;Fr&gt;</w:t>
            </w:r>
          </w:p>
        </w:tc>
        <w:tc>
          <w:tcPr>
            <w:tcW w:w="1162" w:type="dxa"/>
          </w:tcPr>
          <w:p w14:paraId="161CBB81" w14:textId="77777777" w:rsidR="00C70FB7" w:rsidRPr="00F5076C" w:rsidRDefault="00C70FB7" w:rsidP="00547C1E">
            <w:pPr>
              <w:jc w:val="left"/>
              <w:rPr>
                <w:lang w:val="en-GB"/>
              </w:rPr>
            </w:pPr>
            <w:r w:rsidRPr="00F5076C">
              <w:rPr>
                <w:lang w:val="en-GB"/>
              </w:rPr>
              <w:t>BAH</w:t>
            </w:r>
          </w:p>
        </w:tc>
        <w:tc>
          <w:tcPr>
            <w:tcW w:w="4470" w:type="dxa"/>
          </w:tcPr>
          <w:p w14:paraId="675205CC" w14:textId="77777777" w:rsidR="00C70FB7" w:rsidRPr="00F5076C" w:rsidRDefault="00C70FB7" w:rsidP="008C27F4">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319" w:type="dxa"/>
          </w:tcPr>
          <w:p w14:paraId="50B55D51" w14:textId="77777777" w:rsidR="00C70FB7" w:rsidRPr="00F5076C" w:rsidRDefault="00C70FB7" w:rsidP="00547C1E">
            <w:pPr>
              <w:jc w:val="left"/>
              <w:rPr>
                <w:lang w:val="en-GB"/>
              </w:rPr>
            </w:pPr>
            <w:r w:rsidRPr="00F5076C">
              <w:rPr>
                <w:lang w:val="en-GB"/>
              </w:rPr>
              <w:t>M</w:t>
            </w:r>
          </w:p>
        </w:tc>
        <w:tc>
          <w:tcPr>
            <w:tcW w:w="2609" w:type="dxa"/>
          </w:tcPr>
          <w:p w14:paraId="58C9D014" w14:textId="77777777" w:rsidR="00C70FB7" w:rsidRPr="00F5076C" w:rsidRDefault="00C70FB7" w:rsidP="00547C1E">
            <w:pPr>
              <w:jc w:val="left"/>
              <w:rPr>
                <w:lang w:val="en-GB"/>
              </w:rPr>
            </w:pPr>
          </w:p>
        </w:tc>
      </w:tr>
      <w:tr w:rsidR="00C70FB7" w:rsidRPr="00F5076C" w14:paraId="32419D90" w14:textId="77777777" w:rsidTr="00547C1E">
        <w:tc>
          <w:tcPr>
            <w:tcW w:w="3736" w:type="dxa"/>
          </w:tcPr>
          <w:p w14:paraId="32659BF1" w14:textId="77777777" w:rsidR="00C70FB7" w:rsidRPr="00F5076C" w:rsidRDefault="00C70FB7"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62" w:type="dxa"/>
          </w:tcPr>
          <w:p w14:paraId="7F1C457D" w14:textId="77777777" w:rsidR="00C70FB7" w:rsidRPr="00F5076C" w:rsidRDefault="00C70FB7" w:rsidP="00547C1E">
            <w:pPr>
              <w:jc w:val="left"/>
              <w:rPr>
                <w:lang w:val="en-GB"/>
              </w:rPr>
            </w:pPr>
            <w:r w:rsidRPr="00F5076C">
              <w:rPr>
                <w:lang w:val="en-GB"/>
              </w:rPr>
              <w:t>BAH</w:t>
            </w:r>
          </w:p>
        </w:tc>
        <w:tc>
          <w:tcPr>
            <w:tcW w:w="4470" w:type="dxa"/>
          </w:tcPr>
          <w:p w14:paraId="7AA2BD8C" w14:textId="77777777" w:rsidR="00C70FB7" w:rsidRPr="00F5076C" w:rsidRDefault="00C70FB7" w:rsidP="008C27F4">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319" w:type="dxa"/>
          </w:tcPr>
          <w:p w14:paraId="504EAEDA" w14:textId="77777777" w:rsidR="00C70FB7" w:rsidRPr="00F5076C" w:rsidRDefault="00C70FB7" w:rsidP="00547C1E">
            <w:pPr>
              <w:jc w:val="left"/>
              <w:rPr>
                <w:lang w:val="en-GB"/>
              </w:rPr>
            </w:pPr>
            <w:r w:rsidRPr="00F5076C">
              <w:rPr>
                <w:lang w:val="en-GB"/>
              </w:rPr>
              <w:t>M</w:t>
            </w:r>
          </w:p>
        </w:tc>
        <w:tc>
          <w:tcPr>
            <w:tcW w:w="2609" w:type="dxa"/>
          </w:tcPr>
          <w:p w14:paraId="7596B8EF" w14:textId="77777777" w:rsidR="00C70FB7" w:rsidRPr="00F5076C" w:rsidRDefault="00C70FB7" w:rsidP="00547C1E">
            <w:pPr>
              <w:jc w:val="left"/>
              <w:rPr>
                <w:lang w:val="en-GB"/>
              </w:rPr>
            </w:pPr>
          </w:p>
        </w:tc>
      </w:tr>
      <w:tr w:rsidR="008C27F4" w:rsidRPr="00F5076C" w14:paraId="539AE82F" w14:textId="77777777" w:rsidTr="00547C1E">
        <w:tc>
          <w:tcPr>
            <w:tcW w:w="3736" w:type="dxa"/>
          </w:tcPr>
          <w:p w14:paraId="1A467727" w14:textId="77777777" w:rsidR="008C27F4" w:rsidRPr="00F5076C" w:rsidRDefault="008C27F4" w:rsidP="008C27F4">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62" w:type="dxa"/>
          </w:tcPr>
          <w:p w14:paraId="1C55E4D8" w14:textId="77777777" w:rsidR="008C27F4" w:rsidRPr="00F5076C" w:rsidRDefault="008C27F4" w:rsidP="008C27F4">
            <w:pPr>
              <w:jc w:val="left"/>
              <w:rPr>
                <w:lang w:val="en-GB"/>
              </w:rPr>
            </w:pPr>
            <w:r w:rsidRPr="00F5076C">
              <w:rPr>
                <w:lang w:val="en-GB"/>
              </w:rPr>
              <w:t>BAH</w:t>
            </w:r>
          </w:p>
        </w:tc>
        <w:tc>
          <w:tcPr>
            <w:tcW w:w="4470" w:type="dxa"/>
          </w:tcPr>
          <w:p w14:paraId="2638E57F" w14:textId="77777777" w:rsidR="008C27F4" w:rsidRPr="00F5076C" w:rsidRDefault="008C27F4" w:rsidP="008C27F4">
            <w:pPr>
              <w:rPr>
                <w:lang w:val="en-GB"/>
              </w:rPr>
            </w:pPr>
            <w:r w:rsidRPr="00F5076C">
              <w:rPr>
                <w:lang w:val="en-GB"/>
              </w:rPr>
              <w:t>The sender’s unique ID/reference of the message</w:t>
            </w:r>
          </w:p>
        </w:tc>
        <w:tc>
          <w:tcPr>
            <w:tcW w:w="1319" w:type="dxa"/>
          </w:tcPr>
          <w:p w14:paraId="6FC9075C" w14:textId="77777777" w:rsidR="008C27F4" w:rsidRPr="00F5076C" w:rsidRDefault="008C27F4" w:rsidP="008C27F4">
            <w:pPr>
              <w:jc w:val="left"/>
              <w:rPr>
                <w:lang w:val="en-GB"/>
              </w:rPr>
            </w:pPr>
            <w:r w:rsidRPr="00F5076C">
              <w:rPr>
                <w:lang w:val="en-GB"/>
              </w:rPr>
              <w:t>M</w:t>
            </w:r>
          </w:p>
        </w:tc>
        <w:tc>
          <w:tcPr>
            <w:tcW w:w="2609" w:type="dxa"/>
          </w:tcPr>
          <w:p w14:paraId="0E2C468B" w14:textId="54F1D777" w:rsidR="008C27F4" w:rsidRPr="00F5076C" w:rsidRDefault="008C27F4" w:rsidP="008C27F4">
            <w:pPr>
              <w:jc w:val="left"/>
              <w:rPr>
                <w:lang w:val="en-GB"/>
              </w:rPr>
            </w:pPr>
            <w:r>
              <w:t>Table 7 – A1</w:t>
            </w:r>
          </w:p>
        </w:tc>
      </w:tr>
      <w:tr w:rsidR="008C27F4" w:rsidRPr="00F5076C" w14:paraId="0247CD7F" w14:textId="77777777" w:rsidTr="00547C1E">
        <w:tc>
          <w:tcPr>
            <w:tcW w:w="3736" w:type="dxa"/>
          </w:tcPr>
          <w:p w14:paraId="78CA3AEC" w14:textId="77777777" w:rsidR="008C27F4" w:rsidRPr="00F5076C" w:rsidRDefault="008C27F4" w:rsidP="008C27F4">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62" w:type="dxa"/>
          </w:tcPr>
          <w:p w14:paraId="01436680" w14:textId="77777777" w:rsidR="008C27F4" w:rsidRPr="00F5076C" w:rsidRDefault="008C27F4" w:rsidP="008C27F4">
            <w:pPr>
              <w:jc w:val="left"/>
              <w:rPr>
                <w:lang w:val="en-GB"/>
              </w:rPr>
            </w:pPr>
            <w:r w:rsidRPr="00F5076C">
              <w:rPr>
                <w:lang w:val="en-GB"/>
              </w:rPr>
              <w:t>BAH</w:t>
            </w:r>
          </w:p>
        </w:tc>
        <w:tc>
          <w:tcPr>
            <w:tcW w:w="4470" w:type="dxa"/>
          </w:tcPr>
          <w:p w14:paraId="11BFEC3C" w14:textId="4AD80C83" w:rsidR="008C27F4" w:rsidRPr="00F5076C" w:rsidRDefault="008C27F4" w:rsidP="008C27F4">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07</w:t>
            </w:r>
            <w:r w:rsidRPr="00F5076C">
              <w:rPr>
                <w:lang w:val="en-GB"/>
              </w:rPr>
              <w:t>.001.0</w:t>
            </w:r>
            <w:r>
              <w:rPr>
                <w:lang w:val="en-GB"/>
              </w:rPr>
              <w:t>6</w:t>
            </w:r>
          </w:p>
        </w:tc>
        <w:tc>
          <w:tcPr>
            <w:tcW w:w="1319" w:type="dxa"/>
          </w:tcPr>
          <w:p w14:paraId="0AD661F7" w14:textId="77777777" w:rsidR="008C27F4" w:rsidRPr="00F5076C" w:rsidRDefault="008C27F4" w:rsidP="008C27F4">
            <w:pPr>
              <w:jc w:val="left"/>
              <w:rPr>
                <w:lang w:val="en-GB"/>
              </w:rPr>
            </w:pPr>
            <w:r w:rsidRPr="00F5076C">
              <w:rPr>
                <w:lang w:val="en-GB"/>
              </w:rPr>
              <w:t>M</w:t>
            </w:r>
          </w:p>
        </w:tc>
        <w:tc>
          <w:tcPr>
            <w:tcW w:w="2609" w:type="dxa"/>
          </w:tcPr>
          <w:p w14:paraId="5D78E721" w14:textId="17C33E12" w:rsidR="008C27F4" w:rsidRPr="00F5076C" w:rsidRDefault="008C27F4" w:rsidP="008C27F4">
            <w:pPr>
              <w:jc w:val="left"/>
              <w:rPr>
                <w:lang w:val="en-GB"/>
              </w:rPr>
            </w:pPr>
            <w:r>
              <w:rPr>
                <w:lang w:val="en-GB"/>
              </w:rPr>
              <w:t xml:space="preserve">Table 7 – A2 </w:t>
            </w:r>
          </w:p>
        </w:tc>
      </w:tr>
      <w:tr w:rsidR="008C27F4" w:rsidRPr="00F5076C" w14:paraId="4423883B" w14:textId="77777777" w:rsidTr="00547C1E">
        <w:tc>
          <w:tcPr>
            <w:tcW w:w="3736" w:type="dxa"/>
          </w:tcPr>
          <w:p w14:paraId="17A33D88" w14:textId="77777777" w:rsidR="008C27F4" w:rsidRPr="00F5076C" w:rsidRDefault="008C27F4" w:rsidP="008C27F4">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62" w:type="dxa"/>
          </w:tcPr>
          <w:p w14:paraId="6C7C4D51" w14:textId="77777777" w:rsidR="008C27F4" w:rsidRPr="00F5076C" w:rsidRDefault="008C27F4" w:rsidP="008C27F4">
            <w:pPr>
              <w:jc w:val="left"/>
              <w:rPr>
                <w:lang w:val="en-GB"/>
              </w:rPr>
            </w:pPr>
            <w:r w:rsidRPr="00F5076C">
              <w:rPr>
                <w:lang w:val="en-GB"/>
              </w:rPr>
              <w:t>BAH</w:t>
            </w:r>
          </w:p>
        </w:tc>
        <w:tc>
          <w:tcPr>
            <w:tcW w:w="4470" w:type="dxa"/>
          </w:tcPr>
          <w:p w14:paraId="77AF1522" w14:textId="480CECB8" w:rsidR="008C27F4" w:rsidRPr="00F5076C" w:rsidRDefault="008C27F4" w:rsidP="008C27F4">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19" w:type="dxa"/>
          </w:tcPr>
          <w:p w14:paraId="12CAAB2C" w14:textId="77777777" w:rsidR="008C27F4" w:rsidRPr="00F5076C" w:rsidRDefault="008C27F4" w:rsidP="008C27F4">
            <w:pPr>
              <w:jc w:val="left"/>
              <w:rPr>
                <w:lang w:val="en-GB"/>
              </w:rPr>
            </w:pPr>
            <w:r w:rsidRPr="00F5076C">
              <w:rPr>
                <w:lang w:val="en-GB"/>
              </w:rPr>
              <w:t>M</w:t>
            </w:r>
          </w:p>
        </w:tc>
        <w:tc>
          <w:tcPr>
            <w:tcW w:w="2609" w:type="dxa"/>
          </w:tcPr>
          <w:p w14:paraId="0415672B" w14:textId="77777777" w:rsidR="008C27F4" w:rsidRPr="00F5076C" w:rsidRDefault="008C27F4" w:rsidP="008C27F4">
            <w:pPr>
              <w:jc w:val="left"/>
              <w:rPr>
                <w:lang w:val="en-GB"/>
              </w:rPr>
            </w:pPr>
          </w:p>
        </w:tc>
      </w:tr>
      <w:tr w:rsidR="008C27F4" w14:paraId="05DA9A79" w14:textId="77777777" w:rsidTr="008C27F4">
        <w:tc>
          <w:tcPr>
            <w:tcW w:w="13296" w:type="dxa"/>
            <w:gridSpan w:val="5"/>
            <w:shd w:val="clear" w:color="auto" w:fill="D9D9D9" w:themeFill="background1" w:themeFillShade="D9"/>
          </w:tcPr>
          <w:p w14:paraId="282746FA" w14:textId="7C5E47B0" w:rsidR="008C27F4" w:rsidRDefault="008C27F4" w:rsidP="008C27F4">
            <w:pPr>
              <w:jc w:val="left"/>
              <w:rPr>
                <w:lang w:val="en-GB"/>
              </w:rPr>
            </w:pPr>
            <w:r>
              <w:rPr>
                <w:lang w:val="en-GB"/>
              </w:rPr>
              <w:t>Meeting Instruction Identification</w:t>
            </w:r>
          </w:p>
        </w:tc>
      </w:tr>
      <w:tr w:rsidR="008C27F4" w14:paraId="6905D609" w14:textId="77777777" w:rsidTr="00547C1E">
        <w:tc>
          <w:tcPr>
            <w:tcW w:w="3736" w:type="dxa"/>
          </w:tcPr>
          <w:p w14:paraId="2E64C988" w14:textId="70C301C8" w:rsidR="008C27F4" w:rsidRDefault="00366102" w:rsidP="008C27F4">
            <w:pPr>
              <w:jc w:val="left"/>
            </w:pPr>
            <w:proofErr w:type="spellStart"/>
            <w:r w:rsidRPr="00366102">
              <w:t>MeetingInstructionIdentification</w:t>
            </w:r>
            <w:proofErr w:type="spellEnd"/>
            <w:r w:rsidRPr="00366102">
              <w:t xml:space="preserve"> &lt;</w:t>
            </w:r>
            <w:proofErr w:type="spellStart"/>
            <w:r w:rsidRPr="00366102">
              <w:t>MtgInstrId</w:t>
            </w:r>
            <w:proofErr w:type="spellEnd"/>
            <w:r w:rsidRPr="00366102">
              <w:t>&gt;</w:t>
            </w:r>
          </w:p>
        </w:tc>
        <w:tc>
          <w:tcPr>
            <w:tcW w:w="1162" w:type="dxa"/>
          </w:tcPr>
          <w:p w14:paraId="6B943B5F" w14:textId="1ED1D09E" w:rsidR="008C27F4" w:rsidRDefault="008C27F4" w:rsidP="008C27F4">
            <w:pPr>
              <w:jc w:val="left"/>
            </w:pPr>
            <w:r w:rsidRPr="008541CF">
              <w:t>Document</w:t>
            </w:r>
          </w:p>
        </w:tc>
        <w:tc>
          <w:tcPr>
            <w:tcW w:w="4470" w:type="dxa"/>
          </w:tcPr>
          <w:p w14:paraId="30B6AAF7" w14:textId="6C86B099" w:rsidR="004C3619" w:rsidRPr="000905A1" w:rsidRDefault="000905A1" w:rsidP="00B706CD">
            <w:pPr>
              <w:rPr>
                <w:highlight w:val="yellow"/>
              </w:rPr>
            </w:pPr>
            <w:r w:rsidRPr="004C3619">
              <w:t>This is the account owner’s reference</w:t>
            </w:r>
            <w:r>
              <w:t xml:space="preserve">, intended </w:t>
            </w:r>
            <w:r w:rsidRPr="004C3619">
              <w:t xml:space="preserve">as </w:t>
            </w:r>
            <w:r>
              <w:t>the message reference (</w:t>
            </w:r>
            <w:proofErr w:type="spellStart"/>
            <w:r w:rsidRPr="00D02F57">
              <w:rPr>
                <w:lang w:val="en-GB"/>
              </w:rPr>
              <w:t>BusinessMessageIdentifier</w:t>
            </w:r>
            <w:proofErr w:type="spellEnd"/>
            <w:r w:rsidRPr="00D02F57">
              <w:rPr>
                <w:lang w:val="en-GB"/>
              </w:rPr>
              <w:t>, &lt;</w:t>
            </w:r>
            <w:proofErr w:type="spellStart"/>
            <w:r w:rsidRPr="00D02F57">
              <w:rPr>
                <w:lang w:val="en-GB"/>
              </w:rPr>
              <w:t>BizMsgIdr</w:t>
            </w:r>
            <w:proofErr w:type="spellEnd"/>
            <w:r w:rsidRPr="00D02F57">
              <w:rPr>
                <w:lang w:val="en-GB"/>
              </w:rPr>
              <w:t>&gt;</w:t>
            </w:r>
            <w:r>
              <w:rPr>
                <w:lang w:val="en-GB"/>
              </w:rPr>
              <w:t xml:space="preserve">) of the MEIN containing the instruction that </w:t>
            </w:r>
            <w:proofErr w:type="gramStart"/>
            <w:r>
              <w:rPr>
                <w:lang w:val="en-GB"/>
              </w:rPr>
              <w:t>should be confirmed</w:t>
            </w:r>
            <w:proofErr w:type="gramEnd"/>
            <w:r>
              <w:rPr>
                <w:lang w:val="en-GB"/>
              </w:rPr>
              <w:t>.</w:t>
            </w:r>
          </w:p>
        </w:tc>
        <w:tc>
          <w:tcPr>
            <w:tcW w:w="1319" w:type="dxa"/>
          </w:tcPr>
          <w:p w14:paraId="6AC99E85" w14:textId="508CCE90" w:rsidR="008C27F4" w:rsidRDefault="00366102" w:rsidP="008C27F4">
            <w:pPr>
              <w:jc w:val="left"/>
              <w:rPr>
                <w:lang w:val="en-GB"/>
              </w:rPr>
            </w:pPr>
            <w:r>
              <w:rPr>
                <w:lang w:val="en-GB"/>
              </w:rPr>
              <w:t>M</w:t>
            </w:r>
          </w:p>
        </w:tc>
        <w:tc>
          <w:tcPr>
            <w:tcW w:w="2609" w:type="dxa"/>
          </w:tcPr>
          <w:p w14:paraId="53D33785" w14:textId="77777777" w:rsidR="008C27F4" w:rsidRDefault="008C27F4" w:rsidP="008C27F4">
            <w:pPr>
              <w:jc w:val="left"/>
              <w:rPr>
                <w:lang w:val="en-GB"/>
              </w:rPr>
            </w:pPr>
          </w:p>
        </w:tc>
      </w:tr>
      <w:tr w:rsidR="00366102" w14:paraId="79B0AC73" w14:textId="77777777" w:rsidTr="00366102">
        <w:tc>
          <w:tcPr>
            <w:tcW w:w="13296" w:type="dxa"/>
            <w:gridSpan w:val="5"/>
            <w:shd w:val="clear" w:color="auto" w:fill="D9D9D9" w:themeFill="background1" w:themeFillShade="D9"/>
          </w:tcPr>
          <w:p w14:paraId="55C174F5" w14:textId="0E91B26E" w:rsidR="00366102" w:rsidRDefault="00366102" w:rsidP="008C27F4">
            <w:pPr>
              <w:jc w:val="left"/>
              <w:rPr>
                <w:lang w:val="en-GB"/>
              </w:rPr>
            </w:pPr>
            <w:r>
              <w:rPr>
                <w:lang w:val="en-GB"/>
              </w:rPr>
              <w:t>Meeting Reference</w:t>
            </w:r>
          </w:p>
        </w:tc>
      </w:tr>
      <w:tr w:rsidR="00366102" w14:paraId="4AAD4E26" w14:textId="77777777" w:rsidTr="00547C1E">
        <w:tc>
          <w:tcPr>
            <w:tcW w:w="3736" w:type="dxa"/>
          </w:tcPr>
          <w:p w14:paraId="20BDCAEA" w14:textId="389A82B0" w:rsidR="00366102" w:rsidRPr="00CD2AAD" w:rsidRDefault="00366102" w:rsidP="00366102">
            <w:pPr>
              <w:jc w:val="left"/>
            </w:pPr>
            <w:proofErr w:type="spellStart"/>
            <w:r w:rsidRPr="00CD2AAD">
              <w:lastRenderedPageBreak/>
              <w:t>MeetingIdentification</w:t>
            </w:r>
            <w:proofErr w:type="spellEnd"/>
            <w:r w:rsidRPr="00CD2AAD">
              <w:t xml:space="preserve"> &lt;</w:t>
            </w:r>
            <w:proofErr w:type="spellStart"/>
            <w:r w:rsidRPr="00CD2AAD">
              <w:t>MtgId</w:t>
            </w:r>
            <w:proofErr w:type="spellEnd"/>
            <w:r w:rsidRPr="00CD2AAD">
              <w:t>&gt;</w:t>
            </w:r>
          </w:p>
        </w:tc>
        <w:tc>
          <w:tcPr>
            <w:tcW w:w="1162" w:type="dxa"/>
          </w:tcPr>
          <w:p w14:paraId="2C1E42F5" w14:textId="1A946B76" w:rsidR="00366102" w:rsidRPr="008541CF" w:rsidRDefault="00366102" w:rsidP="00366102">
            <w:pPr>
              <w:jc w:val="left"/>
            </w:pPr>
            <w:r w:rsidRPr="008541CF">
              <w:t>Document</w:t>
            </w:r>
          </w:p>
        </w:tc>
        <w:tc>
          <w:tcPr>
            <w:tcW w:w="4470" w:type="dxa"/>
          </w:tcPr>
          <w:p w14:paraId="1FFB8394" w14:textId="4AEB5952" w:rsidR="00366102" w:rsidRDefault="00366102" w:rsidP="00366102">
            <w:r>
              <w:t xml:space="preserve">This is the account servicer identification for the general meeting. It is recommended to be used in all cases, even if the issuer has provided an identification </w:t>
            </w:r>
          </w:p>
        </w:tc>
        <w:tc>
          <w:tcPr>
            <w:tcW w:w="1319" w:type="dxa"/>
          </w:tcPr>
          <w:p w14:paraId="0EF37EB0" w14:textId="41CE7542" w:rsidR="00366102" w:rsidRDefault="00366102" w:rsidP="00366102">
            <w:pPr>
              <w:jc w:val="left"/>
              <w:rPr>
                <w:lang w:val="en-GB"/>
              </w:rPr>
            </w:pPr>
            <w:r>
              <w:rPr>
                <w:lang w:val="en-GB"/>
              </w:rPr>
              <w:t>O</w:t>
            </w:r>
          </w:p>
        </w:tc>
        <w:tc>
          <w:tcPr>
            <w:tcW w:w="2609" w:type="dxa"/>
          </w:tcPr>
          <w:p w14:paraId="2E4FE913" w14:textId="77777777" w:rsidR="00366102" w:rsidRDefault="00366102" w:rsidP="00366102">
            <w:pPr>
              <w:jc w:val="left"/>
              <w:rPr>
                <w:lang w:val="en-GB"/>
              </w:rPr>
            </w:pPr>
          </w:p>
        </w:tc>
      </w:tr>
      <w:tr w:rsidR="00366102" w14:paraId="0828BE3B" w14:textId="77777777" w:rsidTr="00547C1E">
        <w:tc>
          <w:tcPr>
            <w:tcW w:w="3736" w:type="dxa"/>
          </w:tcPr>
          <w:p w14:paraId="1FF1069E" w14:textId="68C19D19" w:rsidR="00366102" w:rsidRDefault="00366102" w:rsidP="00366102">
            <w:pPr>
              <w:jc w:val="left"/>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62" w:type="dxa"/>
          </w:tcPr>
          <w:p w14:paraId="7C978BB9" w14:textId="66B4B985" w:rsidR="00366102" w:rsidRDefault="00366102" w:rsidP="00366102">
            <w:pPr>
              <w:jc w:val="left"/>
            </w:pPr>
            <w:r w:rsidRPr="008541CF">
              <w:t>Document</w:t>
            </w:r>
          </w:p>
        </w:tc>
        <w:tc>
          <w:tcPr>
            <w:tcW w:w="4470" w:type="dxa"/>
          </w:tcPr>
          <w:p w14:paraId="5CD83E7A" w14:textId="27EAE5B8" w:rsidR="00366102" w:rsidRDefault="007B7DDD" w:rsidP="00B706CD">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based on the SLA in place between the account servicer and account owner.</w:t>
            </w:r>
          </w:p>
        </w:tc>
        <w:tc>
          <w:tcPr>
            <w:tcW w:w="1319" w:type="dxa"/>
          </w:tcPr>
          <w:p w14:paraId="6EE1BB57" w14:textId="70EB36BA" w:rsidR="00366102" w:rsidRDefault="00366102" w:rsidP="00366102">
            <w:pPr>
              <w:jc w:val="left"/>
              <w:rPr>
                <w:lang w:val="en-GB"/>
              </w:rPr>
            </w:pPr>
            <w:r>
              <w:rPr>
                <w:lang w:val="en-GB"/>
              </w:rPr>
              <w:t>O</w:t>
            </w:r>
          </w:p>
        </w:tc>
        <w:tc>
          <w:tcPr>
            <w:tcW w:w="2609" w:type="dxa"/>
          </w:tcPr>
          <w:p w14:paraId="64DCDD75" w14:textId="352D1E50" w:rsidR="00366102" w:rsidRDefault="00366102" w:rsidP="00366102">
            <w:pPr>
              <w:jc w:val="left"/>
              <w:rPr>
                <w:lang w:val="en-GB"/>
              </w:rPr>
            </w:pPr>
            <w:r>
              <w:rPr>
                <w:lang w:val="en-GB"/>
              </w:rPr>
              <w:t>Table 7 – A3</w:t>
            </w:r>
          </w:p>
        </w:tc>
      </w:tr>
      <w:tr w:rsidR="00366102" w14:paraId="50286AC3" w14:textId="77777777" w:rsidTr="00547C1E">
        <w:tc>
          <w:tcPr>
            <w:tcW w:w="3736" w:type="dxa"/>
          </w:tcPr>
          <w:p w14:paraId="1E16800E" w14:textId="225B75AE" w:rsidR="00366102" w:rsidRDefault="00366102" w:rsidP="00366102">
            <w:pPr>
              <w:jc w:val="left"/>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62" w:type="dxa"/>
          </w:tcPr>
          <w:p w14:paraId="603B496A" w14:textId="29BE5FE4" w:rsidR="00366102" w:rsidRDefault="00366102" w:rsidP="00366102">
            <w:pPr>
              <w:jc w:val="left"/>
            </w:pPr>
            <w:r w:rsidRPr="008541CF">
              <w:t>Document</w:t>
            </w:r>
          </w:p>
        </w:tc>
        <w:tc>
          <w:tcPr>
            <w:tcW w:w="4470" w:type="dxa"/>
          </w:tcPr>
          <w:p w14:paraId="5D7C476A" w14:textId="237D3F9B" w:rsidR="00366102" w:rsidRPr="00715C3A" w:rsidRDefault="00366102" w:rsidP="00366102">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03CC9A88" w14:textId="264F60BF" w:rsidR="00366102" w:rsidRDefault="00366102" w:rsidP="00366102">
            <w:pPr>
              <w:jc w:val="left"/>
              <w:rPr>
                <w:lang w:val="en-GB"/>
              </w:rPr>
            </w:pPr>
            <w:r>
              <w:rPr>
                <w:lang w:val="en-GB"/>
              </w:rPr>
              <w:t>M</w:t>
            </w:r>
          </w:p>
        </w:tc>
        <w:tc>
          <w:tcPr>
            <w:tcW w:w="2609" w:type="dxa"/>
          </w:tcPr>
          <w:p w14:paraId="5B5111E5" w14:textId="5204F727" w:rsidR="00366102" w:rsidRDefault="00366102" w:rsidP="00366102">
            <w:pPr>
              <w:jc w:val="left"/>
              <w:rPr>
                <w:lang w:val="en-GB"/>
              </w:rPr>
            </w:pPr>
            <w:r>
              <w:rPr>
                <w:lang w:val="en-GB"/>
              </w:rPr>
              <w:t>Table 7 – A5</w:t>
            </w:r>
          </w:p>
        </w:tc>
      </w:tr>
      <w:tr w:rsidR="00366102" w14:paraId="6CD33CA9" w14:textId="77777777" w:rsidTr="00547C1E">
        <w:tc>
          <w:tcPr>
            <w:tcW w:w="3736" w:type="dxa"/>
          </w:tcPr>
          <w:p w14:paraId="0D99202A" w14:textId="4E3F5388" w:rsidR="00366102" w:rsidRDefault="00366102" w:rsidP="00366102">
            <w:pPr>
              <w:jc w:val="left"/>
            </w:pPr>
            <w:r w:rsidRPr="00CD2AAD">
              <w:t>Type &lt;</w:t>
            </w:r>
            <w:proofErr w:type="spellStart"/>
            <w:r w:rsidRPr="00CD2AAD">
              <w:t>Tp</w:t>
            </w:r>
            <w:proofErr w:type="spellEnd"/>
            <w:r w:rsidRPr="00CD2AAD">
              <w:t>&gt;</w:t>
            </w:r>
          </w:p>
        </w:tc>
        <w:tc>
          <w:tcPr>
            <w:tcW w:w="1162" w:type="dxa"/>
          </w:tcPr>
          <w:p w14:paraId="467398BD" w14:textId="6E746192" w:rsidR="00366102" w:rsidRDefault="00366102" w:rsidP="00366102">
            <w:pPr>
              <w:jc w:val="left"/>
            </w:pPr>
            <w:r w:rsidRPr="008541CF">
              <w:t>Document</w:t>
            </w:r>
          </w:p>
        </w:tc>
        <w:tc>
          <w:tcPr>
            <w:tcW w:w="4470" w:type="dxa"/>
          </w:tcPr>
          <w:p w14:paraId="5BB76E50" w14:textId="77777777" w:rsidR="00366102" w:rsidRDefault="00366102" w:rsidP="00366102">
            <w:pPr>
              <w:jc w:val="left"/>
            </w:pPr>
          </w:p>
        </w:tc>
        <w:tc>
          <w:tcPr>
            <w:tcW w:w="1319" w:type="dxa"/>
          </w:tcPr>
          <w:p w14:paraId="270FE33B" w14:textId="01CFFDBA" w:rsidR="00366102" w:rsidRDefault="00366102" w:rsidP="00366102">
            <w:pPr>
              <w:jc w:val="left"/>
              <w:rPr>
                <w:lang w:val="en-GB"/>
              </w:rPr>
            </w:pPr>
            <w:r>
              <w:rPr>
                <w:lang w:val="en-GB"/>
              </w:rPr>
              <w:t>M</w:t>
            </w:r>
          </w:p>
        </w:tc>
        <w:tc>
          <w:tcPr>
            <w:tcW w:w="2609" w:type="dxa"/>
          </w:tcPr>
          <w:p w14:paraId="278D250D" w14:textId="77777777" w:rsidR="00366102" w:rsidRDefault="00366102" w:rsidP="00366102">
            <w:pPr>
              <w:jc w:val="left"/>
              <w:rPr>
                <w:lang w:val="en-GB"/>
              </w:rPr>
            </w:pPr>
          </w:p>
        </w:tc>
      </w:tr>
      <w:tr w:rsidR="00366102" w14:paraId="34B4D1C5" w14:textId="77777777" w:rsidTr="00547C1E">
        <w:tc>
          <w:tcPr>
            <w:tcW w:w="3736" w:type="dxa"/>
          </w:tcPr>
          <w:p w14:paraId="06E43635" w14:textId="5C48313A" w:rsidR="00366102" w:rsidRDefault="00366102" w:rsidP="00366102">
            <w:pPr>
              <w:jc w:val="left"/>
            </w:pPr>
            <w:r w:rsidRPr="008C27F4">
              <w:t>Issuer &lt;</w:t>
            </w:r>
            <w:proofErr w:type="spellStart"/>
            <w:r w:rsidRPr="008C27F4">
              <w:t>Issr</w:t>
            </w:r>
            <w:proofErr w:type="spellEnd"/>
            <w:r w:rsidRPr="008C27F4">
              <w:t>&gt;</w:t>
            </w:r>
          </w:p>
        </w:tc>
        <w:tc>
          <w:tcPr>
            <w:tcW w:w="1162" w:type="dxa"/>
          </w:tcPr>
          <w:p w14:paraId="7C004712" w14:textId="379DF091" w:rsidR="00366102" w:rsidRDefault="00366102" w:rsidP="00366102">
            <w:pPr>
              <w:jc w:val="left"/>
            </w:pPr>
            <w:r w:rsidRPr="008541CF">
              <w:t>Document</w:t>
            </w:r>
          </w:p>
        </w:tc>
        <w:tc>
          <w:tcPr>
            <w:tcW w:w="4470" w:type="dxa"/>
          </w:tcPr>
          <w:p w14:paraId="31B38A1B" w14:textId="1DE3B259" w:rsidR="00366102" w:rsidRDefault="00366102" w:rsidP="00366102">
            <w:pPr>
              <w:jc w:val="left"/>
            </w:pPr>
            <w:proofErr w:type="spellStart"/>
            <w:r>
              <w:t>NameAndAddress</w:t>
            </w:r>
            <w:proofErr w:type="spellEnd"/>
            <w:r>
              <w:t xml:space="preserve"> is the preferred format</w:t>
            </w:r>
          </w:p>
        </w:tc>
        <w:tc>
          <w:tcPr>
            <w:tcW w:w="1319" w:type="dxa"/>
          </w:tcPr>
          <w:p w14:paraId="4FC5FE5B" w14:textId="763917B5" w:rsidR="00366102" w:rsidRDefault="00366102" w:rsidP="00366102">
            <w:pPr>
              <w:jc w:val="left"/>
              <w:rPr>
                <w:lang w:val="en-GB"/>
              </w:rPr>
            </w:pPr>
            <w:r>
              <w:rPr>
                <w:lang w:val="en-GB"/>
              </w:rPr>
              <w:t>O</w:t>
            </w:r>
          </w:p>
        </w:tc>
        <w:tc>
          <w:tcPr>
            <w:tcW w:w="2609" w:type="dxa"/>
          </w:tcPr>
          <w:p w14:paraId="79BBCD02" w14:textId="6CB09B54" w:rsidR="00366102" w:rsidRDefault="00366102" w:rsidP="00366102">
            <w:pPr>
              <w:jc w:val="left"/>
              <w:rPr>
                <w:lang w:val="en-GB"/>
              </w:rPr>
            </w:pPr>
            <w:r>
              <w:rPr>
                <w:lang w:val="en-GB"/>
              </w:rPr>
              <w:t>Table 7 – A6</w:t>
            </w:r>
          </w:p>
        </w:tc>
      </w:tr>
      <w:tr w:rsidR="00D02F57" w14:paraId="710C31A9" w14:textId="77777777" w:rsidTr="00B706CD">
        <w:tc>
          <w:tcPr>
            <w:tcW w:w="13296" w:type="dxa"/>
            <w:gridSpan w:val="5"/>
            <w:shd w:val="clear" w:color="auto" w:fill="D9D9D9" w:themeFill="background1" w:themeFillShade="D9"/>
          </w:tcPr>
          <w:p w14:paraId="2A574559" w14:textId="17759C72" w:rsidR="00D02F57" w:rsidRDefault="00D02F57" w:rsidP="00D02F57">
            <w:pPr>
              <w:rPr>
                <w:lang w:val="en-GB"/>
              </w:rPr>
            </w:pPr>
            <w:r w:rsidRPr="00D02F57">
              <w:t>Financial</w:t>
            </w:r>
            <w:r>
              <w:t xml:space="preserve"> </w:t>
            </w:r>
            <w:r w:rsidRPr="00D02F57">
              <w:t>Instrument</w:t>
            </w:r>
            <w:r>
              <w:t xml:space="preserve"> </w:t>
            </w:r>
            <w:r w:rsidRPr="00D02F57">
              <w:t>Identification</w:t>
            </w:r>
          </w:p>
        </w:tc>
      </w:tr>
      <w:tr w:rsidR="00D02F57" w14:paraId="219C71DA" w14:textId="77777777" w:rsidTr="00547C1E">
        <w:tc>
          <w:tcPr>
            <w:tcW w:w="3736" w:type="dxa"/>
          </w:tcPr>
          <w:p w14:paraId="223979DC" w14:textId="288EC145" w:rsidR="00D02F57" w:rsidRDefault="00D02F57" w:rsidP="00D02F57">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62" w:type="dxa"/>
          </w:tcPr>
          <w:p w14:paraId="1204B95A" w14:textId="0799424C" w:rsidR="00D02F57" w:rsidRDefault="00D02F57" w:rsidP="00D02F57">
            <w:pPr>
              <w:jc w:val="left"/>
            </w:pPr>
            <w:r w:rsidRPr="008541CF">
              <w:t>Document</w:t>
            </w:r>
          </w:p>
        </w:tc>
        <w:tc>
          <w:tcPr>
            <w:tcW w:w="4470" w:type="dxa"/>
          </w:tcPr>
          <w:p w14:paraId="5A476FA9" w14:textId="4DE22C79" w:rsidR="00D02F57" w:rsidRDefault="00D02F57" w:rsidP="00B706CD">
            <w:r>
              <w:t>ISIN is the preferred format.</w:t>
            </w:r>
          </w:p>
        </w:tc>
        <w:tc>
          <w:tcPr>
            <w:tcW w:w="1319" w:type="dxa"/>
          </w:tcPr>
          <w:p w14:paraId="0193888E" w14:textId="580C71B4" w:rsidR="00D02F57" w:rsidRDefault="00D02F57" w:rsidP="00D02F57">
            <w:pPr>
              <w:jc w:val="left"/>
              <w:rPr>
                <w:lang w:val="en-GB"/>
              </w:rPr>
            </w:pPr>
            <w:r>
              <w:rPr>
                <w:lang w:val="en-GB"/>
              </w:rPr>
              <w:t>M</w:t>
            </w:r>
          </w:p>
        </w:tc>
        <w:tc>
          <w:tcPr>
            <w:tcW w:w="2609" w:type="dxa"/>
          </w:tcPr>
          <w:p w14:paraId="13EA611E" w14:textId="3F81304E" w:rsidR="00D02F57" w:rsidRDefault="00F96635" w:rsidP="00D02F57">
            <w:pPr>
              <w:jc w:val="left"/>
              <w:rPr>
                <w:lang w:val="en-GB"/>
              </w:rPr>
            </w:pPr>
            <w:r>
              <w:rPr>
                <w:lang w:val="en-GB"/>
              </w:rPr>
              <w:t>Table 7 – A4</w:t>
            </w:r>
          </w:p>
        </w:tc>
      </w:tr>
      <w:tr w:rsidR="00D02F57" w14:paraId="18E6EE45" w14:textId="77777777" w:rsidTr="00B706CD">
        <w:tc>
          <w:tcPr>
            <w:tcW w:w="13296" w:type="dxa"/>
            <w:gridSpan w:val="5"/>
            <w:shd w:val="clear" w:color="auto" w:fill="D9D9D9" w:themeFill="background1" w:themeFillShade="D9"/>
          </w:tcPr>
          <w:p w14:paraId="29E6DE32" w14:textId="2D5A0535" w:rsidR="00D02F57" w:rsidRDefault="00D02F57" w:rsidP="00D02F57">
            <w:pPr>
              <w:rPr>
                <w:lang w:val="en-GB"/>
              </w:rPr>
            </w:pPr>
            <w:r w:rsidRPr="00D02F57">
              <w:t>Vote Instructions</w:t>
            </w:r>
          </w:p>
        </w:tc>
      </w:tr>
      <w:tr w:rsidR="00D02F57" w14:paraId="67F4FFB8" w14:textId="77777777" w:rsidTr="00547C1E">
        <w:tc>
          <w:tcPr>
            <w:tcW w:w="3736" w:type="dxa"/>
          </w:tcPr>
          <w:p w14:paraId="58FF123C" w14:textId="45AC8E2D" w:rsidR="00D02F57" w:rsidRDefault="00B706CD" w:rsidP="00D02F57">
            <w:pPr>
              <w:jc w:val="left"/>
            </w:pPr>
            <w:proofErr w:type="spellStart"/>
            <w:r w:rsidRPr="00B706CD">
              <w:t>SingleInstructionIdentification</w:t>
            </w:r>
            <w:proofErr w:type="spellEnd"/>
            <w:r w:rsidRPr="00B706CD">
              <w:t xml:space="preserve"> &lt;</w:t>
            </w:r>
            <w:proofErr w:type="spellStart"/>
            <w:r w:rsidRPr="00B706CD">
              <w:t>SnglInstrId</w:t>
            </w:r>
            <w:proofErr w:type="spellEnd"/>
            <w:r w:rsidRPr="00B706CD">
              <w:t>&gt;</w:t>
            </w:r>
          </w:p>
        </w:tc>
        <w:tc>
          <w:tcPr>
            <w:tcW w:w="1162" w:type="dxa"/>
          </w:tcPr>
          <w:p w14:paraId="4C6B6887" w14:textId="0FC7605A" w:rsidR="00D02F57" w:rsidRDefault="00B706CD" w:rsidP="00D02F57">
            <w:pPr>
              <w:jc w:val="left"/>
            </w:pPr>
            <w:r w:rsidRPr="008541CF">
              <w:t>Document</w:t>
            </w:r>
          </w:p>
        </w:tc>
        <w:tc>
          <w:tcPr>
            <w:tcW w:w="4470" w:type="dxa"/>
          </w:tcPr>
          <w:p w14:paraId="4F95EFFD" w14:textId="71A31B09" w:rsidR="00D02F57" w:rsidRDefault="00B706CD" w:rsidP="00B706CD">
            <w:r w:rsidRPr="004C3619">
              <w:t>This is the account owner’s reference</w:t>
            </w:r>
            <w:r>
              <w:t xml:space="preserve">, intended </w:t>
            </w:r>
            <w:r w:rsidRPr="004C3619">
              <w:t xml:space="preserve">as </w:t>
            </w:r>
            <w:r>
              <w:t>the individual instruction reference (</w:t>
            </w:r>
            <w:proofErr w:type="spellStart"/>
            <w:r w:rsidRPr="004C3619">
              <w:t>SingleInstructionIdentification</w:t>
            </w:r>
            <w:proofErr w:type="spellEnd"/>
            <w:r w:rsidRPr="004C3619">
              <w:t xml:space="preserve"> &lt;</w:t>
            </w:r>
            <w:proofErr w:type="spellStart"/>
            <w:r w:rsidRPr="004C3619">
              <w:t>SnglInstrId</w:t>
            </w:r>
            <w:proofErr w:type="spellEnd"/>
            <w:r w:rsidRPr="004C3619">
              <w:t>&gt;)</w:t>
            </w:r>
            <w:r>
              <w:t xml:space="preserve"> indicated by the account owner </w:t>
            </w:r>
            <w:r w:rsidRPr="004C3619">
              <w:t>in the Meeting Instruction message</w:t>
            </w:r>
            <w:r>
              <w:t xml:space="preserve"> (MEIN – seev.004).</w:t>
            </w:r>
          </w:p>
        </w:tc>
        <w:tc>
          <w:tcPr>
            <w:tcW w:w="1319" w:type="dxa"/>
          </w:tcPr>
          <w:p w14:paraId="46249ACC" w14:textId="501EE29F" w:rsidR="00D02F57" w:rsidRPr="00B706CD" w:rsidRDefault="00B706CD" w:rsidP="00D02F57">
            <w:pPr>
              <w:jc w:val="left"/>
            </w:pPr>
            <w:r>
              <w:t>M</w:t>
            </w:r>
          </w:p>
        </w:tc>
        <w:tc>
          <w:tcPr>
            <w:tcW w:w="2609" w:type="dxa"/>
          </w:tcPr>
          <w:p w14:paraId="05534E71" w14:textId="6F2F944F" w:rsidR="00D02F57" w:rsidRPr="00B706CD" w:rsidRDefault="00715C3A" w:rsidP="00D02F57">
            <w:pPr>
              <w:jc w:val="left"/>
            </w:pPr>
            <w:r>
              <w:rPr>
                <w:lang w:val="en-GB"/>
              </w:rPr>
              <w:t>Table 7 – A11</w:t>
            </w:r>
          </w:p>
        </w:tc>
      </w:tr>
      <w:tr w:rsidR="00D02F57" w14:paraId="0F448C6D" w14:textId="77777777" w:rsidTr="00547C1E">
        <w:tc>
          <w:tcPr>
            <w:tcW w:w="3736" w:type="dxa"/>
          </w:tcPr>
          <w:p w14:paraId="07CE5DFC" w14:textId="17CE1798" w:rsidR="00D02F57" w:rsidRDefault="00B706CD" w:rsidP="00D02F57">
            <w:pPr>
              <w:jc w:val="left"/>
            </w:pPr>
            <w:proofErr w:type="spellStart"/>
            <w:r w:rsidRPr="002003AC">
              <w:t>AccountIdentification</w:t>
            </w:r>
            <w:proofErr w:type="spellEnd"/>
            <w:r w:rsidRPr="002003AC">
              <w:t xml:space="preserve"> &lt;</w:t>
            </w:r>
            <w:proofErr w:type="spellStart"/>
            <w:r w:rsidRPr="002003AC">
              <w:t>AcctId</w:t>
            </w:r>
            <w:proofErr w:type="spellEnd"/>
            <w:r w:rsidRPr="002003AC">
              <w:t>&gt;</w:t>
            </w:r>
          </w:p>
        </w:tc>
        <w:tc>
          <w:tcPr>
            <w:tcW w:w="1162" w:type="dxa"/>
          </w:tcPr>
          <w:p w14:paraId="12F84B91" w14:textId="68C6F879" w:rsidR="00D02F57" w:rsidRDefault="00B706CD" w:rsidP="00D02F57">
            <w:pPr>
              <w:jc w:val="left"/>
            </w:pPr>
            <w:r w:rsidRPr="008541CF">
              <w:t>Document</w:t>
            </w:r>
          </w:p>
        </w:tc>
        <w:tc>
          <w:tcPr>
            <w:tcW w:w="4470" w:type="dxa"/>
          </w:tcPr>
          <w:p w14:paraId="5A77A3EF" w14:textId="77777777" w:rsidR="00D02F57" w:rsidRDefault="00D02F57" w:rsidP="00D02F57">
            <w:pPr>
              <w:jc w:val="left"/>
            </w:pPr>
          </w:p>
        </w:tc>
        <w:tc>
          <w:tcPr>
            <w:tcW w:w="1319" w:type="dxa"/>
          </w:tcPr>
          <w:p w14:paraId="3AD8F2BF" w14:textId="51C5B365" w:rsidR="00D02F57" w:rsidRDefault="00B706CD" w:rsidP="00D02F57">
            <w:pPr>
              <w:jc w:val="left"/>
              <w:rPr>
                <w:lang w:val="en-GB"/>
              </w:rPr>
            </w:pPr>
            <w:r>
              <w:rPr>
                <w:lang w:val="en-GB"/>
              </w:rPr>
              <w:t>O</w:t>
            </w:r>
          </w:p>
        </w:tc>
        <w:tc>
          <w:tcPr>
            <w:tcW w:w="2609" w:type="dxa"/>
          </w:tcPr>
          <w:p w14:paraId="2FE56AF2" w14:textId="77777777" w:rsidR="00D02F57" w:rsidRDefault="00D02F57" w:rsidP="00D02F57">
            <w:pPr>
              <w:jc w:val="left"/>
              <w:rPr>
                <w:lang w:val="en-GB"/>
              </w:rPr>
            </w:pPr>
          </w:p>
        </w:tc>
      </w:tr>
      <w:tr w:rsidR="00715C3A" w14:paraId="30931046" w14:textId="77777777" w:rsidTr="00547C1E">
        <w:tc>
          <w:tcPr>
            <w:tcW w:w="3736" w:type="dxa"/>
          </w:tcPr>
          <w:p w14:paraId="71528B89" w14:textId="401B0628" w:rsidR="00715C3A" w:rsidRDefault="00715C3A" w:rsidP="00715C3A">
            <w:pPr>
              <w:jc w:val="left"/>
            </w:pPr>
            <w:proofErr w:type="spellStart"/>
            <w:r w:rsidRPr="002003AC">
              <w:t>RightsHolder</w:t>
            </w:r>
            <w:proofErr w:type="spellEnd"/>
            <w:r w:rsidRPr="002003AC">
              <w:t xml:space="preserve"> &lt;</w:t>
            </w:r>
            <w:proofErr w:type="spellStart"/>
            <w:r w:rsidRPr="002003AC">
              <w:t>RghtsHldr</w:t>
            </w:r>
            <w:proofErr w:type="spellEnd"/>
            <w:r w:rsidRPr="002003AC">
              <w:t>&gt;</w:t>
            </w:r>
          </w:p>
        </w:tc>
        <w:tc>
          <w:tcPr>
            <w:tcW w:w="1162" w:type="dxa"/>
          </w:tcPr>
          <w:p w14:paraId="06BFF00C" w14:textId="11B1AC00" w:rsidR="00715C3A" w:rsidRDefault="00715C3A" w:rsidP="00715C3A">
            <w:pPr>
              <w:jc w:val="left"/>
            </w:pPr>
            <w:r w:rsidRPr="008541CF">
              <w:t>Document</w:t>
            </w:r>
          </w:p>
        </w:tc>
        <w:tc>
          <w:tcPr>
            <w:tcW w:w="4470" w:type="dxa"/>
          </w:tcPr>
          <w:p w14:paraId="0C68B7C8" w14:textId="31C6BF12" w:rsidR="00715C3A" w:rsidRDefault="00715C3A" w:rsidP="00715C3A">
            <w:r>
              <w:rPr>
                <w:lang w:val="en-GB"/>
              </w:rPr>
              <w:t>According to SRDII IR, the issuer/intermediary should report the name</w:t>
            </w:r>
            <w:r>
              <w:rPr>
                <w:rStyle w:val="FootnoteReference"/>
              </w:rPr>
              <w:footnoteReference w:id="21"/>
            </w:r>
            <w:r>
              <w:t xml:space="preserve"> </w:t>
            </w:r>
            <w:r>
              <w:rPr>
                <w:lang w:val="en-GB"/>
              </w:rPr>
              <w:t xml:space="preserve">details of the </w:t>
            </w:r>
            <w:proofErr w:type="spellStart"/>
            <w:r>
              <w:rPr>
                <w:lang w:val="en-GB"/>
              </w:rPr>
              <w:t>right</w:t>
            </w:r>
            <w:r w:rsidR="00FC01B6">
              <w:rPr>
                <w:lang w:val="en-GB"/>
              </w:rPr>
              <w:t>s</w:t>
            </w:r>
            <w:r>
              <w:rPr>
                <w:lang w:val="en-GB"/>
              </w:rPr>
              <w:t>holder</w:t>
            </w:r>
            <w:proofErr w:type="spellEnd"/>
            <w:r>
              <w:rPr>
                <w:lang w:val="en-GB"/>
              </w:rPr>
              <w:t>.</w:t>
            </w:r>
          </w:p>
        </w:tc>
        <w:tc>
          <w:tcPr>
            <w:tcW w:w="1319" w:type="dxa"/>
          </w:tcPr>
          <w:p w14:paraId="285F28B5" w14:textId="68204401" w:rsidR="00715C3A" w:rsidRDefault="00715C3A" w:rsidP="00715C3A">
            <w:pPr>
              <w:jc w:val="left"/>
              <w:rPr>
                <w:lang w:val="en-GB"/>
              </w:rPr>
            </w:pPr>
            <w:r>
              <w:rPr>
                <w:lang w:val="en-GB"/>
              </w:rPr>
              <w:t>O</w:t>
            </w:r>
          </w:p>
        </w:tc>
        <w:tc>
          <w:tcPr>
            <w:tcW w:w="2609" w:type="dxa"/>
          </w:tcPr>
          <w:p w14:paraId="65A9724E" w14:textId="71B4F27A" w:rsidR="00715C3A" w:rsidRDefault="00715C3A" w:rsidP="00715C3A">
            <w:pPr>
              <w:jc w:val="left"/>
              <w:rPr>
                <w:lang w:val="en-GB"/>
              </w:rPr>
            </w:pPr>
            <w:r>
              <w:rPr>
                <w:lang w:val="en-GB"/>
              </w:rPr>
              <w:t>Table 7 – A7</w:t>
            </w:r>
          </w:p>
        </w:tc>
      </w:tr>
      <w:tr w:rsidR="00715C3A" w14:paraId="438DE14D" w14:textId="77777777" w:rsidTr="00547C1E">
        <w:tc>
          <w:tcPr>
            <w:tcW w:w="3736" w:type="dxa"/>
          </w:tcPr>
          <w:p w14:paraId="1583A6E8" w14:textId="2D8A8F01" w:rsidR="00715C3A" w:rsidRDefault="00715C3A" w:rsidP="00715C3A">
            <w:pPr>
              <w:jc w:val="left"/>
            </w:pPr>
            <w:proofErr w:type="spellStart"/>
            <w:r w:rsidRPr="00495EB6">
              <w:t>ModalityOfCounting</w:t>
            </w:r>
            <w:proofErr w:type="spellEnd"/>
            <w:r w:rsidRPr="00495EB6">
              <w:t xml:space="preserve"> &lt;</w:t>
            </w:r>
            <w:proofErr w:type="spellStart"/>
            <w:r w:rsidRPr="00495EB6">
              <w:t>ModltyOfCntg</w:t>
            </w:r>
            <w:proofErr w:type="spellEnd"/>
            <w:r w:rsidRPr="00495EB6">
              <w:t>&gt;</w:t>
            </w:r>
          </w:p>
        </w:tc>
        <w:tc>
          <w:tcPr>
            <w:tcW w:w="1162" w:type="dxa"/>
          </w:tcPr>
          <w:p w14:paraId="76A6D0FE" w14:textId="22D028D7" w:rsidR="00715C3A" w:rsidRDefault="00715C3A" w:rsidP="00715C3A">
            <w:pPr>
              <w:jc w:val="left"/>
            </w:pPr>
            <w:r w:rsidRPr="008541CF">
              <w:t>Document</w:t>
            </w:r>
          </w:p>
        </w:tc>
        <w:tc>
          <w:tcPr>
            <w:tcW w:w="4470" w:type="dxa"/>
          </w:tcPr>
          <w:p w14:paraId="78ACA1BF" w14:textId="4844288A" w:rsidR="00715C3A" w:rsidRDefault="00715C3A" w:rsidP="00715C3A">
            <w:pPr>
              <w:jc w:val="left"/>
            </w:pPr>
            <w:commentRangeStart w:id="51"/>
            <w:r>
              <w:t>Only Code is recommended</w:t>
            </w:r>
            <w:commentRangeEnd w:id="51"/>
            <w:r w:rsidR="00B5347F">
              <w:rPr>
                <w:rStyle w:val="CommentReference"/>
              </w:rPr>
              <w:commentReference w:id="51"/>
            </w:r>
          </w:p>
        </w:tc>
        <w:tc>
          <w:tcPr>
            <w:tcW w:w="1319" w:type="dxa"/>
          </w:tcPr>
          <w:p w14:paraId="11C617CC" w14:textId="6FC7E957" w:rsidR="00715C3A" w:rsidRPr="00495EB6" w:rsidRDefault="00715C3A" w:rsidP="00715C3A">
            <w:pPr>
              <w:jc w:val="left"/>
            </w:pPr>
            <w:r>
              <w:rPr>
                <w:lang w:val="en-GB"/>
              </w:rPr>
              <w:t>O</w:t>
            </w:r>
          </w:p>
        </w:tc>
        <w:tc>
          <w:tcPr>
            <w:tcW w:w="2609" w:type="dxa"/>
          </w:tcPr>
          <w:p w14:paraId="778BA6E0" w14:textId="429448EE" w:rsidR="00715C3A" w:rsidRPr="00495EB6" w:rsidRDefault="00715C3A" w:rsidP="00715C3A">
            <w:pPr>
              <w:jc w:val="left"/>
            </w:pPr>
            <w:r>
              <w:rPr>
                <w:lang w:val="en-GB"/>
              </w:rPr>
              <w:t>Table 7 – A9</w:t>
            </w:r>
          </w:p>
        </w:tc>
      </w:tr>
      <w:tr w:rsidR="00715C3A" w14:paraId="34EE7FC8" w14:textId="77777777" w:rsidTr="00547C1E">
        <w:tc>
          <w:tcPr>
            <w:tcW w:w="3736" w:type="dxa"/>
          </w:tcPr>
          <w:p w14:paraId="7D8F2C0B" w14:textId="0D459A55" w:rsidR="00715C3A" w:rsidRPr="00495EB6" w:rsidRDefault="00715C3A" w:rsidP="00715C3A">
            <w:pPr>
              <w:jc w:val="left"/>
            </w:pPr>
            <w:proofErr w:type="spellStart"/>
            <w:r w:rsidRPr="00495EB6">
              <w:t>VoteReceiptDateTime</w:t>
            </w:r>
            <w:proofErr w:type="spellEnd"/>
            <w:r w:rsidRPr="00495EB6">
              <w:t xml:space="preserve"> &lt;</w:t>
            </w:r>
            <w:proofErr w:type="spellStart"/>
            <w:r w:rsidRPr="00495EB6">
              <w:t>VoteRctDtTm</w:t>
            </w:r>
            <w:proofErr w:type="spellEnd"/>
            <w:r w:rsidRPr="00495EB6">
              <w:t>&gt;</w:t>
            </w:r>
          </w:p>
        </w:tc>
        <w:tc>
          <w:tcPr>
            <w:tcW w:w="1162" w:type="dxa"/>
          </w:tcPr>
          <w:p w14:paraId="7899A724" w14:textId="526026B4" w:rsidR="00715C3A" w:rsidRPr="008541CF" w:rsidRDefault="00715C3A" w:rsidP="00715C3A">
            <w:pPr>
              <w:jc w:val="left"/>
            </w:pPr>
            <w:r w:rsidRPr="008541CF">
              <w:t>Document</w:t>
            </w:r>
          </w:p>
        </w:tc>
        <w:tc>
          <w:tcPr>
            <w:tcW w:w="4470" w:type="dxa"/>
          </w:tcPr>
          <w:p w14:paraId="459C4A26" w14:textId="102FA12D" w:rsidR="00715C3A" w:rsidRPr="00FA64AE" w:rsidRDefault="00715C3A" w:rsidP="00715C3A">
            <w:pPr>
              <w:rPr>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39AE07BD" w14:textId="7F16FF4A" w:rsidR="00715C3A" w:rsidRDefault="00715C3A" w:rsidP="00715C3A">
            <w:pPr>
              <w:jc w:val="left"/>
            </w:pPr>
          </w:p>
        </w:tc>
        <w:tc>
          <w:tcPr>
            <w:tcW w:w="1319" w:type="dxa"/>
          </w:tcPr>
          <w:p w14:paraId="646BBAA5" w14:textId="65068AA1" w:rsidR="00715C3A" w:rsidRDefault="00715C3A" w:rsidP="00715C3A">
            <w:pPr>
              <w:jc w:val="left"/>
              <w:rPr>
                <w:lang w:val="en-GB"/>
              </w:rPr>
            </w:pPr>
            <w:r>
              <w:rPr>
                <w:lang w:val="en-GB"/>
              </w:rPr>
              <w:t>O</w:t>
            </w:r>
          </w:p>
        </w:tc>
        <w:tc>
          <w:tcPr>
            <w:tcW w:w="2609" w:type="dxa"/>
          </w:tcPr>
          <w:p w14:paraId="13E435BE" w14:textId="6CA3583A" w:rsidR="00715C3A" w:rsidRPr="00495EB6" w:rsidRDefault="00715C3A" w:rsidP="00715C3A">
            <w:pPr>
              <w:jc w:val="left"/>
            </w:pPr>
            <w:r>
              <w:rPr>
                <w:lang w:val="en-GB"/>
              </w:rPr>
              <w:t>Table 7 – A10</w:t>
            </w:r>
          </w:p>
        </w:tc>
      </w:tr>
      <w:tr w:rsidR="00715C3A" w14:paraId="493402CB" w14:textId="77777777" w:rsidTr="00547C1E">
        <w:tc>
          <w:tcPr>
            <w:tcW w:w="3736" w:type="dxa"/>
          </w:tcPr>
          <w:p w14:paraId="0BEB98F0" w14:textId="7AEDE97F" w:rsidR="00715C3A" w:rsidRPr="00715C3A" w:rsidRDefault="00715C3A" w:rsidP="00715C3A">
            <w:pPr>
              <w:jc w:val="left"/>
            </w:pPr>
            <w:proofErr w:type="spellStart"/>
            <w:r w:rsidRPr="00715C3A">
              <w:lastRenderedPageBreak/>
              <w:t>VotePerResolution</w:t>
            </w:r>
            <w:proofErr w:type="spellEnd"/>
            <w:r w:rsidRPr="00715C3A">
              <w:t xml:space="preserve"> &lt;</w:t>
            </w:r>
            <w:proofErr w:type="spellStart"/>
            <w:r w:rsidRPr="00715C3A">
              <w:t>VotePerRsltn</w:t>
            </w:r>
            <w:proofErr w:type="spellEnd"/>
            <w:r w:rsidRPr="00715C3A">
              <w:t xml:space="preserve">&gt; - </w:t>
            </w:r>
            <w:proofErr w:type="spellStart"/>
            <w:r w:rsidRPr="00715C3A">
              <w:t>IssuerLabel</w:t>
            </w:r>
            <w:proofErr w:type="spellEnd"/>
            <w:r w:rsidRPr="00715C3A">
              <w:t xml:space="preserve"> &lt;</w:t>
            </w:r>
            <w:proofErr w:type="spellStart"/>
            <w:r w:rsidRPr="00715C3A">
              <w:t>IssrLabl</w:t>
            </w:r>
            <w:proofErr w:type="spellEnd"/>
            <w:r w:rsidRPr="00715C3A">
              <w:t>&gt;</w:t>
            </w:r>
          </w:p>
        </w:tc>
        <w:tc>
          <w:tcPr>
            <w:tcW w:w="1162" w:type="dxa"/>
          </w:tcPr>
          <w:p w14:paraId="6856E835" w14:textId="69CE6DF8" w:rsidR="00715C3A" w:rsidRPr="008541CF" w:rsidRDefault="00715C3A" w:rsidP="00715C3A">
            <w:pPr>
              <w:jc w:val="left"/>
            </w:pPr>
            <w:r w:rsidRPr="008541CF">
              <w:t>Document</w:t>
            </w:r>
          </w:p>
        </w:tc>
        <w:tc>
          <w:tcPr>
            <w:tcW w:w="4470" w:type="dxa"/>
          </w:tcPr>
          <w:p w14:paraId="69171BDB" w14:textId="672D5D2B" w:rsidR="00715C3A" w:rsidRDefault="00715C3A" w:rsidP="00715C3A">
            <w:pPr>
              <w:jc w:val="left"/>
            </w:pPr>
            <w:r>
              <w:t xml:space="preserve"> </w:t>
            </w:r>
          </w:p>
        </w:tc>
        <w:tc>
          <w:tcPr>
            <w:tcW w:w="1319" w:type="dxa"/>
          </w:tcPr>
          <w:p w14:paraId="3694A243" w14:textId="02A62F53" w:rsidR="00715C3A" w:rsidRDefault="00715C3A" w:rsidP="00715C3A">
            <w:pPr>
              <w:jc w:val="left"/>
              <w:rPr>
                <w:lang w:val="en-GB"/>
              </w:rPr>
            </w:pPr>
            <w:r>
              <w:rPr>
                <w:lang w:val="en-GB"/>
              </w:rPr>
              <w:t>M</w:t>
            </w:r>
          </w:p>
        </w:tc>
        <w:tc>
          <w:tcPr>
            <w:tcW w:w="2609" w:type="dxa"/>
          </w:tcPr>
          <w:p w14:paraId="7F21A7EC" w14:textId="77777777" w:rsidR="00715C3A" w:rsidRPr="00495EB6" w:rsidRDefault="00715C3A" w:rsidP="00715C3A">
            <w:pPr>
              <w:jc w:val="left"/>
            </w:pPr>
          </w:p>
        </w:tc>
      </w:tr>
      <w:tr w:rsidR="00715C3A" w14:paraId="10E7A383" w14:textId="77777777" w:rsidTr="00547C1E">
        <w:tc>
          <w:tcPr>
            <w:tcW w:w="3736" w:type="dxa"/>
          </w:tcPr>
          <w:p w14:paraId="6B007A45" w14:textId="036B412E" w:rsidR="00715C3A" w:rsidRPr="00715C3A" w:rsidRDefault="00715C3A" w:rsidP="00715C3A">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r w:rsidRPr="00715C3A">
              <w:t>For &lt;For&gt;</w:t>
            </w:r>
          </w:p>
        </w:tc>
        <w:tc>
          <w:tcPr>
            <w:tcW w:w="1162" w:type="dxa"/>
          </w:tcPr>
          <w:p w14:paraId="0C5F9544" w14:textId="58200B2D" w:rsidR="00715C3A" w:rsidRPr="008541CF" w:rsidRDefault="00715C3A" w:rsidP="00715C3A">
            <w:pPr>
              <w:jc w:val="left"/>
            </w:pPr>
            <w:r w:rsidRPr="00A65EB4">
              <w:t>Document</w:t>
            </w:r>
          </w:p>
        </w:tc>
        <w:tc>
          <w:tcPr>
            <w:tcW w:w="4470" w:type="dxa"/>
          </w:tcPr>
          <w:p w14:paraId="49EE1045" w14:textId="77777777" w:rsidR="00715C3A" w:rsidRDefault="00715C3A" w:rsidP="00715C3A">
            <w:pPr>
              <w:jc w:val="left"/>
            </w:pPr>
          </w:p>
        </w:tc>
        <w:tc>
          <w:tcPr>
            <w:tcW w:w="1319" w:type="dxa"/>
          </w:tcPr>
          <w:p w14:paraId="4CF2F43E" w14:textId="3D7D3EC8" w:rsidR="00715C3A" w:rsidRDefault="00715C3A" w:rsidP="00715C3A">
            <w:pPr>
              <w:jc w:val="left"/>
              <w:rPr>
                <w:lang w:val="en-GB"/>
              </w:rPr>
            </w:pPr>
            <w:r>
              <w:rPr>
                <w:lang w:val="en-GB"/>
              </w:rPr>
              <w:t>O</w:t>
            </w:r>
          </w:p>
        </w:tc>
        <w:tc>
          <w:tcPr>
            <w:tcW w:w="2609" w:type="dxa"/>
          </w:tcPr>
          <w:p w14:paraId="1F90CBD0" w14:textId="77777777" w:rsidR="00715C3A" w:rsidRPr="00495EB6" w:rsidRDefault="00715C3A" w:rsidP="00715C3A">
            <w:pPr>
              <w:jc w:val="left"/>
            </w:pPr>
          </w:p>
        </w:tc>
      </w:tr>
      <w:tr w:rsidR="00CA1BCB" w14:paraId="5E73FE53" w14:textId="77777777" w:rsidTr="00547C1E">
        <w:tc>
          <w:tcPr>
            <w:tcW w:w="3736" w:type="dxa"/>
          </w:tcPr>
          <w:p w14:paraId="219BBE9D" w14:textId="19517E13"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r w:rsidRPr="00715C3A">
              <w:t>Against &lt;</w:t>
            </w:r>
            <w:proofErr w:type="spellStart"/>
            <w:r w:rsidRPr="00715C3A">
              <w:t>Agnst</w:t>
            </w:r>
            <w:proofErr w:type="spellEnd"/>
            <w:r w:rsidRPr="00715C3A">
              <w:t>&gt;</w:t>
            </w:r>
          </w:p>
        </w:tc>
        <w:tc>
          <w:tcPr>
            <w:tcW w:w="1162" w:type="dxa"/>
          </w:tcPr>
          <w:p w14:paraId="6EEC5F61" w14:textId="6059984F" w:rsidR="00CA1BCB" w:rsidRPr="008541CF" w:rsidRDefault="00CA1BCB" w:rsidP="00CA1BCB">
            <w:pPr>
              <w:jc w:val="left"/>
            </w:pPr>
            <w:r w:rsidRPr="00A65EB4">
              <w:t>Document</w:t>
            </w:r>
          </w:p>
        </w:tc>
        <w:tc>
          <w:tcPr>
            <w:tcW w:w="4470" w:type="dxa"/>
          </w:tcPr>
          <w:p w14:paraId="7D13FDFA" w14:textId="77777777" w:rsidR="00CA1BCB" w:rsidRDefault="00CA1BCB" w:rsidP="00CA1BCB">
            <w:pPr>
              <w:jc w:val="left"/>
            </w:pPr>
          </w:p>
        </w:tc>
        <w:tc>
          <w:tcPr>
            <w:tcW w:w="1319" w:type="dxa"/>
          </w:tcPr>
          <w:p w14:paraId="030355D6" w14:textId="676DBB20" w:rsidR="00CA1BCB" w:rsidRDefault="00CA1BCB" w:rsidP="00CA1BCB">
            <w:pPr>
              <w:jc w:val="left"/>
              <w:rPr>
                <w:lang w:val="en-GB"/>
              </w:rPr>
            </w:pPr>
            <w:r w:rsidRPr="00FD5468">
              <w:rPr>
                <w:lang w:val="en-GB"/>
              </w:rPr>
              <w:t>O</w:t>
            </w:r>
          </w:p>
        </w:tc>
        <w:tc>
          <w:tcPr>
            <w:tcW w:w="2609" w:type="dxa"/>
          </w:tcPr>
          <w:p w14:paraId="3200A984" w14:textId="77777777" w:rsidR="00CA1BCB" w:rsidRPr="00495EB6" w:rsidRDefault="00CA1BCB" w:rsidP="00CA1BCB">
            <w:pPr>
              <w:jc w:val="left"/>
            </w:pPr>
          </w:p>
        </w:tc>
      </w:tr>
      <w:tr w:rsidR="00CA1BCB" w14:paraId="1EC0BB10" w14:textId="77777777" w:rsidTr="00547C1E">
        <w:tc>
          <w:tcPr>
            <w:tcW w:w="3736" w:type="dxa"/>
          </w:tcPr>
          <w:p w14:paraId="648C1E8B" w14:textId="28E13DB9"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r w:rsidRPr="00715C3A">
              <w:t>Abstain &lt;</w:t>
            </w:r>
            <w:proofErr w:type="spellStart"/>
            <w:r w:rsidRPr="00715C3A">
              <w:t>Abstn</w:t>
            </w:r>
            <w:proofErr w:type="spellEnd"/>
            <w:r w:rsidRPr="00715C3A">
              <w:t>&gt;</w:t>
            </w:r>
          </w:p>
        </w:tc>
        <w:tc>
          <w:tcPr>
            <w:tcW w:w="1162" w:type="dxa"/>
          </w:tcPr>
          <w:p w14:paraId="6E7CA87D" w14:textId="6834FC2B" w:rsidR="00CA1BCB" w:rsidRPr="008541CF" w:rsidRDefault="00CA1BCB" w:rsidP="00CA1BCB">
            <w:pPr>
              <w:jc w:val="left"/>
            </w:pPr>
            <w:r w:rsidRPr="00A65EB4">
              <w:t>Document</w:t>
            </w:r>
          </w:p>
        </w:tc>
        <w:tc>
          <w:tcPr>
            <w:tcW w:w="4470" w:type="dxa"/>
          </w:tcPr>
          <w:p w14:paraId="3F58B620" w14:textId="77777777" w:rsidR="00CA1BCB" w:rsidRDefault="00CA1BCB" w:rsidP="00CA1BCB">
            <w:pPr>
              <w:jc w:val="left"/>
            </w:pPr>
          </w:p>
        </w:tc>
        <w:tc>
          <w:tcPr>
            <w:tcW w:w="1319" w:type="dxa"/>
          </w:tcPr>
          <w:p w14:paraId="494FC70F" w14:textId="77B0B80D" w:rsidR="00CA1BCB" w:rsidRDefault="00CA1BCB" w:rsidP="00CA1BCB">
            <w:pPr>
              <w:jc w:val="left"/>
              <w:rPr>
                <w:lang w:val="en-GB"/>
              </w:rPr>
            </w:pPr>
            <w:r w:rsidRPr="00FD5468">
              <w:rPr>
                <w:lang w:val="en-GB"/>
              </w:rPr>
              <w:t>O</w:t>
            </w:r>
          </w:p>
        </w:tc>
        <w:tc>
          <w:tcPr>
            <w:tcW w:w="2609" w:type="dxa"/>
          </w:tcPr>
          <w:p w14:paraId="149477B3" w14:textId="77777777" w:rsidR="00CA1BCB" w:rsidRPr="00495EB6" w:rsidRDefault="00CA1BCB" w:rsidP="00CA1BCB">
            <w:pPr>
              <w:jc w:val="left"/>
            </w:pPr>
          </w:p>
        </w:tc>
      </w:tr>
      <w:tr w:rsidR="00CA1BCB" w14:paraId="6523599D" w14:textId="77777777" w:rsidTr="00547C1E">
        <w:tc>
          <w:tcPr>
            <w:tcW w:w="3736" w:type="dxa"/>
          </w:tcPr>
          <w:p w14:paraId="59831A37" w14:textId="14B5BC2C"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r w:rsidRPr="00715C3A">
              <w:t>Withhold &lt;</w:t>
            </w:r>
            <w:proofErr w:type="spellStart"/>
            <w:r w:rsidRPr="00715C3A">
              <w:t>Wthhld</w:t>
            </w:r>
            <w:proofErr w:type="spellEnd"/>
            <w:r w:rsidRPr="00715C3A">
              <w:t>&gt;</w:t>
            </w:r>
          </w:p>
        </w:tc>
        <w:tc>
          <w:tcPr>
            <w:tcW w:w="1162" w:type="dxa"/>
          </w:tcPr>
          <w:p w14:paraId="1591906B" w14:textId="53BAE5EC" w:rsidR="00CA1BCB" w:rsidRPr="008541CF" w:rsidRDefault="00CA1BCB" w:rsidP="00CA1BCB">
            <w:pPr>
              <w:jc w:val="left"/>
            </w:pPr>
            <w:r w:rsidRPr="00A65EB4">
              <w:t>Document</w:t>
            </w:r>
          </w:p>
        </w:tc>
        <w:tc>
          <w:tcPr>
            <w:tcW w:w="4470" w:type="dxa"/>
          </w:tcPr>
          <w:p w14:paraId="0C5E0395" w14:textId="77777777" w:rsidR="00CA1BCB" w:rsidRDefault="00CA1BCB" w:rsidP="00CA1BCB">
            <w:pPr>
              <w:jc w:val="left"/>
            </w:pPr>
          </w:p>
        </w:tc>
        <w:tc>
          <w:tcPr>
            <w:tcW w:w="1319" w:type="dxa"/>
          </w:tcPr>
          <w:p w14:paraId="0DBC3323" w14:textId="5191CD79" w:rsidR="00CA1BCB" w:rsidRDefault="00CA1BCB" w:rsidP="00CA1BCB">
            <w:pPr>
              <w:jc w:val="left"/>
              <w:rPr>
                <w:lang w:val="en-GB"/>
              </w:rPr>
            </w:pPr>
            <w:r w:rsidRPr="00FD5468">
              <w:rPr>
                <w:lang w:val="en-GB"/>
              </w:rPr>
              <w:t>O</w:t>
            </w:r>
          </w:p>
        </w:tc>
        <w:tc>
          <w:tcPr>
            <w:tcW w:w="2609" w:type="dxa"/>
          </w:tcPr>
          <w:p w14:paraId="08028E8D" w14:textId="77777777" w:rsidR="00CA1BCB" w:rsidRPr="00495EB6" w:rsidRDefault="00CA1BCB" w:rsidP="00CA1BCB">
            <w:pPr>
              <w:jc w:val="left"/>
            </w:pPr>
          </w:p>
        </w:tc>
      </w:tr>
      <w:tr w:rsidR="00CA1BCB" w14:paraId="0548C436" w14:textId="77777777" w:rsidTr="00547C1E">
        <w:tc>
          <w:tcPr>
            <w:tcW w:w="3736" w:type="dxa"/>
          </w:tcPr>
          <w:p w14:paraId="21092D09" w14:textId="4F491654"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proofErr w:type="spellStart"/>
            <w:r w:rsidRPr="00715C3A">
              <w:t>WithManagement</w:t>
            </w:r>
            <w:proofErr w:type="spellEnd"/>
            <w:r w:rsidRPr="00715C3A">
              <w:t xml:space="preserve"> &lt;</w:t>
            </w:r>
            <w:proofErr w:type="spellStart"/>
            <w:r w:rsidRPr="00715C3A">
              <w:t>WthMgmt</w:t>
            </w:r>
            <w:proofErr w:type="spellEnd"/>
            <w:r w:rsidRPr="00715C3A">
              <w:t>&gt;</w:t>
            </w:r>
          </w:p>
        </w:tc>
        <w:tc>
          <w:tcPr>
            <w:tcW w:w="1162" w:type="dxa"/>
          </w:tcPr>
          <w:p w14:paraId="781180DE" w14:textId="44136294" w:rsidR="00CA1BCB" w:rsidRPr="008541CF" w:rsidRDefault="00CA1BCB" w:rsidP="00CA1BCB">
            <w:pPr>
              <w:jc w:val="left"/>
            </w:pPr>
            <w:r w:rsidRPr="00A65EB4">
              <w:t>Document</w:t>
            </w:r>
          </w:p>
        </w:tc>
        <w:tc>
          <w:tcPr>
            <w:tcW w:w="4470" w:type="dxa"/>
          </w:tcPr>
          <w:p w14:paraId="5289B33E" w14:textId="77777777" w:rsidR="00CA1BCB" w:rsidRDefault="00CA1BCB" w:rsidP="00CA1BCB">
            <w:pPr>
              <w:jc w:val="left"/>
            </w:pPr>
          </w:p>
        </w:tc>
        <w:tc>
          <w:tcPr>
            <w:tcW w:w="1319" w:type="dxa"/>
          </w:tcPr>
          <w:p w14:paraId="07AE2F43" w14:textId="61847372" w:rsidR="00CA1BCB" w:rsidRDefault="00CA1BCB" w:rsidP="00CA1BCB">
            <w:pPr>
              <w:jc w:val="left"/>
              <w:rPr>
                <w:lang w:val="en-GB"/>
              </w:rPr>
            </w:pPr>
            <w:r w:rsidRPr="00FD5468">
              <w:rPr>
                <w:lang w:val="en-GB"/>
              </w:rPr>
              <w:t>O</w:t>
            </w:r>
          </w:p>
        </w:tc>
        <w:tc>
          <w:tcPr>
            <w:tcW w:w="2609" w:type="dxa"/>
          </w:tcPr>
          <w:p w14:paraId="4057D9BB" w14:textId="77777777" w:rsidR="00CA1BCB" w:rsidRPr="00495EB6" w:rsidRDefault="00CA1BCB" w:rsidP="00CA1BCB">
            <w:pPr>
              <w:jc w:val="left"/>
            </w:pPr>
          </w:p>
        </w:tc>
      </w:tr>
      <w:tr w:rsidR="00CA1BCB" w14:paraId="1369F9A0" w14:textId="77777777" w:rsidTr="00547C1E">
        <w:tc>
          <w:tcPr>
            <w:tcW w:w="3736" w:type="dxa"/>
          </w:tcPr>
          <w:p w14:paraId="4049DF08" w14:textId="552F8561"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proofErr w:type="spellStart"/>
            <w:r w:rsidRPr="00715C3A">
              <w:t>AgainstManagement</w:t>
            </w:r>
            <w:proofErr w:type="spellEnd"/>
            <w:r w:rsidRPr="00715C3A">
              <w:t xml:space="preserve"> &lt;</w:t>
            </w:r>
            <w:proofErr w:type="spellStart"/>
            <w:r w:rsidRPr="00715C3A">
              <w:t>AgnstMgmt</w:t>
            </w:r>
            <w:proofErr w:type="spellEnd"/>
            <w:r w:rsidRPr="00715C3A">
              <w:t>&gt;</w:t>
            </w:r>
          </w:p>
        </w:tc>
        <w:tc>
          <w:tcPr>
            <w:tcW w:w="1162" w:type="dxa"/>
          </w:tcPr>
          <w:p w14:paraId="6CFDFA3D" w14:textId="36B9AB6C" w:rsidR="00CA1BCB" w:rsidRPr="008541CF" w:rsidRDefault="00CA1BCB" w:rsidP="00CA1BCB">
            <w:pPr>
              <w:jc w:val="left"/>
            </w:pPr>
            <w:r w:rsidRPr="00A65EB4">
              <w:t>Document</w:t>
            </w:r>
          </w:p>
        </w:tc>
        <w:tc>
          <w:tcPr>
            <w:tcW w:w="4470" w:type="dxa"/>
          </w:tcPr>
          <w:p w14:paraId="6675E92C" w14:textId="77777777" w:rsidR="00CA1BCB" w:rsidRDefault="00CA1BCB" w:rsidP="00CA1BCB">
            <w:pPr>
              <w:jc w:val="left"/>
            </w:pPr>
          </w:p>
        </w:tc>
        <w:tc>
          <w:tcPr>
            <w:tcW w:w="1319" w:type="dxa"/>
          </w:tcPr>
          <w:p w14:paraId="547F364B" w14:textId="314DCA1C" w:rsidR="00CA1BCB" w:rsidRDefault="00CA1BCB" w:rsidP="00CA1BCB">
            <w:pPr>
              <w:jc w:val="left"/>
              <w:rPr>
                <w:lang w:val="en-GB"/>
              </w:rPr>
            </w:pPr>
            <w:r w:rsidRPr="00FD5468">
              <w:rPr>
                <w:lang w:val="en-GB"/>
              </w:rPr>
              <w:t>O</w:t>
            </w:r>
          </w:p>
        </w:tc>
        <w:tc>
          <w:tcPr>
            <w:tcW w:w="2609" w:type="dxa"/>
          </w:tcPr>
          <w:p w14:paraId="2F52B802" w14:textId="77777777" w:rsidR="00CA1BCB" w:rsidRPr="00495EB6" w:rsidRDefault="00CA1BCB" w:rsidP="00CA1BCB">
            <w:pPr>
              <w:jc w:val="left"/>
            </w:pPr>
          </w:p>
        </w:tc>
      </w:tr>
      <w:tr w:rsidR="00CA1BCB" w14:paraId="3BE0BD58" w14:textId="77777777" w:rsidTr="00547C1E">
        <w:tc>
          <w:tcPr>
            <w:tcW w:w="3736" w:type="dxa"/>
          </w:tcPr>
          <w:p w14:paraId="769EC768" w14:textId="012BD8D9"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r w:rsidRPr="00715C3A">
              <w:t>Discretionary &lt;</w:t>
            </w:r>
            <w:proofErr w:type="spellStart"/>
            <w:r w:rsidRPr="00715C3A">
              <w:t>Dscrtnry</w:t>
            </w:r>
            <w:proofErr w:type="spellEnd"/>
            <w:r w:rsidRPr="00715C3A">
              <w:t>&gt;</w:t>
            </w:r>
          </w:p>
        </w:tc>
        <w:tc>
          <w:tcPr>
            <w:tcW w:w="1162" w:type="dxa"/>
          </w:tcPr>
          <w:p w14:paraId="4454EAE0" w14:textId="0BF2180B" w:rsidR="00CA1BCB" w:rsidRPr="008541CF" w:rsidRDefault="00CA1BCB" w:rsidP="00CA1BCB">
            <w:pPr>
              <w:jc w:val="left"/>
            </w:pPr>
            <w:r w:rsidRPr="00A65EB4">
              <w:t>Document</w:t>
            </w:r>
          </w:p>
        </w:tc>
        <w:tc>
          <w:tcPr>
            <w:tcW w:w="4470" w:type="dxa"/>
          </w:tcPr>
          <w:p w14:paraId="08C3643A" w14:textId="77777777" w:rsidR="00CA1BCB" w:rsidRDefault="00CA1BCB" w:rsidP="00CA1BCB">
            <w:pPr>
              <w:jc w:val="left"/>
            </w:pPr>
          </w:p>
        </w:tc>
        <w:tc>
          <w:tcPr>
            <w:tcW w:w="1319" w:type="dxa"/>
          </w:tcPr>
          <w:p w14:paraId="4AE8B82C" w14:textId="104F6B04" w:rsidR="00CA1BCB" w:rsidRDefault="00CA1BCB" w:rsidP="00CA1BCB">
            <w:pPr>
              <w:jc w:val="left"/>
              <w:rPr>
                <w:lang w:val="en-GB"/>
              </w:rPr>
            </w:pPr>
            <w:r w:rsidRPr="00FD5468">
              <w:rPr>
                <w:lang w:val="en-GB"/>
              </w:rPr>
              <w:t>O</w:t>
            </w:r>
          </w:p>
        </w:tc>
        <w:tc>
          <w:tcPr>
            <w:tcW w:w="2609" w:type="dxa"/>
          </w:tcPr>
          <w:p w14:paraId="5CEE452D" w14:textId="77777777" w:rsidR="00CA1BCB" w:rsidRPr="00495EB6" w:rsidRDefault="00CA1BCB" w:rsidP="00CA1BCB">
            <w:pPr>
              <w:jc w:val="left"/>
            </w:pPr>
          </w:p>
        </w:tc>
      </w:tr>
      <w:tr w:rsidR="00CA1BCB" w14:paraId="6DD1D4D3" w14:textId="77777777" w:rsidTr="00547C1E">
        <w:tc>
          <w:tcPr>
            <w:tcW w:w="3736" w:type="dxa"/>
          </w:tcPr>
          <w:p w14:paraId="55B1AE70" w14:textId="7ABA1D3C"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proofErr w:type="spellStart"/>
            <w:r w:rsidRPr="00715C3A">
              <w:t>OneYear</w:t>
            </w:r>
            <w:proofErr w:type="spellEnd"/>
            <w:r w:rsidRPr="00715C3A">
              <w:t xml:space="preserve"> &lt;</w:t>
            </w:r>
            <w:proofErr w:type="spellStart"/>
            <w:r w:rsidRPr="00715C3A">
              <w:t>OneYr</w:t>
            </w:r>
            <w:proofErr w:type="spellEnd"/>
            <w:r w:rsidRPr="00715C3A">
              <w:t>&gt;</w:t>
            </w:r>
          </w:p>
        </w:tc>
        <w:tc>
          <w:tcPr>
            <w:tcW w:w="1162" w:type="dxa"/>
          </w:tcPr>
          <w:p w14:paraId="1C7DEF75" w14:textId="61910E40" w:rsidR="00CA1BCB" w:rsidRPr="008541CF" w:rsidRDefault="00CA1BCB" w:rsidP="00CA1BCB">
            <w:pPr>
              <w:jc w:val="left"/>
            </w:pPr>
            <w:r w:rsidRPr="00A65EB4">
              <w:t>Document</w:t>
            </w:r>
          </w:p>
        </w:tc>
        <w:tc>
          <w:tcPr>
            <w:tcW w:w="4470" w:type="dxa"/>
          </w:tcPr>
          <w:p w14:paraId="26581D25" w14:textId="77777777" w:rsidR="00CA1BCB" w:rsidRDefault="00CA1BCB" w:rsidP="00CA1BCB">
            <w:pPr>
              <w:jc w:val="left"/>
            </w:pPr>
          </w:p>
        </w:tc>
        <w:tc>
          <w:tcPr>
            <w:tcW w:w="1319" w:type="dxa"/>
          </w:tcPr>
          <w:p w14:paraId="1D62CC6A" w14:textId="61FA7AD3" w:rsidR="00CA1BCB" w:rsidRDefault="00CA1BCB" w:rsidP="00CA1BCB">
            <w:pPr>
              <w:jc w:val="left"/>
              <w:rPr>
                <w:lang w:val="en-GB"/>
              </w:rPr>
            </w:pPr>
            <w:r w:rsidRPr="008973FE">
              <w:rPr>
                <w:lang w:val="en-GB"/>
              </w:rPr>
              <w:t>O</w:t>
            </w:r>
          </w:p>
        </w:tc>
        <w:tc>
          <w:tcPr>
            <w:tcW w:w="2609" w:type="dxa"/>
          </w:tcPr>
          <w:p w14:paraId="7248CC48" w14:textId="77777777" w:rsidR="00CA1BCB" w:rsidRPr="00495EB6" w:rsidRDefault="00CA1BCB" w:rsidP="00CA1BCB">
            <w:pPr>
              <w:jc w:val="left"/>
            </w:pPr>
          </w:p>
        </w:tc>
      </w:tr>
      <w:tr w:rsidR="00CA1BCB" w14:paraId="20A3AC46" w14:textId="77777777" w:rsidTr="00547C1E">
        <w:tc>
          <w:tcPr>
            <w:tcW w:w="3736" w:type="dxa"/>
          </w:tcPr>
          <w:p w14:paraId="37DEC52D" w14:textId="02FC60FF"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proofErr w:type="spellStart"/>
            <w:r w:rsidRPr="00715C3A">
              <w:t>TwoYears</w:t>
            </w:r>
            <w:proofErr w:type="spellEnd"/>
            <w:r w:rsidRPr="00715C3A">
              <w:t xml:space="preserve"> &lt;</w:t>
            </w:r>
            <w:proofErr w:type="spellStart"/>
            <w:r w:rsidRPr="00715C3A">
              <w:t>TwoYrs</w:t>
            </w:r>
            <w:proofErr w:type="spellEnd"/>
            <w:r w:rsidRPr="00715C3A">
              <w:t>&gt;</w:t>
            </w:r>
          </w:p>
        </w:tc>
        <w:tc>
          <w:tcPr>
            <w:tcW w:w="1162" w:type="dxa"/>
          </w:tcPr>
          <w:p w14:paraId="783F1E52" w14:textId="14DC8631" w:rsidR="00CA1BCB" w:rsidRPr="008541CF" w:rsidRDefault="00CA1BCB" w:rsidP="00CA1BCB">
            <w:pPr>
              <w:jc w:val="left"/>
            </w:pPr>
            <w:r w:rsidRPr="00A65EB4">
              <w:t>Document</w:t>
            </w:r>
          </w:p>
        </w:tc>
        <w:tc>
          <w:tcPr>
            <w:tcW w:w="4470" w:type="dxa"/>
          </w:tcPr>
          <w:p w14:paraId="287B1ADD" w14:textId="77777777" w:rsidR="00CA1BCB" w:rsidRDefault="00CA1BCB" w:rsidP="00CA1BCB">
            <w:pPr>
              <w:jc w:val="left"/>
            </w:pPr>
          </w:p>
        </w:tc>
        <w:tc>
          <w:tcPr>
            <w:tcW w:w="1319" w:type="dxa"/>
          </w:tcPr>
          <w:p w14:paraId="15C2597E" w14:textId="6146EB29" w:rsidR="00CA1BCB" w:rsidRDefault="00CA1BCB" w:rsidP="00CA1BCB">
            <w:pPr>
              <w:jc w:val="left"/>
              <w:rPr>
                <w:lang w:val="en-GB"/>
              </w:rPr>
            </w:pPr>
            <w:r w:rsidRPr="008973FE">
              <w:rPr>
                <w:lang w:val="en-GB"/>
              </w:rPr>
              <w:t>O</w:t>
            </w:r>
          </w:p>
        </w:tc>
        <w:tc>
          <w:tcPr>
            <w:tcW w:w="2609" w:type="dxa"/>
          </w:tcPr>
          <w:p w14:paraId="5BEFFC01" w14:textId="77777777" w:rsidR="00CA1BCB" w:rsidRPr="00495EB6" w:rsidRDefault="00CA1BCB" w:rsidP="00CA1BCB">
            <w:pPr>
              <w:jc w:val="left"/>
            </w:pPr>
          </w:p>
        </w:tc>
      </w:tr>
      <w:tr w:rsidR="00CA1BCB" w14:paraId="5EE8C9FE" w14:textId="77777777" w:rsidTr="00547C1E">
        <w:tc>
          <w:tcPr>
            <w:tcW w:w="3736" w:type="dxa"/>
          </w:tcPr>
          <w:p w14:paraId="61B7217A" w14:textId="6C8BA977"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proofErr w:type="spellStart"/>
            <w:r w:rsidRPr="00715C3A">
              <w:t>ThreeYears</w:t>
            </w:r>
            <w:proofErr w:type="spellEnd"/>
            <w:r w:rsidRPr="00715C3A">
              <w:t xml:space="preserve"> &lt;</w:t>
            </w:r>
            <w:proofErr w:type="spellStart"/>
            <w:r w:rsidRPr="00715C3A">
              <w:t>ThreeYrs</w:t>
            </w:r>
            <w:proofErr w:type="spellEnd"/>
            <w:r w:rsidRPr="00715C3A">
              <w:t>&gt;</w:t>
            </w:r>
          </w:p>
        </w:tc>
        <w:tc>
          <w:tcPr>
            <w:tcW w:w="1162" w:type="dxa"/>
          </w:tcPr>
          <w:p w14:paraId="498C3F01" w14:textId="59D43756" w:rsidR="00CA1BCB" w:rsidRPr="008541CF" w:rsidRDefault="00CA1BCB" w:rsidP="00CA1BCB">
            <w:pPr>
              <w:jc w:val="left"/>
            </w:pPr>
            <w:r w:rsidRPr="009D2F7D">
              <w:t>Document</w:t>
            </w:r>
          </w:p>
        </w:tc>
        <w:tc>
          <w:tcPr>
            <w:tcW w:w="4470" w:type="dxa"/>
          </w:tcPr>
          <w:p w14:paraId="2459E29B" w14:textId="77777777" w:rsidR="00CA1BCB" w:rsidRDefault="00CA1BCB" w:rsidP="00CA1BCB">
            <w:pPr>
              <w:jc w:val="left"/>
            </w:pPr>
          </w:p>
        </w:tc>
        <w:tc>
          <w:tcPr>
            <w:tcW w:w="1319" w:type="dxa"/>
          </w:tcPr>
          <w:p w14:paraId="27571499" w14:textId="78B85D0E" w:rsidR="00CA1BCB" w:rsidRDefault="00CA1BCB" w:rsidP="00CA1BCB">
            <w:pPr>
              <w:jc w:val="left"/>
              <w:rPr>
                <w:lang w:val="en-GB"/>
              </w:rPr>
            </w:pPr>
            <w:r w:rsidRPr="008973FE">
              <w:rPr>
                <w:lang w:val="en-GB"/>
              </w:rPr>
              <w:t>O</w:t>
            </w:r>
          </w:p>
        </w:tc>
        <w:tc>
          <w:tcPr>
            <w:tcW w:w="2609" w:type="dxa"/>
          </w:tcPr>
          <w:p w14:paraId="52BE0593" w14:textId="77777777" w:rsidR="00CA1BCB" w:rsidRPr="00495EB6" w:rsidRDefault="00CA1BCB" w:rsidP="00CA1BCB">
            <w:pPr>
              <w:jc w:val="left"/>
            </w:pPr>
          </w:p>
        </w:tc>
      </w:tr>
      <w:tr w:rsidR="00CA1BCB" w14:paraId="1ADBD749" w14:textId="77777777" w:rsidTr="00547C1E">
        <w:tc>
          <w:tcPr>
            <w:tcW w:w="3736" w:type="dxa"/>
          </w:tcPr>
          <w:p w14:paraId="09BA7F49" w14:textId="6097AD7A" w:rsidR="00CA1BCB" w:rsidRPr="00495EB6"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proofErr w:type="spellStart"/>
            <w:r w:rsidRPr="00715C3A">
              <w:t>NoAction</w:t>
            </w:r>
            <w:proofErr w:type="spellEnd"/>
            <w:r w:rsidRPr="00715C3A">
              <w:t xml:space="preserve"> &lt;</w:t>
            </w:r>
            <w:proofErr w:type="spellStart"/>
            <w:r w:rsidRPr="00715C3A">
              <w:t>NoActn</w:t>
            </w:r>
            <w:proofErr w:type="spellEnd"/>
            <w:r w:rsidRPr="00715C3A">
              <w:t>&gt;</w:t>
            </w:r>
          </w:p>
        </w:tc>
        <w:tc>
          <w:tcPr>
            <w:tcW w:w="1162" w:type="dxa"/>
          </w:tcPr>
          <w:p w14:paraId="52B1BD54" w14:textId="3D5BB2B0" w:rsidR="00CA1BCB" w:rsidRPr="008541CF" w:rsidRDefault="00CA1BCB" w:rsidP="00CA1BCB">
            <w:pPr>
              <w:jc w:val="left"/>
            </w:pPr>
            <w:r w:rsidRPr="009D2F7D">
              <w:t>Document</w:t>
            </w:r>
          </w:p>
        </w:tc>
        <w:tc>
          <w:tcPr>
            <w:tcW w:w="4470" w:type="dxa"/>
          </w:tcPr>
          <w:p w14:paraId="07B926FF" w14:textId="77777777" w:rsidR="00CA1BCB" w:rsidRDefault="00CA1BCB" w:rsidP="00CA1BCB">
            <w:pPr>
              <w:jc w:val="left"/>
            </w:pPr>
          </w:p>
        </w:tc>
        <w:tc>
          <w:tcPr>
            <w:tcW w:w="1319" w:type="dxa"/>
          </w:tcPr>
          <w:p w14:paraId="6519B231" w14:textId="53D6E822" w:rsidR="00CA1BCB" w:rsidRDefault="00CA1BCB" w:rsidP="00CA1BCB">
            <w:pPr>
              <w:jc w:val="left"/>
              <w:rPr>
                <w:lang w:val="en-GB"/>
              </w:rPr>
            </w:pPr>
            <w:r w:rsidRPr="008973FE">
              <w:rPr>
                <w:lang w:val="en-GB"/>
              </w:rPr>
              <w:t>O</w:t>
            </w:r>
          </w:p>
        </w:tc>
        <w:tc>
          <w:tcPr>
            <w:tcW w:w="2609" w:type="dxa"/>
          </w:tcPr>
          <w:p w14:paraId="25D5EC6D" w14:textId="77777777" w:rsidR="00CA1BCB" w:rsidRPr="00495EB6" w:rsidRDefault="00CA1BCB" w:rsidP="00CA1BCB">
            <w:pPr>
              <w:jc w:val="left"/>
            </w:pPr>
          </w:p>
        </w:tc>
      </w:tr>
      <w:tr w:rsidR="00CA1BCB" w14:paraId="3FDBC0A5" w14:textId="77777777" w:rsidTr="00547C1E">
        <w:tc>
          <w:tcPr>
            <w:tcW w:w="3736" w:type="dxa"/>
          </w:tcPr>
          <w:p w14:paraId="3AD97EB5" w14:textId="2610FDFE" w:rsidR="00CA1BCB" w:rsidRPr="00715C3A" w:rsidRDefault="00CA1BCB" w:rsidP="00CA1BCB">
            <w:pPr>
              <w:jc w:val="left"/>
            </w:pPr>
            <w:proofErr w:type="spellStart"/>
            <w:r w:rsidRPr="00715C3A">
              <w:t>VotePerResolution</w:t>
            </w:r>
            <w:proofErr w:type="spellEnd"/>
            <w:r w:rsidRPr="00715C3A">
              <w:t xml:space="preserve"> &lt;</w:t>
            </w:r>
            <w:proofErr w:type="spellStart"/>
            <w:r w:rsidRPr="00715C3A">
              <w:t>VotePerRsltn</w:t>
            </w:r>
            <w:proofErr w:type="spellEnd"/>
            <w:r w:rsidRPr="00715C3A">
              <w:t>&gt; -</w:t>
            </w:r>
            <w:r>
              <w:t xml:space="preserve"> </w:t>
            </w:r>
            <w:r w:rsidRPr="00715C3A">
              <w:t>Blank &lt;</w:t>
            </w:r>
            <w:proofErr w:type="spellStart"/>
            <w:r w:rsidRPr="00715C3A">
              <w:t>Blnk</w:t>
            </w:r>
            <w:proofErr w:type="spellEnd"/>
            <w:r w:rsidRPr="00715C3A">
              <w:t>&gt;</w:t>
            </w:r>
          </w:p>
        </w:tc>
        <w:tc>
          <w:tcPr>
            <w:tcW w:w="1162" w:type="dxa"/>
          </w:tcPr>
          <w:p w14:paraId="44DEB361" w14:textId="01E2D89E" w:rsidR="00CA1BCB" w:rsidRPr="008541CF" w:rsidRDefault="00CA1BCB" w:rsidP="00CA1BCB">
            <w:pPr>
              <w:jc w:val="left"/>
            </w:pPr>
            <w:r w:rsidRPr="009D2F7D">
              <w:t>Document</w:t>
            </w:r>
          </w:p>
        </w:tc>
        <w:tc>
          <w:tcPr>
            <w:tcW w:w="4470" w:type="dxa"/>
          </w:tcPr>
          <w:p w14:paraId="2E9470F9" w14:textId="77777777" w:rsidR="00CA1BCB" w:rsidRDefault="00CA1BCB" w:rsidP="00CA1BCB">
            <w:pPr>
              <w:jc w:val="left"/>
            </w:pPr>
          </w:p>
        </w:tc>
        <w:tc>
          <w:tcPr>
            <w:tcW w:w="1319" w:type="dxa"/>
          </w:tcPr>
          <w:p w14:paraId="0FBEC70B" w14:textId="7694388A" w:rsidR="00CA1BCB" w:rsidRDefault="00CA1BCB" w:rsidP="00CA1BCB">
            <w:pPr>
              <w:jc w:val="left"/>
              <w:rPr>
                <w:lang w:val="en-GB"/>
              </w:rPr>
            </w:pPr>
            <w:r w:rsidRPr="008973FE">
              <w:rPr>
                <w:lang w:val="en-GB"/>
              </w:rPr>
              <w:t>O</w:t>
            </w:r>
          </w:p>
        </w:tc>
        <w:tc>
          <w:tcPr>
            <w:tcW w:w="2609" w:type="dxa"/>
          </w:tcPr>
          <w:p w14:paraId="24E6A885" w14:textId="77777777" w:rsidR="00CA1BCB" w:rsidRPr="00495EB6" w:rsidRDefault="00CA1BCB" w:rsidP="00CA1BCB">
            <w:pPr>
              <w:jc w:val="left"/>
            </w:pPr>
          </w:p>
        </w:tc>
      </w:tr>
    </w:tbl>
    <w:p w14:paraId="48282EAF" w14:textId="77777777" w:rsidR="00ED3C5D" w:rsidRDefault="00ED3C5D" w:rsidP="00ED3C5D">
      <w:pPr>
        <w:ind w:left="360"/>
        <w:rPr>
          <w:lang w:val="en-GB"/>
        </w:rPr>
      </w:pPr>
    </w:p>
    <w:p w14:paraId="4893C990" w14:textId="77777777" w:rsidR="00ED3C5D" w:rsidRDefault="00ED3C5D" w:rsidP="00075E2E">
      <w:pPr>
        <w:pStyle w:val="Heading2"/>
        <w:keepNext w:val="0"/>
        <w:widowControl w:val="0"/>
        <w:numPr>
          <w:ilvl w:val="0"/>
          <w:numId w:val="17"/>
        </w:numPr>
        <w:tabs>
          <w:tab w:val="left" w:pos="803"/>
        </w:tabs>
        <w:autoSpaceDE w:val="0"/>
        <w:autoSpaceDN w:val="0"/>
        <w:spacing w:before="244" w:after="0"/>
        <w:jc w:val="left"/>
        <w:rPr>
          <w:u w:val="none"/>
        </w:rPr>
      </w:pPr>
      <w:bookmarkStart w:id="52" w:name="_Toc33508185"/>
      <w:r>
        <w:rPr>
          <w:u w:val="thick"/>
        </w:rPr>
        <w:t>Optional business data</w:t>
      </w:r>
      <w:r>
        <w:rPr>
          <w:spacing w:val="3"/>
          <w:u w:val="thick"/>
        </w:rPr>
        <w:t xml:space="preserve"> </w:t>
      </w:r>
      <w:r>
        <w:rPr>
          <w:u w:val="thick"/>
        </w:rPr>
        <w:t>requirements.</w:t>
      </w:r>
      <w:bookmarkEnd w:id="52"/>
    </w:p>
    <w:p w14:paraId="68A878EB" w14:textId="4AE70533" w:rsidR="00ED3C5D" w:rsidRPr="00DC1E01" w:rsidRDefault="00ED3C5D"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Meeting Vote Execution Confirmation</w:t>
      </w:r>
      <w:r>
        <w:rPr>
          <w:szCs w:val="22"/>
          <w:lang w:val="en-GB" w:eastAsia="en-GB" w:bidi="en-GB"/>
        </w:rPr>
        <w:t xml:space="preserve">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2233C6E2" w14:textId="186D876C" w:rsidR="00ED3C5D" w:rsidRDefault="00ED3C5D"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CF10BE8" w14:textId="06629CAD"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DC1E01" w14:paraId="12A5946A" w14:textId="77777777" w:rsidTr="00715C3A">
        <w:tc>
          <w:tcPr>
            <w:tcW w:w="4030" w:type="dxa"/>
            <w:shd w:val="clear" w:color="auto" w:fill="000000" w:themeFill="text1"/>
          </w:tcPr>
          <w:p w14:paraId="66BC51DE"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0" w:type="dxa"/>
            <w:shd w:val="clear" w:color="auto" w:fill="000000" w:themeFill="text1"/>
          </w:tcPr>
          <w:p w14:paraId="619DA3FD"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301" w:type="dxa"/>
            <w:shd w:val="clear" w:color="auto" w:fill="000000" w:themeFill="text1"/>
          </w:tcPr>
          <w:p w14:paraId="77A901C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289" w:type="dxa"/>
            <w:shd w:val="clear" w:color="auto" w:fill="000000" w:themeFill="text1"/>
          </w:tcPr>
          <w:p w14:paraId="29B69D4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516" w:type="dxa"/>
            <w:shd w:val="clear" w:color="auto" w:fill="000000" w:themeFill="text1"/>
          </w:tcPr>
          <w:p w14:paraId="5DBC0F5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8C27F4" w:rsidRPr="00F5076C" w14:paraId="33311560" w14:textId="77777777" w:rsidTr="008C27F4">
        <w:tc>
          <w:tcPr>
            <w:tcW w:w="13296" w:type="dxa"/>
            <w:gridSpan w:val="5"/>
            <w:shd w:val="clear" w:color="auto" w:fill="D9D9D9" w:themeFill="background1" w:themeFillShade="D9"/>
          </w:tcPr>
          <w:p w14:paraId="21BEE3AD" w14:textId="49A6179F" w:rsidR="008C27F4" w:rsidRPr="00F5076C" w:rsidRDefault="008C27F4" w:rsidP="00366102">
            <w:pPr>
              <w:jc w:val="left"/>
              <w:rPr>
                <w:lang w:val="en-GB"/>
              </w:rPr>
            </w:pPr>
            <w:r>
              <w:rPr>
                <w:lang w:val="en-GB"/>
              </w:rPr>
              <w:lastRenderedPageBreak/>
              <w:t xml:space="preserve">Meeting </w:t>
            </w:r>
            <w:r w:rsidR="00366102">
              <w:rPr>
                <w:lang w:val="en-GB"/>
              </w:rPr>
              <w:t>Reference</w:t>
            </w:r>
          </w:p>
        </w:tc>
      </w:tr>
      <w:tr w:rsidR="008C27F4" w:rsidRPr="00F5076C" w14:paraId="53E74B47" w14:textId="77777777" w:rsidTr="00715C3A">
        <w:tc>
          <w:tcPr>
            <w:tcW w:w="4030" w:type="dxa"/>
          </w:tcPr>
          <w:p w14:paraId="7D0DE02F" w14:textId="2826E4D1" w:rsidR="008C27F4" w:rsidRPr="00F5076C" w:rsidRDefault="008C27F4" w:rsidP="008C27F4">
            <w:pPr>
              <w:jc w:val="left"/>
              <w:rPr>
                <w:lang w:val="en-GB"/>
              </w:rPr>
            </w:pPr>
            <w:r w:rsidRPr="00CD2AAD">
              <w:t>Classification &lt;</w:t>
            </w:r>
            <w:proofErr w:type="spellStart"/>
            <w:r w:rsidRPr="00CD2AAD">
              <w:t>Clssfctn</w:t>
            </w:r>
            <w:proofErr w:type="spellEnd"/>
            <w:r w:rsidRPr="00CD2AAD">
              <w:t>&gt;</w:t>
            </w:r>
          </w:p>
        </w:tc>
        <w:tc>
          <w:tcPr>
            <w:tcW w:w="1160" w:type="dxa"/>
          </w:tcPr>
          <w:p w14:paraId="185E62E3" w14:textId="7724E40A" w:rsidR="008C27F4" w:rsidRPr="00F5076C" w:rsidRDefault="008C27F4" w:rsidP="008C27F4">
            <w:pPr>
              <w:jc w:val="left"/>
              <w:rPr>
                <w:lang w:val="en-GB"/>
              </w:rPr>
            </w:pPr>
            <w:r>
              <w:rPr>
                <w:lang w:val="en-GB"/>
              </w:rPr>
              <w:t>Document</w:t>
            </w:r>
          </w:p>
        </w:tc>
        <w:tc>
          <w:tcPr>
            <w:tcW w:w="4301" w:type="dxa"/>
          </w:tcPr>
          <w:p w14:paraId="78046305" w14:textId="5D4D43B9" w:rsidR="008C27F4" w:rsidRPr="00F5076C" w:rsidRDefault="008C27F4" w:rsidP="008C27F4">
            <w:pPr>
              <w:jc w:val="left"/>
              <w:rPr>
                <w:lang w:val="en-GB"/>
              </w:rPr>
            </w:pPr>
            <w:r>
              <w:t>Only Code is recommended</w:t>
            </w:r>
          </w:p>
        </w:tc>
        <w:tc>
          <w:tcPr>
            <w:tcW w:w="1289" w:type="dxa"/>
          </w:tcPr>
          <w:p w14:paraId="5B57BEBC" w14:textId="782C0637" w:rsidR="008C27F4" w:rsidRPr="00F5076C" w:rsidRDefault="008C27F4" w:rsidP="008C27F4">
            <w:pPr>
              <w:jc w:val="left"/>
              <w:rPr>
                <w:lang w:val="en-GB"/>
              </w:rPr>
            </w:pPr>
            <w:r>
              <w:t>O</w:t>
            </w:r>
          </w:p>
        </w:tc>
        <w:tc>
          <w:tcPr>
            <w:tcW w:w="2516" w:type="dxa"/>
          </w:tcPr>
          <w:p w14:paraId="503D1F51" w14:textId="77777777" w:rsidR="008C27F4" w:rsidRPr="00F5076C" w:rsidRDefault="008C27F4" w:rsidP="008C27F4">
            <w:pPr>
              <w:jc w:val="left"/>
              <w:rPr>
                <w:lang w:val="en-GB"/>
              </w:rPr>
            </w:pPr>
          </w:p>
        </w:tc>
      </w:tr>
      <w:tr w:rsidR="002003AC" w:rsidRPr="00F5076C" w14:paraId="01DDE598" w14:textId="77777777" w:rsidTr="002003AC">
        <w:tc>
          <w:tcPr>
            <w:tcW w:w="13296" w:type="dxa"/>
            <w:gridSpan w:val="5"/>
            <w:shd w:val="clear" w:color="auto" w:fill="D9D9D9" w:themeFill="background1" w:themeFillShade="D9"/>
          </w:tcPr>
          <w:p w14:paraId="6294CF34" w14:textId="2FF7EA84" w:rsidR="002003AC" w:rsidRPr="00F5076C" w:rsidRDefault="002003AC" w:rsidP="008C27F4">
            <w:pPr>
              <w:jc w:val="left"/>
              <w:rPr>
                <w:lang w:val="en-GB"/>
              </w:rPr>
            </w:pPr>
            <w:r w:rsidRPr="00D02F57">
              <w:t>Vote Instructions</w:t>
            </w:r>
          </w:p>
        </w:tc>
      </w:tr>
      <w:tr w:rsidR="00715C3A" w:rsidRPr="00F5076C" w14:paraId="186F1455" w14:textId="77777777" w:rsidTr="00715C3A">
        <w:tc>
          <w:tcPr>
            <w:tcW w:w="4030" w:type="dxa"/>
          </w:tcPr>
          <w:p w14:paraId="38BDBAAE" w14:textId="282FE4F0" w:rsidR="00715C3A" w:rsidRPr="00F5076C" w:rsidRDefault="00CA1BCB" w:rsidP="00715C3A">
            <w:pPr>
              <w:jc w:val="left"/>
              <w:rPr>
                <w:lang w:val="en-GB"/>
              </w:rPr>
            </w:pPr>
            <w:r w:rsidRPr="00CA1BCB">
              <w:t>Proxy &lt;</w:t>
            </w:r>
            <w:proofErr w:type="spellStart"/>
            <w:r w:rsidRPr="00CA1BCB">
              <w:t>Prxy</w:t>
            </w:r>
            <w:proofErr w:type="spellEnd"/>
            <w:r w:rsidRPr="00CA1BCB">
              <w:t>&gt;</w:t>
            </w:r>
          </w:p>
        </w:tc>
        <w:tc>
          <w:tcPr>
            <w:tcW w:w="1160" w:type="dxa"/>
          </w:tcPr>
          <w:p w14:paraId="61AF8379" w14:textId="48CC2A7F" w:rsidR="00715C3A" w:rsidRPr="00F5076C" w:rsidRDefault="00715C3A" w:rsidP="00715C3A">
            <w:pPr>
              <w:jc w:val="left"/>
              <w:rPr>
                <w:lang w:val="en-GB"/>
              </w:rPr>
            </w:pPr>
            <w:r>
              <w:rPr>
                <w:lang w:val="en-GB"/>
              </w:rPr>
              <w:t>Document</w:t>
            </w:r>
          </w:p>
        </w:tc>
        <w:tc>
          <w:tcPr>
            <w:tcW w:w="4301" w:type="dxa"/>
          </w:tcPr>
          <w:p w14:paraId="255396C5" w14:textId="575AD66F" w:rsidR="00715C3A" w:rsidRPr="00F5076C" w:rsidRDefault="00CA1BCB" w:rsidP="00CA1BCB">
            <w:pPr>
              <w:rPr>
                <w:lang w:val="en-GB"/>
              </w:rPr>
            </w:pPr>
            <w:r w:rsidRPr="00CA1BCB">
              <w:t xml:space="preserve">Identification of the person appointed by the </w:t>
            </w:r>
            <w:proofErr w:type="spellStart"/>
            <w:r>
              <w:t>rights</w:t>
            </w:r>
            <w:r w:rsidRPr="00CA1BCB">
              <w:t>holder</w:t>
            </w:r>
            <w:proofErr w:type="spellEnd"/>
            <w:r w:rsidRPr="00CA1BCB">
              <w:t xml:space="preserve"> as the proxy</w:t>
            </w:r>
            <w:r>
              <w:t xml:space="preserve">. </w:t>
            </w:r>
            <w:r>
              <w:rPr>
                <w:lang w:val="en-GB"/>
              </w:rPr>
              <w:t>According to SRDII IR, the issuer/intermediary should report the name</w:t>
            </w:r>
            <w:r>
              <w:rPr>
                <w:rStyle w:val="FootnoteReference"/>
              </w:rPr>
              <w:footnoteReference w:id="22"/>
            </w:r>
            <w:r>
              <w:t xml:space="preserve"> </w:t>
            </w:r>
            <w:r>
              <w:rPr>
                <w:lang w:val="en-GB"/>
              </w:rPr>
              <w:t xml:space="preserve">details of the proxy appointed by the </w:t>
            </w:r>
            <w:proofErr w:type="spellStart"/>
            <w:r>
              <w:rPr>
                <w:lang w:val="en-GB"/>
              </w:rPr>
              <w:t>right</w:t>
            </w:r>
            <w:r w:rsidR="00FC01B6">
              <w:rPr>
                <w:lang w:val="en-GB"/>
              </w:rPr>
              <w:t>s</w:t>
            </w:r>
            <w:r>
              <w:rPr>
                <w:lang w:val="en-GB"/>
              </w:rPr>
              <w:t>holder</w:t>
            </w:r>
            <w:proofErr w:type="spellEnd"/>
            <w:r>
              <w:rPr>
                <w:lang w:val="en-GB"/>
              </w:rPr>
              <w:t>.</w:t>
            </w:r>
          </w:p>
        </w:tc>
        <w:tc>
          <w:tcPr>
            <w:tcW w:w="1289" w:type="dxa"/>
          </w:tcPr>
          <w:p w14:paraId="12CBC6EE" w14:textId="18450E66" w:rsidR="00715C3A" w:rsidRPr="00F5076C" w:rsidRDefault="00715C3A" w:rsidP="00715C3A">
            <w:pPr>
              <w:jc w:val="left"/>
              <w:rPr>
                <w:lang w:val="en-GB"/>
              </w:rPr>
            </w:pPr>
            <w:r>
              <w:rPr>
                <w:lang w:val="en-GB"/>
              </w:rPr>
              <w:t>O</w:t>
            </w:r>
          </w:p>
        </w:tc>
        <w:tc>
          <w:tcPr>
            <w:tcW w:w="2516" w:type="dxa"/>
          </w:tcPr>
          <w:p w14:paraId="2E9B5741" w14:textId="08CF65C8" w:rsidR="00715C3A" w:rsidRPr="00F5076C" w:rsidRDefault="00CA1BCB" w:rsidP="00715C3A">
            <w:pPr>
              <w:jc w:val="left"/>
              <w:rPr>
                <w:lang w:val="en-GB"/>
              </w:rPr>
            </w:pPr>
            <w:r>
              <w:rPr>
                <w:lang w:val="en-GB"/>
              </w:rPr>
              <w:t>Table 7 – A8</w:t>
            </w:r>
          </w:p>
        </w:tc>
      </w:tr>
      <w:tr w:rsidR="00CA1BCB" w:rsidRPr="00F5076C" w14:paraId="0A84F782" w14:textId="77777777" w:rsidTr="00715C3A">
        <w:tc>
          <w:tcPr>
            <w:tcW w:w="4030" w:type="dxa"/>
          </w:tcPr>
          <w:p w14:paraId="4B4A654E" w14:textId="77777777" w:rsidR="00CA1BCB" w:rsidRPr="00715C3A" w:rsidRDefault="00CA1BCB" w:rsidP="00CA1BCB">
            <w:pPr>
              <w:jc w:val="left"/>
            </w:pPr>
            <w:proofErr w:type="spellStart"/>
            <w:r w:rsidRPr="00715C3A">
              <w:t>VoteInstructionsConfirmationURLAddress</w:t>
            </w:r>
            <w:proofErr w:type="spellEnd"/>
          </w:p>
          <w:p w14:paraId="4DD8C5AD" w14:textId="001D388F" w:rsidR="00CA1BCB" w:rsidRPr="00715C3A" w:rsidRDefault="00CA1BCB" w:rsidP="00CA1BCB">
            <w:pPr>
              <w:jc w:val="left"/>
            </w:pPr>
            <w:r w:rsidRPr="00715C3A">
              <w:t>&lt;</w:t>
            </w:r>
            <w:proofErr w:type="spellStart"/>
            <w:r w:rsidRPr="00715C3A">
              <w:t>VoteInstrsConfURLAdr</w:t>
            </w:r>
            <w:proofErr w:type="spellEnd"/>
            <w:r w:rsidRPr="00715C3A">
              <w:t>&gt;</w:t>
            </w:r>
          </w:p>
        </w:tc>
        <w:tc>
          <w:tcPr>
            <w:tcW w:w="1160" w:type="dxa"/>
          </w:tcPr>
          <w:p w14:paraId="10246B65" w14:textId="7C0F638B" w:rsidR="00CA1BCB" w:rsidRDefault="00CA1BCB" w:rsidP="00CA1BCB">
            <w:pPr>
              <w:jc w:val="left"/>
              <w:rPr>
                <w:lang w:val="en-GB"/>
              </w:rPr>
            </w:pPr>
            <w:r>
              <w:rPr>
                <w:lang w:val="en-GB"/>
              </w:rPr>
              <w:t>Document</w:t>
            </w:r>
          </w:p>
        </w:tc>
        <w:tc>
          <w:tcPr>
            <w:tcW w:w="4301" w:type="dxa"/>
          </w:tcPr>
          <w:p w14:paraId="6038CA98" w14:textId="77777777" w:rsidR="00CA1BCB" w:rsidRPr="00F5076C" w:rsidRDefault="00CA1BCB" w:rsidP="00CA1BCB">
            <w:pPr>
              <w:jc w:val="left"/>
              <w:rPr>
                <w:lang w:val="en-GB"/>
              </w:rPr>
            </w:pPr>
          </w:p>
        </w:tc>
        <w:tc>
          <w:tcPr>
            <w:tcW w:w="1289" w:type="dxa"/>
          </w:tcPr>
          <w:p w14:paraId="7DC11F4D" w14:textId="756AC208" w:rsidR="00CA1BCB" w:rsidRDefault="00CA1BCB" w:rsidP="00CA1BCB">
            <w:pPr>
              <w:jc w:val="left"/>
              <w:rPr>
                <w:lang w:val="en-GB"/>
              </w:rPr>
            </w:pPr>
            <w:r>
              <w:rPr>
                <w:lang w:val="en-GB"/>
              </w:rPr>
              <w:t>O</w:t>
            </w:r>
          </w:p>
        </w:tc>
        <w:tc>
          <w:tcPr>
            <w:tcW w:w="2516" w:type="dxa"/>
          </w:tcPr>
          <w:p w14:paraId="74DAD75D" w14:textId="77777777" w:rsidR="00CA1BCB" w:rsidRPr="00F5076C" w:rsidRDefault="00CA1BCB" w:rsidP="00CA1BCB">
            <w:pPr>
              <w:jc w:val="left"/>
              <w:rPr>
                <w:lang w:val="en-GB"/>
              </w:rPr>
            </w:pPr>
          </w:p>
        </w:tc>
      </w:tr>
    </w:tbl>
    <w:p w14:paraId="102140B6" w14:textId="77777777" w:rsidR="00C70FB7"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Default="000905A1">
      <w:pPr>
        <w:spacing w:after="0"/>
        <w:jc w:val="left"/>
        <w:rPr>
          <w:lang w:val="en-GB"/>
        </w:rPr>
      </w:pPr>
      <w:r>
        <w:rPr>
          <w:lang w:val="en-GB"/>
        </w:rPr>
        <w:br w:type="page"/>
      </w:r>
    </w:p>
    <w:p w14:paraId="5479C2A5" w14:textId="117612DA" w:rsidR="00ED3C5D" w:rsidRDefault="00ED3C5D" w:rsidP="00ED3C5D">
      <w:pPr>
        <w:pStyle w:val="Heading1"/>
        <w:rPr>
          <w:lang w:val="en-GB"/>
        </w:rPr>
      </w:pPr>
      <w:bookmarkStart w:id="53" w:name="_Toc33508186"/>
      <w:r>
        <w:rPr>
          <w:lang w:val="en-GB"/>
        </w:rPr>
        <w:lastRenderedPageBreak/>
        <w:t>Meeting Result Dissemination</w:t>
      </w:r>
      <w:bookmarkEnd w:id="53"/>
    </w:p>
    <w:p w14:paraId="5E2D28C1" w14:textId="77777777" w:rsidR="00ED3C5D" w:rsidRDefault="00ED3C5D" w:rsidP="00075E2E">
      <w:pPr>
        <w:pStyle w:val="Heading2"/>
        <w:keepNext w:val="0"/>
        <w:widowControl w:val="0"/>
        <w:numPr>
          <w:ilvl w:val="0"/>
          <w:numId w:val="18"/>
        </w:numPr>
        <w:tabs>
          <w:tab w:val="left" w:pos="803"/>
        </w:tabs>
        <w:autoSpaceDE w:val="0"/>
        <w:autoSpaceDN w:val="0"/>
        <w:spacing w:before="244" w:after="0"/>
        <w:jc w:val="left"/>
        <w:rPr>
          <w:u w:val="none"/>
        </w:rPr>
      </w:pPr>
      <w:bookmarkStart w:id="54" w:name="_Toc33508187"/>
      <w:r>
        <w:rPr>
          <w:u w:val="thick"/>
        </w:rPr>
        <w:t>Scope.</w:t>
      </w:r>
      <w:bookmarkEnd w:id="54"/>
    </w:p>
    <w:p w14:paraId="1D7BA844" w14:textId="514FBDED" w:rsidR="00944764" w:rsidRPr="00944764" w:rsidRDefault="00944764" w:rsidP="00944764">
      <w:pPr>
        <w:ind w:left="360"/>
        <w:rPr>
          <w:lang w:val="en-GB"/>
        </w:rPr>
      </w:pPr>
      <w:r w:rsidRPr="00944764">
        <w:rPr>
          <w:lang w:val="en-GB"/>
        </w:rPr>
        <w:t xml:space="preserve">The </w:t>
      </w:r>
      <w:proofErr w:type="spellStart"/>
      <w:r w:rsidRPr="00944764">
        <w:rPr>
          <w:lang w:val="en-GB"/>
        </w:rPr>
        <w:t>MeetingResultDissemination</w:t>
      </w:r>
      <w:proofErr w:type="spellEnd"/>
      <w:r w:rsidRPr="00944764">
        <w:rPr>
          <w:lang w:val="en-GB"/>
        </w:rPr>
        <w:t xml:space="preserve"> message </w:t>
      </w:r>
      <w:proofErr w:type="gramStart"/>
      <w:r w:rsidRPr="00944764">
        <w:rPr>
          <w:lang w:val="en-GB"/>
        </w:rPr>
        <w:t>is sent</w:t>
      </w:r>
      <w:proofErr w:type="gramEnd"/>
      <w:r w:rsidRPr="00944764">
        <w:rPr>
          <w:lang w:val="en-GB"/>
        </w:rPr>
        <w:t xml:space="preserve"> by an issuer, its agent or an intermediary to another</w:t>
      </w:r>
      <w:r>
        <w:rPr>
          <w:lang w:val="en-GB"/>
        </w:rPr>
        <w:t xml:space="preserve"> </w:t>
      </w:r>
      <w:r w:rsidRPr="00944764">
        <w:rPr>
          <w:lang w:val="en-GB"/>
        </w:rPr>
        <w:t>intermediary</w:t>
      </w:r>
      <w:r>
        <w:rPr>
          <w:lang w:val="en-GB"/>
        </w:rPr>
        <w:t xml:space="preserve"> or </w:t>
      </w:r>
      <w:r w:rsidRPr="00944764">
        <w:rPr>
          <w:lang w:val="en-GB"/>
        </w:rPr>
        <w:t>a p</w:t>
      </w:r>
      <w:r>
        <w:rPr>
          <w:lang w:val="en-GB"/>
        </w:rPr>
        <w:t xml:space="preserve">arty holding the right to vote </w:t>
      </w:r>
      <w:r w:rsidRPr="00944764">
        <w:rPr>
          <w:lang w:val="en-GB"/>
        </w:rPr>
        <w:t>to</w:t>
      </w:r>
      <w:r>
        <w:rPr>
          <w:lang w:val="en-GB"/>
        </w:rPr>
        <w:t xml:space="preserve"> </w:t>
      </w:r>
      <w:r w:rsidRPr="00944764">
        <w:rPr>
          <w:lang w:val="en-GB"/>
        </w:rPr>
        <w:t>provide informat</w:t>
      </w:r>
      <w:r>
        <w:rPr>
          <w:lang w:val="en-GB"/>
        </w:rPr>
        <w:t xml:space="preserve">ion on the voting results of a general </w:t>
      </w:r>
      <w:r w:rsidRPr="00944764">
        <w:rPr>
          <w:lang w:val="en-GB"/>
        </w:rPr>
        <w:t>meeting.</w:t>
      </w:r>
    </w:p>
    <w:p w14:paraId="058154C6" w14:textId="122B9936" w:rsidR="00ED3C5D" w:rsidRDefault="00ED3C5D" w:rsidP="00ED3C5D">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944764">
        <w:rPr>
          <w:lang w:val="en-GB"/>
        </w:rPr>
        <w:t>.</w:t>
      </w:r>
    </w:p>
    <w:p w14:paraId="4D9DEF8B" w14:textId="77777777" w:rsidR="00ED3C5D" w:rsidRDefault="00ED3C5D" w:rsidP="00075E2E">
      <w:pPr>
        <w:pStyle w:val="Heading2"/>
        <w:keepNext w:val="0"/>
        <w:widowControl w:val="0"/>
        <w:numPr>
          <w:ilvl w:val="0"/>
          <w:numId w:val="19"/>
        </w:numPr>
        <w:tabs>
          <w:tab w:val="left" w:pos="803"/>
        </w:tabs>
        <w:autoSpaceDE w:val="0"/>
        <w:autoSpaceDN w:val="0"/>
        <w:spacing w:before="244" w:after="0"/>
        <w:jc w:val="left"/>
        <w:rPr>
          <w:u w:val="none"/>
        </w:rPr>
      </w:pPr>
      <w:bookmarkStart w:id="55" w:name="_Toc33508188"/>
      <w:r>
        <w:rPr>
          <w:u w:val="thick"/>
        </w:rPr>
        <w:t>Common mandatory business data</w:t>
      </w:r>
      <w:r>
        <w:rPr>
          <w:spacing w:val="3"/>
          <w:u w:val="thick"/>
        </w:rPr>
        <w:t xml:space="preserve"> </w:t>
      </w:r>
      <w:r>
        <w:rPr>
          <w:u w:val="thick"/>
        </w:rPr>
        <w:t>requirements.</w:t>
      </w:r>
      <w:bookmarkEnd w:id="55"/>
    </w:p>
    <w:p w14:paraId="3EFB8981" w14:textId="425EA5E7" w:rsidR="00ED3C5D" w:rsidRPr="00DF7810" w:rsidRDefault="00ED3C5D" w:rsidP="00ED3C5D">
      <w:pPr>
        <w:ind w:left="360"/>
        <w:rPr>
          <w:lang w:val="en-GB" w:bidi="en-GB"/>
        </w:rPr>
      </w:pPr>
      <w:r w:rsidRPr="00DF7810">
        <w:rPr>
          <w:lang w:val="en-GB" w:bidi="en-GB"/>
        </w:rPr>
        <w:t xml:space="preserve">The SMPG recommends that all the below optional and mandatory fields be present in all </w:t>
      </w:r>
      <w:r>
        <w:rPr>
          <w:lang w:val="en-GB" w:bidi="en-GB"/>
        </w:rPr>
        <w:t>Meeting Result Dissemination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2D6E3D1" w14:textId="39949C3F" w:rsidR="00ED3C5D"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DC1E01" w14:paraId="3F314AEA" w14:textId="77777777" w:rsidTr="00944764">
        <w:tc>
          <w:tcPr>
            <w:tcW w:w="4824" w:type="dxa"/>
            <w:shd w:val="clear" w:color="auto" w:fill="000000" w:themeFill="text1"/>
          </w:tcPr>
          <w:p w14:paraId="12DB867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54" w:type="dxa"/>
            <w:shd w:val="clear" w:color="auto" w:fill="000000" w:themeFill="text1"/>
          </w:tcPr>
          <w:p w14:paraId="0AC1B77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3955" w:type="dxa"/>
            <w:shd w:val="clear" w:color="auto" w:fill="000000" w:themeFill="text1"/>
          </w:tcPr>
          <w:p w14:paraId="44A8AB05"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180" w:type="dxa"/>
            <w:shd w:val="clear" w:color="auto" w:fill="000000" w:themeFill="text1"/>
          </w:tcPr>
          <w:p w14:paraId="15B5C7A5"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183" w:type="dxa"/>
            <w:shd w:val="clear" w:color="auto" w:fill="000000" w:themeFill="text1"/>
          </w:tcPr>
          <w:p w14:paraId="79B8BCD6"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448370A1" w14:textId="77777777" w:rsidTr="00944764">
        <w:tc>
          <w:tcPr>
            <w:tcW w:w="4824" w:type="dxa"/>
          </w:tcPr>
          <w:p w14:paraId="6113BF82" w14:textId="77777777" w:rsidR="00C70FB7" w:rsidRPr="00F5076C" w:rsidRDefault="00C70FB7" w:rsidP="00547C1E">
            <w:pPr>
              <w:jc w:val="left"/>
              <w:rPr>
                <w:lang w:val="en-GB"/>
              </w:rPr>
            </w:pPr>
            <w:r w:rsidRPr="00F5076C">
              <w:rPr>
                <w:lang w:val="en-GB"/>
              </w:rPr>
              <w:t>From, &lt;Fr&gt;</w:t>
            </w:r>
          </w:p>
        </w:tc>
        <w:tc>
          <w:tcPr>
            <w:tcW w:w="1154" w:type="dxa"/>
          </w:tcPr>
          <w:p w14:paraId="4DA6C986" w14:textId="77777777" w:rsidR="00C70FB7" w:rsidRPr="00F5076C" w:rsidRDefault="00C70FB7" w:rsidP="00547C1E">
            <w:pPr>
              <w:jc w:val="left"/>
              <w:rPr>
                <w:lang w:val="en-GB"/>
              </w:rPr>
            </w:pPr>
            <w:r w:rsidRPr="00F5076C">
              <w:rPr>
                <w:lang w:val="en-GB"/>
              </w:rPr>
              <w:t>BAH</w:t>
            </w:r>
          </w:p>
        </w:tc>
        <w:tc>
          <w:tcPr>
            <w:tcW w:w="3955" w:type="dxa"/>
          </w:tcPr>
          <w:p w14:paraId="128DF7B8" w14:textId="77777777" w:rsidR="00C70FB7" w:rsidRPr="00F5076C" w:rsidRDefault="00C70FB7" w:rsidP="00944764">
            <w:pPr>
              <w:rPr>
                <w:lang w:val="en-GB"/>
              </w:rPr>
            </w:pPr>
            <w:r w:rsidRPr="00F5076C">
              <w:rPr>
                <w:lang w:val="en-GB"/>
              </w:rPr>
              <w:t xml:space="preserve">The sender from a business context, which can be different </w:t>
            </w:r>
            <w:proofErr w:type="gramStart"/>
            <w:r w:rsidRPr="00F5076C">
              <w:rPr>
                <w:lang w:val="en-GB"/>
              </w:rPr>
              <w:t>than</w:t>
            </w:r>
            <w:proofErr w:type="gramEnd"/>
            <w:r w:rsidRPr="00F5076C">
              <w:rPr>
                <w:lang w:val="en-GB"/>
              </w:rPr>
              <w:t xml:space="preserve"> the actual sender in the transport header (similar to MEOR in MT). BICFI is the preferred format</w:t>
            </w:r>
          </w:p>
        </w:tc>
        <w:tc>
          <w:tcPr>
            <w:tcW w:w="1180" w:type="dxa"/>
          </w:tcPr>
          <w:p w14:paraId="6B64FFBE" w14:textId="77777777" w:rsidR="00C70FB7" w:rsidRPr="00F5076C" w:rsidRDefault="00C70FB7" w:rsidP="00547C1E">
            <w:pPr>
              <w:jc w:val="left"/>
              <w:rPr>
                <w:lang w:val="en-GB"/>
              </w:rPr>
            </w:pPr>
            <w:r w:rsidRPr="00F5076C">
              <w:rPr>
                <w:lang w:val="en-GB"/>
              </w:rPr>
              <w:t>M</w:t>
            </w:r>
          </w:p>
        </w:tc>
        <w:tc>
          <w:tcPr>
            <w:tcW w:w="2183" w:type="dxa"/>
          </w:tcPr>
          <w:p w14:paraId="1CB41B2E" w14:textId="77777777" w:rsidR="00C70FB7" w:rsidRPr="00F5076C" w:rsidRDefault="00C70FB7" w:rsidP="00547C1E">
            <w:pPr>
              <w:jc w:val="left"/>
              <w:rPr>
                <w:lang w:val="en-GB"/>
              </w:rPr>
            </w:pPr>
          </w:p>
        </w:tc>
      </w:tr>
      <w:tr w:rsidR="00C70FB7" w:rsidRPr="00F5076C" w14:paraId="78BAF8AA" w14:textId="77777777" w:rsidTr="00944764">
        <w:tc>
          <w:tcPr>
            <w:tcW w:w="4824" w:type="dxa"/>
          </w:tcPr>
          <w:p w14:paraId="01849DD2" w14:textId="77777777" w:rsidR="00C70FB7" w:rsidRPr="00F5076C" w:rsidRDefault="00C70FB7" w:rsidP="00547C1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54" w:type="dxa"/>
          </w:tcPr>
          <w:p w14:paraId="57A71FC9" w14:textId="77777777" w:rsidR="00C70FB7" w:rsidRPr="00F5076C" w:rsidRDefault="00C70FB7" w:rsidP="00547C1E">
            <w:pPr>
              <w:jc w:val="left"/>
              <w:rPr>
                <w:lang w:val="en-GB"/>
              </w:rPr>
            </w:pPr>
            <w:r w:rsidRPr="00F5076C">
              <w:rPr>
                <w:lang w:val="en-GB"/>
              </w:rPr>
              <w:t>BAH</w:t>
            </w:r>
          </w:p>
        </w:tc>
        <w:tc>
          <w:tcPr>
            <w:tcW w:w="3955" w:type="dxa"/>
          </w:tcPr>
          <w:p w14:paraId="417B3916" w14:textId="77777777" w:rsidR="00C70FB7" w:rsidRPr="00F5076C" w:rsidRDefault="00C70FB7" w:rsidP="00944764">
            <w:pPr>
              <w:rPr>
                <w:lang w:val="en-GB"/>
              </w:rPr>
            </w:pPr>
            <w:r w:rsidRPr="00F5076C">
              <w:rPr>
                <w:lang w:val="en-GB"/>
              </w:rPr>
              <w:t xml:space="preserve">The receiver from a business context, which can be different </w:t>
            </w:r>
            <w:proofErr w:type="gramStart"/>
            <w:r w:rsidRPr="00F5076C">
              <w:rPr>
                <w:lang w:val="en-GB"/>
              </w:rPr>
              <w:t>than</w:t>
            </w:r>
            <w:proofErr w:type="gramEnd"/>
            <w:r w:rsidRPr="00F5076C">
              <w:rPr>
                <w:lang w:val="en-GB"/>
              </w:rPr>
              <w:t xml:space="preserve"> the actual receiver in the transport header (similar to MERE in MT). BICFI is the preferred format</w:t>
            </w:r>
          </w:p>
        </w:tc>
        <w:tc>
          <w:tcPr>
            <w:tcW w:w="1180" w:type="dxa"/>
          </w:tcPr>
          <w:p w14:paraId="2F49E8D8" w14:textId="77777777" w:rsidR="00C70FB7" w:rsidRPr="00F5076C" w:rsidRDefault="00C70FB7" w:rsidP="00547C1E">
            <w:pPr>
              <w:jc w:val="left"/>
              <w:rPr>
                <w:lang w:val="en-GB"/>
              </w:rPr>
            </w:pPr>
            <w:r w:rsidRPr="00F5076C">
              <w:rPr>
                <w:lang w:val="en-GB"/>
              </w:rPr>
              <w:t>M</w:t>
            </w:r>
          </w:p>
        </w:tc>
        <w:tc>
          <w:tcPr>
            <w:tcW w:w="2183" w:type="dxa"/>
          </w:tcPr>
          <w:p w14:paraId="417676DE" w14:textId="77777777" w:rsidR="00C70FB7" w:rsidRPr="00F5076C" w:rsidRDefault="00C70FB7" w:rsidP="00547C1E">
            <w:pPr>
              <w:jc w:val="left"/>
              <w:rPr>
                <w:lang w:val="en-GB"/>
              </w:rPr>
            </w:pPr>
          </w:p>
        </w:tc>
      </w:tr>
      <w:tr w:rsidR="00C70FB7" w:rsidRPr="00F5076C" w14:paraId="2DAACFF2" w14:textId="77777777" w:rsidTr="00605962">
        <w:tc>
          <w:tcPr>
            <w:tcW w:w="4824" w:type="dxa"/>
          </w:tcPr>
          <w:p w14:paraId="37E27FAE" w14:textId="77777777" w:rsidR="00C70FB7" w:rsidRPr="00F5076C" w:rsidRDefault="00C70FB7" w:rsidP="00547C1E">
            <w:pPr>
              <w:jc w:val="left"/>
              <w:rPr>
                <w:lang w:val="en-GB"/>
              </w:rPr>
            </w:pPr>
            <w:proofErr w:type="spellStart"/>
            <w:r w:rsidRPr="00F5076C">
              <w:rPr>
                <w:lang w:val="en-GB"/>
              </w:rPr>
              <w:t>BusinessMessageIdentifier</w:t>
            </w:r>
            <w:proofErr w:type="spellEnd"/>
            <w:r w:rsidRPr="00F5076C">
              <w:rPr>
                <w:lang w:val="en-GB"/>
              </w:rPr>
              <w:t>,  &lt;</w:t>
            </w:r>
            <w:proofErr w:type="spellStart"/>
            <w:r w:rsidRPr="00F5076C">
              <w:rPr>
                <w:lang w:val="en-GB"/>
              </w:rPr>
              <w:t>BizMsgIdr</w:t>
            </w:r>
            <w:proofErr w:type="spellEnd"/>
            <w:r w:rsidRPr="00F5076C">
              <w:rPr>
                <w:lang w:val="en-GB"/>
              </w:rPr>
              <w:t>&gt;</w:t>
            </w:r>
          </w:p>
        </w:tc>
        <w:tc>
          <w:tcPr>
            <w:tcW w:w="1154" w:type="dxa"/>
          </w:tcPr>
          <w:p w14:paraId="0748FBAC" w14:textId="77777777" w:rsidR="00C70FB7" w:rsidRPr="00F5076C" w:rsidRDefault="00C70FB7" w:rsidP="00547C1E">
            <w:pPr>
              <w:jc w:val="left"/>
              <w:rPr>
                <w:lang w:val="en-GB"/>
              </w:rPr>
            </w:pPr>
            <w:r w:rsidRPr="00F5076C">
              <w:rPr>
                <w:lang w:val="en-GB"/>
              </w:rPr>
              <w:t>BAH</w:t>
            </w:r>
          </w:p>
        </w:tc>
        <w:tc>
          <w:tcPr>
            <w:tcW w:w="3955" w:type="dxa"/>
          </w:tcPr>
          <w:p w14:paraId="15EBB793" w14:textId="77777777" w:rsidR="00C70FB7" w:rsidRPr="00F5076C" w:rsidRDefault="00C70FB7" w:rsidP="00944764">
            <w:pPr>
              <w:rPr>
                <w:lang w:val="en-GB"/>
              </w:rPr>
            </w:pPr>
            <w:r w:rsidRPr="00F5076C">
              <w:rPr>
                <w:lang w:val="en-GB"/>
              </w:rPr>
              <w:t>The sender’s unique ID/reference of the message</w:t>
            </w:r>
          </w:p>
        </w:tc>
        <w:tc>
          <w:tcPr>
            <w:tcW w:w="1180" w:type="dxa"/>
          </w:tcPr>
          <w:p w14:paraId="0EEE3DD3" w14:textId="77777777" w:rsidR="00C70FB7" w:rsidRPr="00F5076C" w:rsidRDefault="00C70FB7" w:rsidP="00547C1E">
            <w:pPr>
              <w:jc w:val="left"/>
              <w:rPr>
                <w:lang w:val="en-GB"/>
              </w:rPr>
            </w:pPr>
            <w:r w:rsidRPr="00F5076C">
              <w:rPr>
                <w:lang w:val="en-GB"/>
              </w:rPr>
              <w:t>M</w:t>
            </w:r>
          </w:p>
        </w:tc>
        <w:tc>
          <w:tcPr>
            <w:tcW w:w="2183" w:type="dxa"/>
          </w:tcPr>
          <w:p w14:paraId="64C67CB3" w14:textId="77777777" w:rsidR="00C70FB7" w:rsidRPr="00F5076C" w:rsidRDefault="00C70FB7" w:rsidP="00547C1E">
            <w:pPr>
              <w:jc w:val="left"/>
              <w:rPr>
                <w:lang w:val="en-GB"/>
              </w:rPr>
            </w:pPr>
          </w:p>
        </w:tc>
      </w:tr>
      <w:tr w:rsidR="00C70FB7" w:rsidRPr="00F5076C" w14:paraId="6000A5A5" w14:textId="77777777" w:rsidTr="00605962">
        <w:tc>
          <w:tcPr>
            <w:tcW w:w="4824" w:type="dxa"/>
          </w:tcPr>
          <w:p w14:paraId="0CF8467E" w14:textId="77777777" w:rsidR="00C70FB7" w:rsidRPr="00F5076C" w:rsidRDefault="00C70FB7" w:rsidP="00547C1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54" w:type="dxa"/>
          </w:tcPr>
          <w:p w14:paraId="2BB4FF81" w14:textId="77777777" w:rsidR="00C70FB7" w:rsidRPr="00F5076C" w:rsidRDefault="00C70FB7" w:rsidP="00547C1E">
            <w:pPr>
              <w:jc w:val="left"/>
              <w:rPr>
                <w:lang w:val="en-GB"/>
              </w:rPr>
            </w:pPr>
            <w:r w:rsidRPr="00F5076C">
              <w:rPr>
                <w:lang w:val="en-GB"/>
              </w:rPr>
              <w:t>BAH</w:t>
            </w:r>
          </w:p>
        </w:tc>
        <w:tc>
          <w:tcPr>
            <w:tcW w:w="3955" w:type="dxa"/>
          </w:tcPr>
          <w:p w14:paraId="59BAC663" w14:textId="7ECBA5DB" w:rsidR="00C70FB7" w:rsidRPr="00F5076C" w:rsidRDefault="00C70FB7" w:rsidP="00944764">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w:t>
            </w:r>
            <w:r>
              <w:rPr>
                <w:lang w:val="en-GB"/>
              </w:rPr>
              <w:t>0</w:t>
            </w:r>
            <w:r w:rsidR="00BE66CD">
              <w:rPr>
                <w:lang w:val="en-GB"/>
              </w:rPr>
              <w:t>8</w:t>
            </w:r>
            <w:r w:rsidRPr="00F5076C">
              <w:rPr>
                <w:lang w:val="en-GB"/>
              </w:rPr>
              <w:t>.001.0</w:t>
            </w:r>
            <w:r>
              <w:rPr>
                <w:lang w:val="en-GB"/>
              </w:rPr>
              <w:t>6</w:t>
            </w:r>
          </w:p>
        </w:tc>
        <w:tc>
          <w:tcPr>
            <w:tcW w:w="1180" w:type="dxa"/>
          </w:tcPr>
          <w:p w14:paraId="6D59AB97" w14:textId="77777777" w:rsidR="00C70FB7" w:rsidRPr="00F5076C" w:rsidRDefault="00C70FB7" w:rsidP="00547C1E">
            <w:pPr>
              <w:jc w:val="left"/>
              <w:rPr>
                <w:lang w:val="en-GB"/>
              </w:rPr>
            </w:pPr>
            <w:r w:rsidRPr="00F5076C">
              <w:rPr>
                <w:lang w:val="en-GB"/>
              </w:rPr>
              <w:t>M</w:t>
            </w:r>
          </w:p>
        </w:tc>
        <w:tc>
          <w:tcPr>
            <w:tcW w:w="2183" w:type="dxa"/>
          </w:tcPr>
          <w:p w14:paraId="2418A1B7" w14:textId="77777777" w:rsidR="00C70FB7" w:rsidRPr="00F5076C" w:rsidRDefault="00C70FB7" w:rsidP="00547C1E">
            <w:pPr>
              <w:jc w:val="left"/>
              <w:rPr>
                <w:lang w:val="en-GB"/>
              </w:rPr>
            </w:pPr>
          </w:p>
        </w:tc>
      </w:tr>
      <w:tr w:rsidR="00C70FB7" w:rsidRPr="00F5076C" w14:paraId="18197E17" w14:textId="77777777" w:rsidTr="00605962">
        <w:tc>
          <w:tcPr>
            <w:tcW w:w="4824" w:type="dxa"/>
          </w:tcPr>
          <w:p w14:paraId="13DFA5AD" w14:textId="77777777" w:rsidR="00C70FB7" w:rsidRPr="00F5076C" w:rsidRDefault="00C70FB7" w:rsidP="00547C1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54" w:type="dxa"/>
          </w:tcPr>
          <w:p w14:paraId="05E3A58F" w14:textId="77777777" w:rsidR="00C70FB7" w:rsidRPr="00F5076C" w:rsidRDefault="00C70FB7" w:rsidP="00547C1E">
            <w:pPr>
              <w:jc w:val="left"/>
              <w:rPr>
                <w:lang w:val="en-GB"/>
              </w:rPr>
            </w:pPr>
            <w:r w:rsidRPr="00F5076C">
              <w:rPr>
                <w:lang w:val="en-GB"/>
              </w:rPr>
              <w:t>BAH</w:t>
            </w:r>
          </w:p>
        </w:tc>
        <w:tc>
          <w:tcPr>
            <w:tcW w:w="3955" w:type="dxa"/>
          </w:tcPr>
          <w:p w14:paraId="09530BE9" w14:textId="4844A237" w:rsidR="00C70FB7" w:rsidRPr="00F5076C" w:rsidRDefault="00944764" w:rsidP="00944764">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180" w:type="dxa"/>
          </w:tcPr>
          <w:p w14:paraId="51FC9C85" w14:textId="77777777" w:rsidR="00C70FB7" w:rsidRPr="00F5076C" w:rsidRDefault="00C70FB7" w:rsidP="00547C1E">
            <w:pPr>
              <w:jc w:val="left"/>
              <w:rPr>
                <w:lang w:val="en-GB"/>
              </w:rPr>
            </w:pPr>
            <w:r w:rsidRPr="00F5076C">
              <w:rPr>
                <w:lang w:val="en-GB"/>
              </w:rPr>
              <w:t>M</w:t>
            </w:r>
          </w:p>
        </w:tc>
        <w:tc>
          <w:tcPr>
            <w:tcW w:w="2183" w:type="dxa"/>
          </w:tcPr>
          <w:p w14:paraId="630D80F7" w14:textId="77777777" w:rsidR="00C70FB7" w:rsidRPr="00F5076C" w:rsidRDefault="00C70FB7" w:rsidP="00547C1E">
            <w:pPr>
              <w:jc w:val="left"/>
              <w:rPr>
                <w:lang w:val="en-GB"/>
              </w:rPr>
            </w:pPr>
          </w:p>
        </w:tc>
      </w:tr>
      <w:tr w:rsidR="00944764" w14:paraId="405B8E8A" w14:textId="77777777" w:rsidTr="00352146">
        <w:tc>
          <w:tcPr>
            <w:tcW w:w="13296" w:type="dxa"/>
            <w:gridSpan w:val="5"/>
            <w:shd w:val="clear" w:color="auto" w:fill="D9D9D9" w:themeFill="background1" w:themeFillShade="D9"/>
          </w:tcPr>
          <w:p w14:paraId="36283A91" w14:textId="0BE34027" w:rsidR="00944764" w:rsidRDefault="00944764" w:rsidP="00944764">
            <w:pPr>
              <w:jc w:val="left"/>
              <w:rPr>
                <w:lang w:val="en-GB"/>
              </w:rPr>
            </w:pPr>
            <w:r>
              <w:t>Meeting Results Dissemination Type</w:t>
            </w:r>
          </w:p>
        </w:tc>
      </w:tr>
      <w:tr w:rsidR="00944764" w14:paraId="46DCC266" w14:textId="77777777" w:rsidTr="00944764">
        <w:tc>
          <w:tcPr>
            <w:tcW w:w="4824" w:type="dxa"/>
          </w:tcPr>
          <w:p w14:paraId="2C4571CD" w14:textId="77777777" w:rsidR="00944764" w:rsidRPr="00944764" w:rsidRDefault="00944764" w:rsidP="00944764">
            <w:pPr>
              <w:jc w:val="left"/>
            </w:pPr>
            <w:proofErr w:type="spellStart"/>
            <w:r w:rsidRPr="00944764">
              <w:t>MeetingResultsDisseminationType</w:t>
            </w:r>
            <w:proofErr w:type="spellEnd"/>
          </w:p>
          <w:p w14:paraId="13781103" w14:textId="7F2B945E" w:rsidR="00944764" w:rsidRDefault="00944764" w:rsidP="00944764">
            <w:pPr>
              <w:jc w:val="left"/>
            </w:pPr>
            <w:r w:rsidRPr="00944764">
              <w:t>&lt;</w:t>
            </w:r>
            <w:proofErr w:type="spellStart"/>
            <w:r w:rsidRPr="00944764">
              <w:t>MtgRsltsDssmntnTp</w:t>
            </w:r>
            <w:proofErr w:type="spellEnd"/>
            <w:r w:rsidRPr="00944764">
              <w:t>&gt;</w:t>
            </w:r>
          </w:p>
        </w:tc>
        <w:tc>
          <w:tcPr>
            <w:tcW w:w="1154" w:type="dxa"/>
          </w:tcPr>
          <w:p w14:paraId="00316182" w14:textId="068736BB" w:rsidR="00944764" w:rsidRDefault="00944764" w:rsidP="00944764">
            <w:pPr>
              <w:jc w:val="left"/>
            </w:pPr>
            <w:r>
              <w:t>Document</w:t>
            </w:r>
          </w:p>
        </w:tc>
        <w:tc>
          <w:tcPr>
            <w:tcW w:w="3955" w:type="dxa"/>
          </w:tcPr>
          <w:p w14:paraId="01765B4C" w14:textId="2DA60258" w:rsidR="00944764" w:rsidRDefault="00944764" w:rsidP="00C04BB5">
            <w:r>
              <w:t xml:space="preserve">A REPL message </w:t>
            </w:r>
            <w:proofErr w:type="gramStart"/>
            <w:r>
              <w:t>should only be sent</w:t>
            </w:r>
            <w:proofErr w:type="gramEnd"/>
            <w:r>
              <w:t xml:space="preserve"> in case of a change in the previously disseminated results.</w:t>
            </w:r>
          </w:p>
        </w:tc>
        <w:tc>
          <w:tcPr>
            <w:tcW w:w="1180" w:type="dxa"/>
          </w:tcPr>
          <w:p w14:paraId="34992663" w14:textId="4267DD2D" w:rsidR="00944764" w:rsidRDefault="00944764" w:rsidP="00944764">
            <w:pPr>
              <w:jc w:val="left"/>
              <w:rPr>
                <w:lang w:val="en-GB"/>
              </w:rPr>
            </w:pPr>
            <w:r>
              <w:rPr>
                <w:lang w:val="en-GB"/>
              </w:rPr>
              <w:t>M</w:t>
            </w:r>
          </w:p>
        </w:tc>
        <w:tc>
          <w:tcPr>
            <w:tcW w:w="2183" w:type="dxa"/>
          </w:tcPr>
          <w:p w14:paraId="72627984" w14:textId="77777777" w:rsidR="00944764" w:rsidRDefault="00944764" w:rsidP="00944764">
            <w:pPr>
              <w:jc w:val="left"/>
              <w:rPr>
                <w:lang w:val="en-GB"/>
              </w:rPr>
            </w:pPr>
          </w:p>
        </w:tc>
      </w:tr>
      <w:tr w:rsidR="00944764" w14:paraId="08A49B16" w14:textId="77777777" w:rsidTr="00352146">
        <w:tc>
          <w:tcPr>
            <w:tcW w:w="13296" w:type="dxa"/>
            <w:gridSpan w:val="5"/>
            <w:shd w:val="clear" w:color="auto" w:fill="D9D9D9" w:themeFill="background1" w:themeFillShade="D9"/>
          </w:tcPr>
          <w:p w14:paraId="1E67A152" w14:textId="71C92188" w:rsidR="00944764" w:rsidRDefault="00944764" w:rsidP="00944764">
            <w:pPr>
              <w:jc w:val="left"/>
              <w:rPr>
                <w:lang w:val="en-GB"/>
              </w:rPr>
            </w:pPr>
            <w:r w:rsidRPr="00CD2AAD">
              <w:t>Previous</w:t>
            </w:r>
            <w:r>
              <w:t xml:space="preserve"> Meeting Results Dissemination </w:t>
            </w:r>
            <w:r w:rsidRPr="00CD2AAD">
              <w:t>Identification</w:t>
            </w:r>
          </w:p>
        </w:tc>
      </w:tr>
      <w:tr w:rsidR="00944764" w14:paraId="720EFC89" w14:textId="77777777" w:rsidTr="00944764">
        <w:tc>
          <w:tcPr>
            <w:tcW w:w="4824" w:type="dxa"/>
          </w:tcPr>
          <w:p w14:paraId="56E647AE" w14:textId="77777777" w:rsidR="00944764" w:rsidRPr="00944764" w:rsidRDefault="00944764" w:rsidP="00944764">
            <w:pPr>
              <w:jc w:val="left"/>
            </w:pPr>
            <w:proofErr w:type="spellStart"/>
            <w:r w:rsidRPr="00944764">
              <w:t>PreviousMeetingResultsDisseminationIdentification</w:t>
            </w:r>
            <w:proofErr w:type="spellEnd"/>
          </w:p>
          <w:p w14:paraId="2DDE5BBB" w14:textId="5B58B6C6" w:rsidR="00944764" w:rsidRDefault="00944764" w:rsidP="00944764">
            <w:pPr>
              <w:jc w:val="left"/>
            </w:pPr>
            <w:r w:rsidRPr="00944764">
              <w:lastRenderedPageBreak/>
              <w:t>&lt;</w:t>
            </w:r>
            <w:proofErr w:type="spellStart"/>
            <w:r w:rsidRPr="00944764">
              <w:t>PrvsMtgRsltsDssmntnId</w:t>
            </w:r>
            <w:proofErr w:type="spellEnd"/>
            <w:r w:rsidRPr="00944764">
              <w:t>&gt;</w:t>
            </w:r>
          </w:p>
        </w:tc>
        <w:tc>
          <w:tcPr>
            <w:tcW w:w="1154" w:type="dxa"/>
          </w:tcPr>
          <w:p w14:paraId="4671EC60" w14:textId="482DA1A1" w:rsidR="00944764" w:rsidRDefault="00944764" w:rsidP="00944764">
            <w:pPr>
              <w:jc w:val="left"/>
            </w:pPr>
            <w:r>
              <w:lastRenderedPageBreak/>
              <w:t>Document</w:t>
            </w:r>
          </w:p>
        </w:tc>
        <w:tc>
          <w:tcPr>
            <w:tcW w:w="3955" w:type="dxa"/>
          </w:tcPr>
          <w:p w14:paraId="1B85F7BE" w14:textId="199E82CB" w:rsidR="00944764" w:rsidRDefault="00944764" w:rsidP="002003AC">
            <w:r>
              <w:t>Recommended to be used for REPL</w:t>
            </w:r>
          </w:p>
        </w:tc>
        <w:tc>
          <w:tcPr>
            <w:tcW w:w="1180" w:type="dxa"/>
          </w:tcPr>
          <w:p w14:paraId="7D7DF7D5" w14:textId="0570CF37" w:rsidR="00944764" w:rsidRDefault="00944764" w:rsidP="00944764">
            <w:pPr>
              <w:jc w:val="left"/>
              <w:rPr>
                <w:lang w:val="en-GB"/>
              </w:rPr>
            </w:pPr>
            <w:r>
              <w:rPr>
                <w:lang w:val="en-GB"/>
              </w:rPr>
              <w:t>C</w:t>
            </w:r>
          </w:p>
        </w:tc>
        <w:tc>
          <w:tcPr>
            <w:tcW w:w="2183" w:type="dxa"/>
          </w:tcPr>
          <w:p w14:paraId="64998EFA" w14:textId="77777777" w:rsidR="00944764" w:rsidRDefault="00944764" w:rsidP="00944764">
            <w:pPr>
              <w:jc w:val="left"/>
              <w:rPr>
                <w:lang w:val="en-GB"/>
              </w:rPr>
            </w:pPr>
          </w:p>
        </w:tc>
      </w:tr>
      <w:tr w:rsidR="00944764" w14:paraId="697CB9B0" w14:textId="77777777" w:rsidTr="00352146">
        <w:tc>
          <w:tcPr>
            <w:tcW w:w="13296" w:type="dxa"/>
            <w:gridSpan w:val="5"/>
            <w:shd w:val="clear" w:color="auto" w:fill="D9D9D9" w:themeFill="background1" w:themeFillShade="D9"/>
          </w:tcPr>
          <w:p w14:paraId="33A203E8" w14:textId="08113BE3" w:rsidR="00944764" w:rsidRDefault="00944764" w:rsidP="00944764">
            <w:pPr>
              <w:jc w:val="left"/>
              <w:rPr>
                <w:lang w:val="en-GB"/>
              </w:rPr>
            </w:pPr>
            <w:r>
              <w:t>Meeting Reference</w:t>
            </w:r>
          </w:p>
        </w:tc>
      </w:tr>
      <w:tr w:rsidR="00944764" w14:paraId="493DF480" w14:textId="77777777" w:rsidTr="00944764">
        <w:tc>
          <w:tcPr>
            <w:tcW w:w="4824" w:type="dxa"/>
          </w:tcPr>
          <w:p w14:paraId="738D7CFE" w14:textId="68D9C151" w:rsidR="00944764" w:rsidRDefault="00944764" w:rsidP="00944764">
            <w:pPr>
              <w:jc w:val="left"/>
            </w:pPr>
            <w:proofErr w:type="spellStart"/>
            <w:r w:rsidRPr="00CD2AAD">
              <w:t>MeetingIdentification</w:t>
            </w:r>
            <w:proofErr w:type="spellEnd"/>
            <w:r w:rsidRPr="00CD2AAD">
              <w:t xml:space="preserve"> &lt;</w:t>
            </w:r>
            <w:proofErr w:type="spellStart"/>
            <w:r w:rsidRPr="00CD2AAD">
              <w:t>MtgId</w:t>
            </w:r>
            <w:proofErr w:type="spellEnd"/>
            <w:r w:rsidRPr="00CD2AAD">
              <w:t>&gt;</w:t>
            </w:r>
          </w:p>
        </w:tc>
        <w:tc>
          <w:tcPr>
            <w:tcW w:w="1154" w:type="dxa"/>
          </w:tcPr>
          <w:p w14:paraId="16011C7B" w14:textId="04DA3312" w:rsidR="00944764" w:rsidRDefault="00944764" w:rsidP="00944764">
            <w:pPr>
              <w:jc w:val="left"/>
            </w:pPr>
            <w:r w:rsidRPr="008541CF">
              <w:t>Document</w:t>
            </w:r>
          </w:p>
        </w:tc>
        <w:tc>
          <w:tcPr>
            <w:tcW w:w="3955" w:type="dxa"/>
          </w:tcPr>
          <w:p w14:paraId="43AE4611" w14:textId="41E5E991" w:rsidR="00944764" w:rsidRDefault="00944764" w:rsidP="002003AC">
            <w:r>
              <w:t xml:space="preserve">This is the account servicer identification for the general meeting. It is recommended to be used in all cases, even if the issuer has provided an identification </w:t>
            </w:r>
          </w:p>
        </w:tc>
        <w:tc>
          <w:tcPr>
            <w:tcW w:w="1180" w:type="dxa"/>
          </w:tcPr>
          <w:p w14:paraId="0FC2DA89" w14:textId="2C3E4A13" w:rsidR="00944764" w:rsidRDefault="00944764" w:rsidP="00944764">
            <w:pPr>
              <w:jc w:val="left"/>
              <w:rPr>
                <w:lang w:val="en-GB"/>
              </w:rPr>
            </w:pPr>
            <w:r>
              <w:rPr>
                <w:lang w:val="en-GB"/>
              </w:rPr>
              <w:t>O</w:t>
            </w:r>
          </w:p>
        </w:tc>
        <w:tc>
          <w:tcPr>
            <w:tcW w:w="2183" w:type="dxa"/>
          </w:tcPr>
          <w:p w14:paraId="414683E0" w14:textId="77777777" w:rsidR="00944764" w:rsidRDefault="00944764" w:rsidP="00944764">
            <w:pPr>
              <w:jc w:val="left"/>
              <w:rPr>
                <w:lang w:val="en-GB"/>
              </w:rPr>
            </w:pPr>
          </w:p>
        </w:tc>
      </w:tr>
      <w:tr w:rsidR="00944764" w14:paraId="6D7AC1EB" w14:textId="77777777" w:rsidTr="00944764">
        <w:tc>
          <w:tcPr>
            <w:tcW w:w="4824" w:type="dxa"/>
          </w:tcPr>
          <w:p w14:paraId="65B868AD" w14:textId="196E56C0" w:rsidR="00944764" w:rsidRPr="00CD2AAD" w:rsidRDefault="00944764" w:rsidP="00944764">
            <w:pPr>
              <w:jc w:val="left"/>
            </w:pPr>
            <w:proofErr w:type="spellStart"/>
            <w:r w:rsidRPr="00CD2AAD">
              <w:t>IssuerMeetingIdentification</w:t>
            </w:r>
            <w:proofErr w:type="spellEnd"/>
            <w:r w:rsidRPr="00CD2AAD">
              <w:t xml:space="preserve"> &lt;</w:t>
            </w:r>
            <w:proofErr w:type="spellStart"/>
            <w:r w:rsidRPr="00CD2AAD">
              <w:t>IssrMtgId</w:t>
            </w:r>
            <w:proofErr w:type="spellEnd"/>
            <w:r w:rsidRPr="00CD2AAD">
              <w:t>&gt;</w:t>
            </w:r>
          </w:p>
        </w:tc>
        <w:tc>
          <w:tcPr>
            <w:tcW w:w="1154" w:type="dxa"/>
          </w:tcPr>
          <w:p w14:paraId="6E9497FA" w14:textId="3902D067" w:rsidR="00944764" w:rsidRPr="008541CF" w:rsidRDefault="00944764" w:rsidP="00944764">
            <w:pPr>
              <w:jc w:val="left"/>
            </w:pPr>
            <w:r w:rsidRPr="008541CF">
              <w:t>Document</w:t>
            </w:r>
          </w:p>
        </w:tc>
        <w:tc>
          <w:tcPr>
            <w:tcW w:w="3955" w:type="dxa"/>
          </w:tcPr>
          <w:p w14:paraId="55973792" w14:textId="142F6D57" w:rsidR="00944764" w:rsidRDefault="007B7DDD" w:rsidP="00C04BB5">
            <w:r>
              <w:t xml:space="preserve">It </w:t>
            </w:r>
            <w:proofErr w:type="gramStart"/>
            <w:r>
              <w:t>could be used</w:t>
            </w:r>
            <w:proofErr w:type="gramEnd"/>
            <w:r>
              <w:t xml:space="preserve">, if provided by the issuer, in addition to the </w:t>
            </w:r>
            <w:proofErr w:type="spellStart"/>
            <w:r w:rsidRPr="00CD2AAD">
              <w:t>MeetingIdentification</w:t>
            </w:r>
            <w:proofErr w:type="spellEnd"/>
            <w:r>
              <w:t>, based on the SLA in place between the account servicer and account owner.</w:t>
            </w:r>
          </w:p>
        </w:tc>
        <w:tc>
          <w:tcPr>
            <w:tcW w:w="1180" w:type="dxa"/>
          </w:tcPr>
          <w:p w14:paraId="253BCFA8" w14:textId="2CED36AD" w:rsidR="00944764" w:rsidRDefault="00944764" w:rsidP="00944764">
            <w:pPr>
              <w:jc w:val="left"/>
              <w:rPr>
                <w:lang w:val="en-GB"/>
              </w:rPr>
            </w:pPr>
            <w:r>
              <w:rPr>
                <w:lang w:val="en-GB"/>
              </w:rPr>
              <w:t>O</w:t>
            </w:r>
          </w:p>
        </w:tc>
        <w:tc>
          <w:tcPr>
            <w:tcW w:w="2183" w:type="dxa"/>
          </w:tcPr>
          <w:p w14:paraId="029A1DED" w14:textId="1270D476" w:rsidR="00944764" w:rsidRDefault="00944764" w:rsidP="00944764">
            <w:pPr>
              <w:jc w:val="left"/>
              <w:rPr>
                <w:lang w:val="en-GB"/>
              </w:rPr>
            </w:pPr>
            <w:r>
              <w:rPr>
                <w:lang w:val="en-GB"/>
              </w:rPr>
              <w:t xml:space="preserve"> </w:t>
            </w:r>
          </w:p>
        </w:tc>
      </w:tr>
      <w:tr w:rsidR="00944764" w14:paraId="1134DF39" w14:textId="77777777" w:rsidTr="00944764">
        <w:tc>
          <w:tcPr>
            <w:tcW w:w="4824" w:type="dxa"/>
          </w:tcPr>
          <w:p w14:paraId="54FD05A0" w14:textId="34645A82" w:rsidR="00944764" w:rsidRPr="00CD2AAD" w:rsidRDefault="00944764" w:rsidP="00944764">
            <w:pPr>
              <w:jc w:val="left"/>
            </w:pPr>
            <w:proofErr w:type="spellStart"/>
            <w:r w:rsidRPr="00CD2AAD">
              <w:t>MeetingDateAndTime</w:t>
            </w:r>
            <w:proofErr w:type="spellEnd"/>
            <w:r w:rsidRPr="00CD2AAD">
              <w:t xml:space="preserve"> &lt;</w:t>
            </w:r>
            <w:proofErr w:type="spellStart"/>
            <w:r w:rsidRPr="00CD2AAD">
              <w:t>MtgDtAndTm</w:t>
            </w:r>
            <w:proofErr w:type="spellEnd"/>
            <w:r w:rsidRPr="00CD2AAD">
              <w:t>&gt;</w:t>
            </w:r>
          </w:p>
        </w:tc>
        <w:tc>
          <w:tcPr>
            <w:tcW w:w="1154" w:type="dxa"/>
          </w:tcPr>
          <w:p w14:paraId="09CDA1E5" w14:textId="08F10E0A" w:rsidR="00944764" w:rsidRPr="008541CF" w:rsidRDefault="00944764" w:rsidP="00944764">
            <w:pPr>
              <w:jc w:val="left"/>
            </w:pPr>
            <w:r w:rsidRPr="008541CF">
              <w:t>Document</w:t>
            </w:r>
          </w:p>
        </w:tc>
        <w:tc>
          <w:tcPr>
            <w:tcW w:w="3955" w:type="dxa"/>
          </w:tcPr>
          <w:p w14:paraId="30C88EB5" w14:textId="309786E9" w:rsidR="00944764" w:rsidRDefault="00944764" w:rsidP="00C04BB5">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80" w:type="dxa"/>
          </w:tcPr>
          <w:p w14:paraId="1917784B" w14:textId="778E1E0D" w:rsidR="00944764" w:rsidRDefault="00944764" w:rsidP="00944764">
            <w:pPr>
              <w:jc w:val="left"/>
              <w:rPr>
                <w:lang w:val="en-GB"/>
              </w:rPr>
            </w:pPr>
            <w:r>
              <w:rPr>
                <w:lang w:val="en-GB"/>
              </w:rPr>
              <w:t>M</w:t>
            </w:r>
          </w:p>
        </w:tc>
        <w:tc>
          <w:tcPr>
            <w:tcW w:w="2183" w:type="dxa"/>
          </w:tcPr>
          <w:p w14:paraId="346E941D" w14:textId="77777777" w:rsidR="00944764" w:rsidRDefault="00944764" w:rsidP="00944764">
            <w:pPr>
              <w:jc w:val="left"/>
              <w:rPr>
                <w:lang w:val="en-GB"/>
              </w:rPr>
            </w:pPr>
          </w:p>
        </w:tc>
      </w:tr>
      <w:tr w:rsidR="00605962" w14:paraId="381288CC" w14:textId="77777777" w:rsidTr="00944764">
        <w:tc>
          <w:tcPr>
            <w:tcW w:w="4824" w:type="dxa"/>
          </w:tcPr>
          <w:p w14:paraId="5EFB4D5F" w14:textId="58CE726B" w:rsidR="00605962" w:rsidRPr="00CD2AAD" w:rsidRDefault="00605962" w:rsidP="00605962">
            <w:pPr>
              <w:jc w:val="left"/>
            </w:pPr>
            <w:r w:rsidRPr="00CD2AAD">
              <w:t>Type &lt;</w:t>
            </w:r>
            <w:proofErr w:type="spellStart"/>
            <w:r w:rsidRPr="00CD2AAD">
              <w:t>Tp</w:t>
            </w:r>
            <w:proofErr w:type="spellEnd"/>
            <w:r w:rsidRPr="00CD2AAD">
              <w:t>&gt;</w:t>
            </w:r>
          </w:p>
        </w:tc>
        <w:tc>
          <w:tcPr>
            <w:tcW w:w="1154" w:type="dxa"/>
          </w:tcPr>
          <w:p w14:paraId="69D4302B" w14:textId="03085A34" w:rsidR="00605962" w:rsidRPr="008541CF" w:rsidRDefault="00605962" w:rsidP="00605962">
            <w:pPr>
              <w:jc w:val="left"/>
            </w:pPr>
            <w:r w:rsidRPr="008541CF">
              <w:t>Document</w:t>
            </w:r>
          </w:p>
        </w:tc>
        <w:tc>
          <w:tcPr>
            <w:tcW w:w="3955" w:type="dxa"/>
          </w:tcPr>
          <w:p w14:paraId="0C48C8BA" w14:textId="77777777" w:rsidR="00605962" w:rsidRPr="00FA64AE" w:rsidRDefault="00605962" w:rsidP="00605962">
            <w:pPr>
              <w:rPr>
                <w:lang w:val="en-GB"/>
              </w:rPr>
            </w:pPr>
          </w:p>
        </w:tc>
        <w:tc>
          <w:tcPr>
            <w:tcW w:w="1180" w:type="dxa"/>
          </w:tcPr>
          <w:p w14:paraId="5F4938A6" w14:textId="72791C82" w:rsidR="00605962" w:rsidRDefault="00605962" w:rsidP="00605962">
            <w:pPr>
              <w:jc w:val="left"/>
              <w:rPr>
                <w:lang w:val="en-GB"/>
              </w:rPr>
            </w:pPr>
            <w:r>
              <w:rPr>
                <w:lang w:val="en-GB"/>
              </w:rPr>
              <w:t>M</w:t>
            </w:r>
          </w:p>
        </w:tc>
        <w:tc>
          <w:tcPr>
            <w:tcW w:w="2183" w:type="dxa"/>
          </w:tcPr>
          <w:p w14:paraId="170F112C" w14:textId="77777777" w:rsidR="00605962" w:rsidRDefault="00605962" w:rsidP="00605962">
            <w:pPr>
              <w:jc w:val="left"/>
              <w:rPr>
                <w:lang w:val="en-GB"/>
              </w:rPr>
            </w:pPr>
          </w:p>
        </w:tc>
      </w:tr>
      <w:tr w:rsidR="006F3315" w14:paraId="649CAAFD" w14:textId="77777777" w:rsidTr="00352146">
        <w:tc>
          <w:tcPr>
            <w:tcW w:w="13296" w:type="dxa"/>
            <w:gridSpan w:val="5"/>
            <w:shd w:val="clear" w:color="auto" w:fill="D9D9D9" w:themeFill="background1" w:themeFillShade="D9"/>
          </w:tcPr>
          <w:p w14:paraId="1492F3B9" w14:textId="0A392CAB" w:rsidR="006F3315" w:rsidRDefault="006F3315" w:rsidP="006F3315">
            <w:pPr>
              <w:jc w:val="left"/>
              <w:rPr>
                <w:lang w:val="en-GB"/>
              </w:rPr>
            </w:pPr>
            <w:r>
              <w:t>Security (the Message Building Block is repetitive, but SMPG recommends to only include one Security block per meeting event).</w:t>
            </w:r>
          </w:p>
        </w:tc>
      </w:tr>
      <w:tr w:rsidR="006F3315" w14:paraId="41C24D43" w14:textId="77777777" w:rsidTr="00944764">
        <w:tc>
          <w:tcPr>
            <w:tcW w:w="4824" w:type="dxa"/>
          </w:tcPr>
          <w:p w14:paraId="466A161B" w14:textId="04C73620" w:rsidR="006F3315" w:rsidRPr="00CD2AAD" w:rsidRDefault="006F3315" w:rsidP="006F3315">
            <w:pPr>
              <w:jc w:val="left"/>
            </w:pPr>
            <w:proofErr w:type="spellStart"/>
            <w:r w:rsidRPr="00196C69">
              <w:t>FinancialInstrumentIdentification</w:t>
            </w:r>
            <w:proofErr w:type="spellEnd"/>
            <w:r w:rsidRPr="00196C69">
              <w:t xml:space="preserve"> &lt;</w:t>
            </w:r>
            <w:proofErr w:type="spellStart"/>
            <w:r w:rsidRPr="00196C69">
              <w:t>FinInstrmId</w:t>
            </w:r>
            <w:proofErr w:type="spellEnd"/>
            <w:r w:rsidRPr="00196C69">
              <w:t>&gt;</w:t>
            </w:r>
          </w:p>
        </w:tc>
        <w:tc>
          <w:tcPr>
            <w:tcW w:w="1154" w:type="dxa"/>
          </w:tcPr>
          <w:p w14:paraId="6EDEE2AC" w14:textId="69741143" w:rsidR="006F3315" w:rsidRPr="008541CF" w:rsidRDefault="006F3315" w:rsidP="006F3315">
            <w:pPr>
              <w:jc w:val="left"/>
            </w:pPr>
            <w:r w:rsidRPr="008541CF">
              <w:t>Document</w:t>
            </w:r>
          </w:p>
        </w:tc>
        <w:tc>
          <w:tcPr>
            <w:tcW w:w="3955" w:type="dxa"/>
          </w:tcPr>
          <w:p w14:paraId="24C7148D" w14:textId="77777777" w:rsidR="006F3315" w:rsidRDefault="006F3315" w:rsidP="006F3315">
            <w:r>
              <w:t>ISIN is the preferred format.</w:t>
            </w:r>
          </w:p>
          <w:p w14:paraId="77AACAA8" w14:textId="594671D8" w:rsidR="006F3315" w:rsidRPr="00FA64AE" w:rsidRDefault="00C04BB5" w:rsidP="00C04BB5">
            <w:pPr>
              <w:rPr>
                <w:lang w:val="en-GB"/>
              </w:rPr>
            </w:pPr>
            <w:r>
              <w:t xml:space="preserve">It is </w:t>
            </w:r>
            <w:r w:rsidR="006F3315">
              <w:t>recommend to have a separate result dissemination per meeting event and ISIN</w:t>
            </w:r>
          </w:p>
        </w:tc>
        <w:tc>
          <w:tcPr>
            <w:tcW w:w="1180" w:type="dxa"/>
          </w:tcPr>
          <w:p w14:paraId="6E2D77B4" w14:textId="47829D12" w:rsidR="006F3315" w:rsidRDefault="006F3315" w:rsidP="006F3315">
            <w:pPr>
              <w:jc w:val="left"/>
              <w:rPr>
                <w:lang w:val="en-GB"/>
              </w:rPr>
            </w:pPr>
            <w:r>
              <w:rPr>
                <w:lang w:val="en-GB"/>
              </w:rPr>
              <w:t>M</w:t>
            </w:r>
          </w:p>
        </w:tc>
        <w:tc>
          <w:tcPr>
            <w:tcW w:w="2183" w:type="dxa"/>
          </w:tcPr>
          <w:p w14:paraId="61562B26" w14:textId="100B8B13" w:rsidR="006F3315" w:rsidRDefault="006F3315" w:rsidP="006F3315">
            <w:pPr>
              <w:jc w:val="left"/>
              <w:rPr>
                <w:lang w:val="en-GB"/>
              </w:rPr>
            </w:pPr>
          </w:p>
        </w:tc>
      </w:tr>
      <w:tr w:rsidR="006F3315" w14:paraId="5F210D86" w14:textId="77777777" w:rsidTr="00944764">
        <w:tc>
          <w:tcPr>
            <w:tcW w:w="4824" w:type="dxa"/>
          </w:tcPr>
          <w:p w14:paraId="791F2153" w14:textId="07FA9086" w:rsidR="006F3315" w:rsidRPr="00CD2AAD" w:rsidRDefault="006F3315" w:rsidP="006F3315">
            <w:pPr>
              <w:jc w:val="left"/>
            </w:pPr>
            <w:r>
              <w:t xml:space="preserve">Position – </w:t>
            </w:r>
            <w:proofErr w:type="spellStart"/>
            <w:r>
              <w:t>AccountIdentification</w:t>
            </w:r>
            <w:proofErr w:type="spellEnd"/>
            <w:r w:rsidRPr="0093122E">
              <w:t xml:space="preserve"> &lt;</w:t>
            </w:r>
            <w:proofErr w:type="spellStart"/>
            <w:r w:rsidRPr="0093122E">
              <w:t>AcctId</w:t>
            </w:r>
            <w:proofErr w:type="spellEnd"/>
            <w:r w:rsidRPr="0093122E">
              <w:t>&gt;</w:t>
            </w:r>
          </w:p>
        </w:tc>
        <w:tc>
          <w:tcPr>
            <w:tcW w:w="1154" w:type="dxa"/>
          </w:tcPr>
          <w:p w14:paraId="3A4E7692" w14:textId="32870E7E" w:rsidR="006F3315" w:rsidRPr="008541CF" w:rsidRDefault="006F3315" w:rsidP="006F3315">
            <w:pPr>
              <w:jc w:val="left"/>
            </w:pPr>
            <w:r w:rsidRPr="008541CF">
              <w:t>Document</w:t>
            </w:r>
          </w:p>
        </w:tc>
        <w:tc>
          <w:tcPr>
            <w:tcW w:w="3955" w:type="dxa"/>
          </w:tcPr>
          <w:p w14:paraId="0243B8E4" w14:textId="77777777" w:rsidR="006F3315" w:rsidRPr="0093122E" w:rsidRDefault="006F3315" w:rsidP="006F3315">
            <w:r w:rsidRPr="0093122E">
              <w:t>Possible market practices:</w:t>
            </w:r>
          </w:p>
          <w:p w14:paraId="7B18B062" w14:textId="77777777" w:rsidR="006F3315" w:rsidRPr="0093122E" w:rsidRDefault="006F3315"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6F279DF8" w14:textId="7D338A39" w:rsidR="006F3315" w:rsidRPr="00FA64AE" w:rsidRDefault="006F3315" w:rsidP="00075E2E">
            <w:pPr>
              <w:pStyle w:val="ListParagraph"/>
              <w:numPr>
                <w:ilvl w:val="0"/>
                <w:numId w:val="12"/>
              </w:numPr>
              <w:spacing w:after="0"/>
              <w:ind w:left="193" w:hanging="142"/>
              <w:rPr>
                <w:lang w:val="en-GB"/>
              </w:rPr>
            </w:pPr>
            <w:r w:rsidRPr="0093122E">
              <w:t>one message repeating account details in the Position block</w:t>
            </w:r>
          </w:p>
        </w:tc>
        <w:tc>
          <w:tcPr>
            <w:tcW w:w="1180" w:type="dxa"/>
          </w:tcPr>
          <w:p w14:paraId="5DE4389D" w14:textId="3D4AAFC2" w:rsidR="006F3315" w:rsidRDefault="006F3315" w:rsidP="006F3315">
            <w:pPr>
              <w:jc w:val="left"/>
              <w:rPr>
                <w:lang w:val="en-GB"/>
              </w:rPr>
            </w:pPr>
            <w:commentRangeStart w:id="56"/>
            <w:r>
              <w:rPr>
                <w:lang w:val="en-GB"/>
              </w:rPr>
              <w:t>M</w:t>
            </w:r>
            <w:commentRangeEnd w:id="56"/>
            <w:r w:rsidR="0027540A">
              <w:rPr>
                <w:rStyle w:val="CommentReference"/>
              </w:rPr>
              <w:commentReference w:id="56"/>
            </w:r>
          </w:p>
        </w:tc>
        <w:tc>
          <w:tcPr>
            <w:tcW w:w="2183" w:type="dxa"/>
          </w:tcPr>
          <w:p w14:paraId="175CD340" w14:textId="39E5BBB6" w:rsidR="006F3315" w:rsidRDefault="006F3315" w:rsidP="006F3315">
            <w:pPr>
              <w:jc w:val="left"/>
              <w:rPr>
                <w:lang w:val="en-GB"/>
              </w:rPr>
            </w:pPr>
          </w:p>
        </w:tc>
      </w:tr>
      <w:tr w:rsidR="006F3315" w14:paraId="7D3AF8AF" w14:textId="77777777" w:rsidTr="00352146">
        <w:tc>
          <w:tcPr>
            <w:tcW w:w="13296" w:type="dxa"/>
            <w:gridSpan w:val="5"/>
            <w:shd w:val="clear" w:color="auto" w:fill="D9D9D9" w:themeFill="background1" w:themeFillShade="D9"/>
          </w:tcPr>
          <w:p w14:paraId="5203F781" w14:textId="3AD46830" w:rsidR="006F3315" w:rsidRDefault="006F3315" w:rsidP="006F3315">
            <w:pPr>
              <w:jc w:val="left"/>
              <w:rPr>
                <w:lang w:val="en-GB"/>
              </w:rPr>
            </w:pPr>
            <w:r>
              <w:rPr>
                <w:lang w:val="en-GB"/>
              </w:rPr>
              <w:t>Vote Result</w:t>
            </w:r>
          </w:p>
        </w:tc>
      </w:tr>
      <w:tr w:rsidR="006F3315" w14:paraId="23CA4129" w14:textId="77777777" w:rsidTr="00944764">
        <w:tc>
          <w:tcPr>
            <w:tcW w:w="4824" w:type="dxa"/>
          </w:tcPr>
          <w:p w14:paraId="03F5D8BB" w14:textId="194B166F" w:rsidR="006F3315" w:rsidRPr="00CD2AAD" w:rsidRDefault="006F3315" w:rsidP="006F3315">
            <w:pPr>
              <w:jc w:val="left"/>
            </w:pPr>
            <w:proofErr w:type="spellStart"/>
            <w:r>
              <w:t>IssuerLabel</w:t>
            </w:r>
            <w:proofErr w:type="spellEnd"/>
            <w:r w:rsidRPr="006F2FCA">
              <w:t xml:space="preserve"> &lt;</w:t>
            </w:r>
            <w:proofErr w:type="spellStart"/>
            <w:r w:rsidRPr="006F2FCA">
              <w:t>IssrLabl</w:t>
            </w:r>
            <w:proofErr w:type="spellEnd"/>
            <w:r w:rsidRPr="006F2FCA">
              <w:t>&gt;</w:t>
            </w:r>
          </w:p>
        </w:tc>
        <w:tc>
          <w:tcPr>
            <w:tcW w:w="1154" w:type="dxa"/>
          </w:tcPr>
          <w:p w14:paraId="0988238D" w14:textId="70A8604F" w:rsidR="006F3315" w:rsidRPr="008541CF" w:rsidRDefault="006F3315" w:rsidP="006F3315">
            <w:pPr>
              <w:jc w:val="left"/>
            </w:pPr>
            <w:r>
              <w:t>Document</w:t>
            </w:r>
          </w:p>
        </w:tc>
        <w:tc>
          <w:tcPr>
            <w:tcW w:w="3955" w:type="dxa"/>
          </w:tcPr>
          <w:p w14:paraId="46C892BE" w14:textId="0683BB8D" w:rsidR="006F3315" w:rsidRPr="00FA64AE" w:rsidRDefault="006F3315" w:rsidP="006F3315">
            <w:pPr>
              <w:rPr>
                <w:lang w:val="en-GB"/>
              </w:rPr>
            </w:pPr>
            <w:r>
              <w:t xml:space="preserve"> </w:t>
            </w:r>
          </w:p>
        </w:tc>
        <w:tc>
          <w:tcPr>
            <w:tcW w:w="1180" w:type="dxa"/>
          </w:tcPr>
          <w:p w14:paraId="17B2578C" w14:textId="06BEC5A6" w:rsidR="006F3315" w:rsidRDefault="006F3315" w:rsidP="006F3315">
            <w:pPr>
              <w:jc w:val="left"/>
              <w:rPr>
                <w:lang w:val="en-GB"/>
              </w:rPr>
            </w:pPr>
            <w:r>
              <w:t>M</w:t>
            </w:r>
          </w:p>
        </w:tc>
        <w:tc>
          <w:tcPr>
            <w:tcW w:w="2183" w:type="dxa"/>
          </w:tcPr>
          <w:p w14:paraId="2FD54524" w14:textId="77777777" w:rsidR="006F3315" w:rsidRDefault="006F3315" w:rsidP="006F3315">
            <w:pPr>
              <w:jc w:val="left"/>
              <w:rPr>
                <w:lang w:val="en-GB"/>
              </w:rPr>
            </w:pPr>
          </w:p>
        </w:tc>
      </w:tr>
      <w:tr w:rsidR="006F3315" w14:paraId="0F37B112" w14:textId="77777777" w:rsidTr="00944764">
        <w:tc>
          <w:tcPr>
            <w:tcW w:w="4824" w:type="dxa"/>
          </w:tcPr>
          <w:p w14:paraId="64C73265" w14:textId="76AEE407" w:rsidR="006F3315" w:rsidRPr="00CD2AAD" w:rsidRDefault="006F3315" w:rsidP="006F3315">
            <w:pPr>
              <w:jc w:val="left"/>
            </w:pPr>
            <w:proofErr w:type="spellStart"/>
            <w:r w:rsidRPr="00352146">
              <w:t>ResolutionStatus</w:t>
            </w:r>
            <w:proofErr w:type="spellEnd"/>
            <w:r w:rsidRPr="00352146">
              <w:t xml:space="preserve"> &lt;</w:t>
            </w:r>
            <w:proofErr w:type="spellStart"/>
            <w:r w:rsidRPr="00352146">
              <w:t>RsltnSts</w:t>
            </w:r>
            <w:proofErr w:type="spellEnd"/>
            <w:r w:rsidRPr="00352146">
              <w:t>&gt;</w:t>
            </w:r>
          </w:p>
        </w:tc>
        <w:tc>
          <w:tcPr>
            <w:tcW w:w="1154" w:type="dxa"/>
          </w:tcPr>
          <w:p w14:paraId="48E53059" w14:textId="50CD36BE" w:rsidR="006F3315" w:rsidRPr="008541CF" w:rsidRDefault="006F3315" w:rsidP="006F3315">
            <w:pPr>
              <w:jc w:val="left"/>
            </w:pPr>
            <w:r>
              <w:t>Document</w:t>
            </w:r>
          </w:p>
        </w:tc>
        <w:tc>
          <w:tcPr>
            <w:tcW w:w="3955" w:type="dxa"/>
          </w:tcPr>
          <w:p w14:paraId="1B7C9024" w14:textId="77777777" w:rsidR="006F3315" w:rsidRPr="00FA64AE" w:rsidRDefault="006F3315" w:rsidP="006F3315">
            <w:pPr>
              <w:rPr>
                <w:lang w:val="en-GB"/>
              </w:rPr>
            </w:pPr>
          </w:p>
        </w:tc>
        <w:tc>
          <w:tcPr>
            <w:tcW w:w="1180" w:type="dxa"/>
          </w:tcPr>
          <w:p w14:paraId="14B26556" w14:textId="6BB9EF70" w:rsidR="006F3315" w:rsidRDefault="006F3315" w:rsidP="006F3315">
            <w:pPr>
              <w:jc w:val="left"/>
              <w:rPr>
                <w:lang w:val="en-GB"/>
              </w:rPr>
            </w:pPr>
            <w:r>
              <w:t>M</w:t>
            </w:r>
          </w:p>
        </w:tc>
        <w:tc>
          <w:tcPr>
            <w:tcW w:w="2183" w:type="dxa"/>
          </w:tcPr>
          <w:p w14:paraId="1AE646D2" w14:textId="77777777" w:rsidR="006F3315" w:rsidRDefault="006F3315" w:rsidP="006F3315">
            <w:pPr>
              <w:jc w:val="left"/>
              <w:rPr>
                <w:lang w:val="en-GB"/>
              </w:rPr>
            </w:pPr>
          </w:p>
        </w:tc>
      </w:tr>
    </w:tbl>
    <w:p w14:paraId="153AFBD3" w14:textId="77777777" w:rsidR="00C70FB7" w:rsidRPr="00DF7810" w:rsidRDefault="00C70FB7" w:rsidP="00ED3C5D">
      <w:pPr>
        <w:ind w:left="360"/>
        <w:rPr>
          <w:lang w:val="en-GB" w:bidi="en-GB"/>
        </w:rPr>
      </w:pPr>
    </w:p>
    <w:p w14:paraId="5BF161EF" w14:textId="77777777" w:rsidR="00ED3C5D" w:rsidRDefault="00ED3C5D" w:rsidP="00075E2E">
      <w:pPr>
        <w:pStyle w:val="Heading2"/>
        <w:keepNext w:val="0"/>
        <w:widowControl w:val="0"/>
        <w:numPr>
          <w:ilvl w:val="0"/>
          <w:numId w:val="19"/>
        </w:numPr>
        <w:tabs>
          <w:tab w:val="left" w:pos="803"/>
        </w:tabs>
        <w:autoSpaceDE w:val="0"/>
        <w:autoSpaceDN w:val="0"/>
        <w:spacing w:before="244" w:after="0"/>
        <w:jc w:val="left"/>
        <w:rPr>
          <w:u w:val="none"/>
        </w:rPr>
      </w:pPr>
      <w:bookmarkStart w:id="57" w:name="_Toc33508189"/>
      <w:r>
        <w:rPr>
          <w:u w:val="thick"/>
        </w:rPr>
        <w:t>Optional business data</w:t>
      </w:r>
      <w:r>
        <w:rPr>
          <w:spacing w:val="3"/>
          <w:u w:val="thick"/>
        </w:rPr>
        <w:t xml:space="preserve"> </w:t>
      </w:r>
      <w:r>
        <w:rPr>
          <w:u w:val="thick"/>
        </w:rPr>
        <w:t>requirements.</w:t>
      </w:r>
      <w:bookmarkEnd w:id="57"/>
    </w:p>
    <w:p w14:paraId="5646EBDC" w14:textId="2EE7BCC1" w:rsidR="00ED3C5D" w:rsidRPr="00DC1E01" w:rsidRDefault="00ED3C5D"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Meeting Result Dissemination</w:t>
      </w:r>
      <w:r>
        <w:rPr>
          <w:szCs w:val="22"/>
          <w:lang w:val="en-GB" w:eastAsia="en-GB" w:bidi="en-GB"/>
        </w:rPr>
        <w:t xml:space="preserve"> message</w:t>
      </w:r>
      <w:r w:rsidRPr="00DC1E01">
        <w:rPr>
          <w:szCs w:val="22"/>
          <w:lang w:val="en-GB" w:eastAsia="en-GB" w:bidi="en-GB"/>
        </w:rPr>
        <w:t xml:space="preserve"> but are optional. If used, they </w:t>
      </w:r>
      <w:proofErr w:type="gramStart"/>
      <w:r w:rsidRPr="00DC1E01">
        <w:rPr>
          <w:szCs w:val="22"/>
          <w:lang w:val="en-GB" w:eastAsia="en-GB" w:bidi="en-GB"/>
        </w:rPr>
        <w:t>must be used</w:t>
      </w:r>
      <w:proofErr w:type="gramEnd"/>
      <w:r w:rsidRPr="00DC1E01">
        <w:rPr>
          <w:szCs w:val="22"/>
          <w:lang w:val="en-GB" w:eastAsia="en-GB" w:bidi="en-GB"/>
        </w:rPr>
        <w:t xml:space="preserve"> as described in the “Detailed usage” column. It is to </w:t>
      </w:r>
      <w:proofErr w:type="gramStart"/>
      <w:r w:rsidRPr="00DC1E01">
        <w:rPr>
          <w:szCs w:val="22"/>
          <w:lang w:val="en-GB" w:eastAsia="en-GB" w:bidi="en-GB"/>
        </w:rPr>
        <w:t>be noted</w:t>
      </w:r>
      <w:proofErr w:type="gramEnd"/>
      <w:r w:rsidRPr="00DC1E01">
        <w:rPr>
          <w:szCs w:val="22"/>
          <w:lang w:val="en-GB" w:eastAsia="en-GB" w:bidi="en-GB"/>
        </w:rPr>
        <w:t xml:space="preserve"> that most of the usage rules are standards rules, not market practice recommendations.</w:t>
      </w:r>
    </w:p>
    <w:p w14:paraId="79D32F2F" w14:textId="21A46935" w:rsidR="00ED3C5D" w:rsidRDefault="00ED3C5D"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w:t>
      </w:r>
      <w:proofErr w:type="gramStart"/>
      <w:r w:rsidRPr="00DC1E01">
        <w:rPr>
          <w:szCs w:val="22"/>
          <w:lang w:val="en-GB" w:eastAsia="en-GB" w:bidi="en-GB"/>
        </w:rPr>
        <w:t>are considered</w:t>
      </w:r>
      <w:proofErr w:type="gramEnd"/>
      <w:r w:rsidRPr="00DC1E01">
        <w:rPr>
          <w:szCs w:val="22"/>
          <w:lang w:val="en-GB" w:eastAsia="en-GB" w:bidi="en-GB"/>
        </w:rPr>
        <w:t xml:space="preserve">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B64C78F" w14:textId="2448805C"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572062E4" w14:textId="77777777" w:rsidTr="00547C1E">
        <w:tc>
          <w:tcPr>
            <w:tcW w:w="3736" w:type="dxa"/>
            <w:shd w:val="clear" w:color="auto" w:fill="000000" w:themeFill="text1"/>
          </w:tcPr>
          <w:p w14:paraId="663B2E5F"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076ED7A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425476D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3D5FE70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32ED7F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605962" w:rsidRPr="00F5076C" w14:paraId="5FC809AD" w14:textId="77777777" w:rsidTr="00352146">
        <w:tc>
          <w:tcPr>
            <w:tcW w:w="13296" w:type="dxa"/>
            <w:gridSpan w:val="5"/>
            <w:shd w:val="clear" w:color="auto" w:fill="D9D9D9" w:themeFill="background1" w:themeFillShade="D9"/>
          </w:tcPr>
          <w:p w14:paraId="54912868" w14:textId="7A85A42A" w:rsidR="00605962" w:rsidRPr="00F5076C" w:rsidRDefault="00605962" w:rsidP="00605962">
            <w:pPr>
              <w:jc w:val="left"/>
              <w:rPr>
                <w:lang w:val="en-GB"/>
              </w:rPr>
            </w:pPr>
            <w:proofErr w:type="spellStart"/>
            <w:r w:rsidRPr="00CD2AAD">
              <w:lastRenderedPageBreak/>
              <w:t>MeetingReference</w:t>
            </w:r>
            <w:proofErr w:type="spellEnd"/>
          </w:p>
        </w:tc>
      </w:tr>
      <w:tr w:rsidR="00605962" w:rsidRPr="00F5076C" w14:paraId="37AF4BFF" w14:textId="77777777" w:rsidTr="00547C1E">
        <w:tc>
          <w:tcPr>
            <w:tcW w:w="3736" w:type="dxa"/>
          </w:tcPr>
          <w:p w14:paraId="18282145" w14:textId="6E4165F6" w:rsidR="00605962" w:rsidRPr="00F5076C" w:rsidRDefault="00605962" w:rsidP="00605962">
            <w:pPr>
              <w:jc w:val="left"/>
              <w:rPr>
                <w:lang w:val="en-GB"/>
              </w:rPr>
            </w:pPr>
            <w:r w:rsidRPr="00CD2AAD">
              <w:t>Classification &lt;</w:t>
            </w:r>
            <w:proofErr w:type="spellStart"/>
            <w:r w:rsidRPr="00CD2AAD">
              <w:t>Clssfctn</w:t>
            </w:r>
            <w:proofErr w:type="spellEnd"/>
            <w:r w:rsidRPr="00CD2AAD">
              <w:t>&gt;</w:t>
            </w:r>
          </w:p>
        </w:tc>
        <w:tc>
          <w:tcPr>
            <w:tcW w:w="1162" w:type="dxa"/>
          </w:tcPr>
          <w:p w14:paraId="56910B5D" w14:textId="5DF18068" w:rsidR="00605962" w:rsidRPr="00F5076C" w:rsidRDefault="00605962" w:rsidP="00605962">
            <w:pPr>
              <w:jc w:val="left"/>
              <w:rPr>
                <w:lang w:val="en-GB"/>
              </w:rPr>
            </w:pPr>
            <w:r>
              <w:rPr>
                <w:lang w:val="en-GB"/>
              </w:rPr>
              <w:t>Document</w:t>
            </w:r>
          </w:p>
        </w:tc>
        <w:tc>
          <w:tcPr>
            <w:tcW w:w="4470" w:type="dxa"/>
          </w:tcPr>
          <w:p w14:paraId="156DCA93" w14:textId="14D8014E" w:rsidR="00605962" w:rsidRPr="00F5076C" w:rsidRDefault="00605962" w:rsidP="00605962">
            <w:pPr>
              <w:jc w:val="left"/>
              <w:rPr>
                <w:lang w:val="en-GB"/>
              </w:rPr>
            </w:pPr>
            <w:r>
              <w:t>Only Code is recommended</w:t>
            </w:r>
          </w:p>
        </w:tc>
        <w:tc>
          <w:tcPr>
            <w:tcW w:w="1319" w:type="dxa"/>
          </w:tcPr>
          <w:p w14:paraId="30013070" w14:textId="3DB6D9EA" w:rsidR="00605962" w:rsidRPr="00F5076C" w:rsidRDefault="00605962" w:rsidP="00605962">
            <w:pPr>
              <w:jc w:val="left"/>
              <w:rPr>
                <w:lang w:val="en-GB"/>
              </w:rPr>
            </w:pPr>
            <w:r>
              <w:t>O</w:t>
            </w:r>
          </w:p>
        </w:tc>
        <w:tc>
          <w:tcPr>
            <w:tcW w:w="2609" w:type="dxa"/>
          </w:tcPr>
          <w:p w14:paraId="38ABF3A8" w14:textId="77777777" w:rsidR="00605962" w:rsidRPr="00F5076C" w:rsidRDefault="00605962" w:rsidP="00605962">
            <w:pPr>
              <w:jc w:val="left"/>
              <w:rPr>
                <w:lang w:val="en-GB"/>
              </w:rPr>
            </w:pPr>
          </w:p>
        </w:tc>
      </w:tr>
      <w:tr w:rsidR="00352146" w:rsidRPr="00F5076C" w14:paraId="2F0B0F2A" w14:textId="77777777" w:rsidTr="00352146">
        <w:tc>
          <w:tcPr>
            <w:tcW w:w="13296" w:type="dxa"/>
            <w:gridSpan w:val="5"/>
            <w:shd w:val="clear" w:color="auto" w:fill="D9D9D9" w:themeFill="background1" w:themeFillShade="D9"/>
          </w:tcPr>
          <w:p w14:paraId="226C47CC" w14:textId="22489152" w:rsidR="00352146" w:rsidRPr="00F5076C" w:rsidRDefault="00352146" w:rsidP="00605962">
            <w:pPr>
              <w:jc w:val="left"/>
              <w:rPr>
                <w:lang w:val="en-GB"/>
              </w:rPr>
            </w:pPr>
            <w:r>
              <w:rPr>
                <w:lang w:val="en-GB"/>
              </w:rPr>
              <w:t>Vote Result</w:t>
            </w:r>
          </w:p>
        </w:tc>
      </w:tr>
      <w:tr w:rsidR="00605962" w:rsidRPr="00F5076C" w14:paraId="44C54409" w14:textId="77777777" w:rsidTr="00547C1E">
        <w:tc>
          <w:tcPr>
            <w:tcW w:w="3736" w:type="dxa"/>
          </w:tcPr>
          <w:p w14:paraId="56517E9F" w14:textId="071F960C" w:rsidR="00605962" w:rsidRPr="00352146" w:rsidRDefault="00352146" w:rsidP="00605962">
            <w:pPr>
              <w:jc w:val="left"/>
            </w:pPr>
            <w:r w:rsidRPr="00352146">
              <w:t>For &lt;For&gt;</w:t>
            </w:r>
          </w:p>
        </w:tc>
        <w:tc>
          <w:tcPr>
            <w:tcW w:w="1162" w:type="dxa"/>
          </w:tcPr>
          <w:p w14:paraId="0F7374BA" w14:textId="6BEAFA62" w:rsidR="00605962" w:rsidRPr="00F5076C" w:rsidRDefault="00352146" w:rsidP="00605962">
            <w:pPr>
              <w:jc w:val="left"/>
              <w:rPr>
                <w:lang w:val="en-GB"/>
              </w:rPr>
            </w:pPr>
            <w:r>
              <w:rPr>
                <w:lang w:val="en-GB"/>
              </w:rPr>
              <w:t xml:space="preserve">Document </w:t>
            </w:r>
          </w:p>
        </w:tc>
        <w:tc>
          <w:tcPr>
            <w:tcW w:w="4470" w:type="dxa"/>
          </w:tcPr>
          <w:p w14:paraId="5B51CAAD" w14:textId="77777777" w:rsidR="00605962" w:rsidRPr="00F5076C" w:rsidRDefault="00605962" w:rsidP="00605962">
            <w:pPr>
              <w:jc w:val="left"/>
              <w:rPr>
                <w:lang w:val="en-GB"/>
              </w:rPr>
            </w:pPr>
          </w:p>
        </w:tc>
        <w:tc>
          <w:tcPr>
            <w:tcW w:w="1319" w:type="dxa"/>
          </w:tcPr>
          <w:p w14:paraId="6BD93725" w14:textId="55E52083" w:rsidR="00605962" w:rsidRPr="00F5076C" w:rsidRDefault="00352146" w:rsidP="00605962">
            <w:pPr>
              <w:jc w:val="left"/>
              <w:rPr>
                <w:lang w:val="en-GB"/>
              </w:rPr>
            </w:pPr>
            <w:r>
              <w:rPr>
                <w:lang w:val="en-GB"/>
              </w:rPr>
              <w:t>O</w:t>
            </w:r>
          </w:p>
        </w:tc>
        <w:tc>
          <w:tcPr>
            <w:tcW w:w="2609" w:type="dxa"/>
          </w:tcPr>
          <w:p w14:paraId="072580A7" w14:textId="77777777" w:rsidR="00605962" w:rsidRPr="00F5076C" w:rsidRDefault="00605962" w:rsidP="00605962">
            <w:pPr>
              <w:jc w:val="left"/>
              <w:rPr>
                <w:lang w:val="en-GB"/>
              </w:rPr>
            </w:pPr>
          </w:p>
        </w:tc>
      </w:tr>
      <w:tr w:rsidR="00352146" w:rsidRPr="00F5076C" w14:paraId="3FE3E9E3" w14:textId="77777777" w:rsidTr="00547C1E">
        <w:tc>
          <w:tcPr>
            <w:tcW w:w="3736" w:type="dxa"/>
          </w:tcPr>
          <w:p w14:paraId="7750A498" w14:textId="44156B7F" w:rsidR="00352146" w:rsidRPr="00352146" w:rsidRDefault="00352146" w:rsidP="00352146">
            <w:pPr>
              <w:jc w:val="left"/>
            </w:pPr>
            <w:r w:rsidRPr="00352146">
              <w:t>Against &lt;</w:t>
            </w:r>
            <w:proofErr w:type="spellStart"/>
            <w:r w:rsidRPr="00352146">
              <w:t>Agnst</w:t>
            </w:r>
            <w:proofErr w:type="spellEnd"/>
            <w:r w:rsidRPr="00352146">
              <w:t>&gt;</w:t>
            </w:r>
          </w:p>
        </w:tc>
        <w:tc>
          <w:tcPr>
            <w:tcW w:w="1162" w:type="dxa"/>
          </w:tcPr>
          <w:p w14:paraId="6BC74371" w14:textId="3D956E12" w:rsidR="00352146" w:rsidRDefault="00352146" w:rsidP="00352146">
            <w:pPr>
              <w:jc w:val="left"/>
              <w:rPr>
                <w:lang w:val="en-GB"/>
              </w:rPr>
            </w:pPr>
            <w:r>
              <w:rPr>
                <w:lang w:val="en-GB"/>
              </w:rPr>
              <w:t xml:space="preserve">Document </w:t>
            </w:r>
          </w:p>
        </w:tc>
        <w:tc>
          <w:tcPr>
            <w:tcW w:w="4470" w:type="dxa"/>
          </w:tcPr>
          <w:p w14:paraId="5673395D" w14:textId="77777777" w:rsidR="00352146" w:rsidRPr="00F5076C" w:rsidRDefault="00352146" w:rsidP="00352146">
            <w:pPr>
              <w:jc w:val="left"/>
              <w:rPr>
                <w:lang w:val="en-GB"/>
              </w:rPr>
            </w:pPr>
          </w:p>
        </w:tc>
        <w:tc>
          <w:tcPr>
            <w:tcW w:w="1319" w:type="dxa"/>
          </w:tcPr>
          <w:p w14:paraId="1D6C939B" w14:textId="28AC81C8" w:rsidR="00352146" w:rsidRDefault="00352146" w:rsidP="00352146">
            <w:pPr>
              <w:jc w:val="left"/>
              <w:rPr>
                <w:lang w:val="en-GB"/>
              </w:rPr>
            </w:pPr>
            <w:r>
              <w:rPr>
                <w:lang w:val="en-GB"/>
              </w:rPr>
              <w:t>O</w:t>
            </w:r>
          </w:p>
        </w:tc>
        <w:tc>
          <w:tcPr>
            <w:tcW w:w="2609" w:type="dxa"/>
          </w:tcPr>
          <w:p w14:paraId="69676D95" w14:textId="77777777" w:rsidR="00352146" w:rsidRPr="00F5076C" w:rsidRDefault="00352146" w:rsidP="00352146">
            <w:pPr>
              <w:jc w:val="left"/>
              <w:rPr>
                <w:lang w:val="en-GB"/>
              </w:rPr>
            </w:pPr>
          </w:p>
        </w:tc>
      </w:tr>
      <w:tr w:rsidR="00352146" w:rsidRPr="00F5076C" w14:paraId="4168C4DF" w14:textId="77777777" w:rsidTr="00547C1E">
        <w:tc>
          <w:tcPr>
            <w:tcW w:w="3736" w:type="dxa"/>
          </w:tcPr>
          <w:p w14:paraId="4A8F9A4D" w14:textId="6898FBAD" w:rsidR="00352146" w:rsidRPr="00352146" w:rsidRDefault="00352146" w:rsidP="00352146">
            <w:pPr>
              <w:jc w:val="left"/>
            </w:pPr>
            <w:r w:rsidRPr="00352146">
              <w:t>Abstain &lt;</w:t>
            </w:r>
            <w:proofErr w:type="spellStart"/>
            <w:r w:rsidRPr="00352146">
              <w:t>Abstn</w:t>
            </w:r>
            <w:proofErr w:type="spellEnd"/>
            <w:r w:rsidRPr="00352146">
              <w:t>&gt;</w:t>
            </w:r>
          </w:p>
        </w:tc>
        <w:tc>
          <w:tcPr>
            <w:tcW w:w="1162" w:type="dxa"/>
          </w:tcPr>
          <w:p w14:paraId="021F61CE" w14:textId="7CFB95F1" w:rsidR="00352146" w:rsidRDefault="00352146" w:rsidP="00352146">
            <w:pPr>
              <w:jc w:val="left"/>
              <w:rPr>
                <w:lang w:val="en-GB"/>
              </w:rPr>
            </w:pPr>
            <w:r>
              <w:rPr>
                <w:lang w:val="en-GB"/>
              </w:rPr>
              <w:t xml:space="preserve">Document </w:t>
            </w:r>
          </w:p>
        </w:tc>
        <w:tc>
          <w:tcPr>
            <w:tcW w:w="4470" w:type="dxa"/>
          </w:tcPr>
          <w:p w14:paraId="08F7C98C" w14:textId="77777777" w:rsidR="00352146" w:rsidRPr="00F5076C" w:rsidRDefault="00352146" w:rsidP="00352146">
            <w:pPr>
              <w:jc w:val="left"/>
              <w:rPr>
                <w:lang w:val="en-GB"/>
              </w:rPr>
            </w:pPr>
          </w:p>
        </w:tc>
        <w:tc>
          <w:tcPr>
            <w:tcW w:w="1319" w:type="dxa"/>
          </w:tcPr>
          <w:p w14:paraId="24FBABB2" w14:textId="5AB438E8" w:rsidR="00352146" w:rsidRDefault="00352146" w:rsidP="00352146">
            <w:pPr>
              <w:jc w:val="left"/>
              <w:rPr>
                <w:lang w:val="en-GB"/>
              </w:rPr>
            </w:pPr>
            <w:r>
              <w:rPr>
                <w:lang w:val="en-GB"/>
              </w:rPr>
              <w:t>O</w:t>
            </w:r>
          </w:p>
        </w:tc>
        <w:tc>
          <w:tcPr>
            <w:tcW w:w="2609" w:type="dxa"/>
          </w:tcPr>
          <w:p w14:paraId="65F6A019" w14:textId="77777777" w:rsidR="00352146" w:rsidRPr="00F5076C" w:rsidRDefault="00352146" w:rsidP="00352146">
            <w:pPr>
              <w:jc w:val="left"/>
              <w:rPr>
                <w:lang w:val="en-GB"/>
              </w:rPr>
            </w:pPr>
          </w:p>
        </w:tc>
      </w:tr>
      <w:tr w:rsidR="00352146" w:rsidRPr="00F5076C" w14:paraId="2EB1940F" w14:textId="77777777" w:rsidTr="00547C1E">
        <w:tc>
          <w:tcPr>
            <w:tcW w:w="3736" w:type="dxa"/>
          </w:tcPr>
          <w:p w14:paraId="308221F8" w14:textId="380EBBA7" w:rsidR="00352146" w:rsidRPr="00352146" w:rsidRDefault="00352146" w:rsidP="00352146">
            <w:pPr>
              <w:jc w:val="left"/>
            </w:pPr>
            <w:r w:rsidRPr="00352146">
              <w:t>Withhold &lt;</w:t>
            </w:r>
            <w:proofErr w:type="spellStart"/>
            <w:r w:rsidRPr="00352146">
              <w:t>Wthhld</w:t>
            </w:r>
            <w:proofErr w:type="spellEnd"/>
            <w:r w:rsidRPr="00352146">
              <w:t>&gt;</w:t>
            </w:r>
          </w:p>
        </w:tc>
        <w:tc>
          <w:tcPr>
            <w:tcW w:w="1162" w:type="dxa"/>
          </w:tcPr>
          <w:p w14:paraId="0B5DFDF0" w14:textId="4EF80DF2" w:rsidR="00352146" w:rsidRDefault="00352146" w:rsidP="00352146">
            <w:pPr>
              <w:jc w:val="left"/>
              <w:rPr>
                <w:lang w:val="en-GB"/>
              </w:rPr>
            </w:pPr>
            <w:r>
              <w:rPr>
                <w:lang w:val="en-GB"/>
              </w:rPr>
              <w:t xml:space="preserve">Document </w:t>
            </w:r>
          </w:p>
        </w:tc>
        <w:tc>
          <w:tcPr>
            <w:tcW w:w="4470" w:type="dxa"/>
          </w:tcPr>
          <w:p w14:paraId="2FE3A7AC" w14:textId="77777777" w:rsidR="00352146" w:rsidRPr="00F5076C" w:rsidRDefault="00352146" w:rsidP="00352146">
            <w:pPr>
              <w:jc w:val="left"/>
              <w:rPr>
                <w:lang w:val="en-GB"/>
              </w:rPr>
            </w:pPr>
          </w:p>
        </w:tc>
        <w:tc>
          <w:tcPr>
            <w:tcW w:w="1319" w:type="dxa"/>
          </w:tcPr>
          <w:p w14:paraId="4BA42FE6" w14:textId="1D3BEBCF" w:rsidR="00352146" w:rsidRDefault="00352146" w:rsidP="00352146">
            <w:pPr>
              <w:jc w:val="left"/>
              <w:rPr>
                <w:lang w:val="en-GB"/>
              </w:rPr>
            </w:pPr>
            <w:r>
              <w:rPr>
                <w:lang w:val="en-GB"/>
              </w:rPr>
              <w:t>O</w:t>
            </w:r>
          </w:p>
        </w:tc>
        <w:tc>
          <w:tcPr>
            <w:tcW w:w="2609" w:type="dxa"/>
          </w:tcPr>
          <w:p w14:paraId="74CE7028" w14:textId="77777777" w:rsidR="00352146" w:rsidRPr="00F5076C" w:rsidRDefault="00352146" w:rsidP="00352146">
            <w:pPr>
              <w:jc w:val="left"/>
              <w:rPr>
                <w:lang w:val="en-GB"/>
              </w:rPr>
            </w:pPr>
          </w:p>
        </w:tc>
      </w:tr>
      <w:tr w:rsidR="00352146" w:rsidRPr="00F5076C" w14:paraId="7DFF0978" w14:textId="77777777" w:rsidTr="00547C1E">
        <w:tc>
          <w:tcPr>
            <w:tcW w:w="3736" w:type="dxa"/>
          </w:tcPr>
          <w:p w14:paraId="31F225D5" w14:textId="07CB414C" w:rsidR="00352146" w:rsidRPr="00352146" w:rsidRDefault="00352146" w:rsidP="00352146">
            <w:pPr>
              <w:jc w:val="left"/>
            </w:pPr>
            <w:proofErr w:type="spellStart"/>
            <w:r w:rsidRPr="00352146">
              <w:t>WithManagement</w:t>
            </w:r>
            <w:proofErr w:type="spellEnd"/>
            <w:r w:rsidRPr="00352146">
              <w:t xml:space="preserve"> &lt;</w:t>
            </w:r>
            <w:proofErr w:type="spellStart"/>
            <w:r w:rsidRPr="00352146">
              <w:t>WthMgmt</w:t>
            </w:r>
            <w:proofErr w:type="spellEnd"/>
            <w:r w:rsidRPr="00352146">
              <w:t>&gt;</w:t>
            </w:r>
          </w:p>
        </w:tc>
        <w:tc>
          <w:tcPr>
            <w:tcW w:w="1162" w:type="dxa"/>
          </w:tcPr>
          <w:p w14:paraId="31A22908" w14:textId="1ED23772" w:rsidR="00352146" w:rsidRDefault="00352146" w:rsidP="00352146">
            <w:pPr>
              <w:jc w:val="left"/>
              <w:rPr>
                <w:lang w:val="en-GB"/>
              </w:rPr>
            </w:pPr>
            <w:r>
              <w:rPr>
                <w:lang w:val="en-GB"/>
              </w:rPr>
              <w:t xml:space="preserve">Document </w:t>
            </w:r>
          </w:p>
        </w:tc>
        <w:tc>
          <w:tcPr>
            <w:tcW w:w="4470" w:type="dxa"/>
          </w:tcPr>
          <w:p w14:paraId="350CEAC7" w14:textId="77777777" w:rsidR="00352146" w:rsidRPr="00F5076C" w:rsidRDefault="00352146" w:rsidP="00352146">
            <w:pPr>
              <w:jc w:val="left"/>
              <w:rPr>
                <w:lang w:val="en-GB"/>
              </w:rPr>
            </w:pPr>
          </w:p>
        </w:tc>
        <w:tc>
          <w:tcPr>
            <w:tcW w:w="1319" w:type="dxa"/>
          </w:tcPr>
          <w:p w14:paraId="4B97AA16" w14:textId="01A5E2B1" w:rsidR="00352146" w:rsidRDefault="00352146" w:rsidP="00352146">
            <w:pPr>
              <w:jc w:val="left"/>
              <w:rPr>
                <w:lang w:val="en-GB"/>
              </w:rPr>
            </w:pPr>
            <w:r>
              <w:rPr>
                <w:lang w:val="en-GB"/>
              </w:rPr>
              <w:t>O</w:t>
            </w:r>
          </w:p>
        </w:tc>
        <w:tc>
          <w:tcPr>
            <w:tcW w:w="2609" w:type="dxa"/>
          </w:tcPr>
          <w:p w14:paraId="1464E703" w14:textId="77777777" w:rsidR="00352146" w:rsidRPr="00F5076C" w:rsidRDefault="00352146" w:rsidP="00352146">
            <w:pPr>
              <w:jc w:val="left"/>
              <w:rPr>
                <w:lang w:val="en-GB"/>
              </w:rPr>
            </w:pPr>
          </w:p>
        </w:tc>
      </w:tr>
      <w:tr w:rsidR="00352146" w:rsidRPr="00F5076C" w14:paraId="34CEF3E2" w14:textId="77777777" w:rsidTr="00547C1E">
        <w:tc>
          <w:tcPr>
            <w:tcW w:w="3736" w:type="dxa"/>
          </w:tcPr>
          <w:p w14:paraId="2174F864" w14:textId="1FE8072D" w:rsidR="00352146" w:rsidRPr="00352146" w:rsidRDefault="00352146" w:rsidP="00352146">
            <w:pPr>
              <w:jc w:val="left"/>
            </w:pPr>
            <w:proofErr w:type="spellStart"/>
            <w:r w:rsidRPr="00352146">
              <w:t>AgainstManagement</w:t>
            </w:r>
            <w:proofErr w:type="spellEnd"/>
            <w:r w:rsidRPr="00352146">
              <w:t xml:space="preserve"> &lt;</w:t>
            </w:r>
            <w:proofErr w:type="spellStart"/>
            <w:r w:rsidRPr="00352146">
              <w:t>AgnstMgmt</w:t>
            </w:r>
            <w:proofErr w:type="spellEnd"/>
            <w:r w:rsidRPr="00352146">
              <w:t>&gt;</w:t>
            </w:r>
          </w:p>
        </w:tc>
        <w:tc>
          <w:tcPr>
            <w:tcW w:w="1162" w:type="dxa"/>
          </w:tcPr>
          <w:p w14:paraId="1F69E3D4" w14:textId="53F63E59" w:rsidR="00352146" w:rsidRDefault="00352146" w:rsidP="00352146">
            <w:pPr>
              <w:jc w:val="left"/>
              <w:rPr>
                <w:lang w:val="en-GB"/>
              </w:rPr>
            </w:pPr>
            <w:r>
              <w:rPr>
                <w:lang w:val="en-GB"/>
              </w:rPr>
              <w:t xml:space="preserve">Document </w:t>
            </w:r>
          </w:p>
        </w:tc>
        <w:tc>
          <w:tcPr>
            <w:tcW w:w="4470" w:type="dxa"/>
          </w:tcPr>
          <w:p w14:paraId="3C560B24" w14:textId="77777777" w:rsidR="00352146" w:rsidRPr="00F5076C" w:rsidRDefault="00352146" w:rsidP="00352146">
            <w:pPr>
              <w:jc w:val="left"/>
              <w:rPr>
                <w:lang w:val="en-GB"/>
              </w:rPr>
            </w:pPr>
          </w:p>
        </w:tc>
        <w:tc>
          <w:tcPr>
            <w:tcW w:w="1319" w:type="dxa"/>
          </w:tcPr>
          <w:p w14:paraId="4BF636B9" w14:textId="28C2AFF4" w:rsidR="00352146" w:rsidRDefault="00352146" w:rsidP="00352146">
            <w:pPr>
              <w:jc w:val="left"/>
              <w:rPr>
                <w:lang w:val="en-GB"/>
              </w:rPr>
            </w:pPr>
            <w:r>
              <w:rPr>
                <w:lang w:val="en-GB"/>
              </w:rPr>
              <w:t>O</w:t>
            </w:r>
          </w:p>
        </w:tc>
        <w:tc>
          <w:tcPr>
            <w:tcW w:w="2609" w:type="dxa"/>
          </w:tcPr>
          <w:p w14:paraId="3F9E3E75" w14:textId="77777777" w:rsidR="00352146" w:rsidRPr="00F5076C" w:rsidRDefault="00352146" w:rsidP="00352146">
            <w:pPr>
              <w:jc w:val="left"/>
              <w:rPr>
                <w:lang w:val="en-GB"/>
              </w:rPr>
            </w:pPr>
          </w:p>
        </w:tc>
      </w:tr>
      <w:tr w:rsidR="00352146" w:rsidRPr="00F5076C" w14:paraId="1F196AC9" w14:textId="77777777" w:rsidTr="00547C1E">
        <w:tc>
          <w:tcPr>
            <w:tcW w:w="3736" w:type="dxa"/>
          </w:tcPr>
          <w:p w14:paraId="481F2A6C" w14:textId="07E221DE" w:rsidR="00352146" w:rsidRPr="00352146" w:rsidRDefault="00352146" w:rsidP="00352146">
            <w:pPr>
              <w:jc w:val="left"/>
            </w:pPr>
            <w:r w:rsidRPr="00352146">
              <w:t>Discretionary &lt;</w:t>
            </w:r>
            <w:proofErr w:type="spellStart"/>
            <w:r w:rsidRPr="00352146">
              <w:t>Dscrtnry</w:t>
            </w:r>
            <w:proofErr w:type="spellEnd"/>
            <w:r w:rsidRPr="00352146">
              <w:t>&gt;</w:t>
            </w:r>
          </w:p>
        </w:tc>
        <w:tc>
          <w:tcPr>
            <w:tcW w:w="1162" w:type="dxa"/>
          </w:tcPr>
          <w:p w14:paraId="6EAB441A" w14:textId="4FE4FDDB" w:rsidR="00352146" w:rsidRDefault="00352146" w:rsidP="00352146">
            <w:pPr>
              <w:jc w:val="left"/>
              <w:rPr>
                <w:lang w:val="en-GB"/>
              </w:rPr>
            </w:pPr>
            <w:r>
              <w:rPr>
                <w:lang w:val="en-GB"/>
              </w:rPr>
              <w:t xml:space="preserve">Document </w:t>
            </w:r>
          </w:p>
        </w:tc>
        <w:tc>
          <w:tcPr>
            <w:tcW w:w="4470" w:type="dxa"/>
          </w:tcPr>
          <w:p w14:paraId="3B60959A" w14:textId="77777777" w:rsidR="00352146" w:rsidRPr="00F5076C" w:rsidRDefault="00352146" w:rsidP="00352146">
            <w:pPr>
              <w:jc w:val="left"/>
              <w:rPr>
                <w:lang w:val="en-GB"/>
              </w:rPr>
            </w:pPr>
          </w:p>
        </w:tc>
        <w:tc>
          <w:tcPr>
            <w:tcW w:w="1319" w:type="dxa"/>
          </w:tcPr>
          <w:p w14:paraId="03580E0A" w14:textId="1EEB88B6" w:rsidR="00352146" w:rsidRDefault="00352146" w:rsidP="00352146">
            <w:pPr>
              <w:jc w:val="left"/>
              <w:rPr>
                <w:lang w:val="en-GB"/>
              </w:rPr>
            </w:pPr>
            <w:r>
              <w:rPr>
                <w:lang w:val="en-GB"/>
              </w:rPr>
              <w:t>O</w:t>
            </w:r>
          </w:p>
        </w:tc>
        <w:tc>
          <w:tcPr>
            <w:tcW w:w="2609" w:type="dxa"/>
          </w:tcPr>
          <w:p w14:paraId="641F47FC" w14:textId="77777777" w:rsidR="00352146" w:rsidRPr="00F5076C" w:rsidRDefault="00352146" w:rsidP="00352146">
            <w:pPr>
              <w:jc w:val="left"/>
              <w:rPr>
                <w:lang w:val="en-GB"/>
              </w:rPr>
            </w:pPr>
          </w:p>
        </w:tc>
      </w:tr>
      <w:tr w:rsidR="00352146" w:rsidRPr="00F5076C" w14:paraId="61069285" w14:textId="77777777" w:rsidTr="00547C1E">
        <w:tc>
          <w:tcPr>
            <w:tcW w:w="3736" w:type="dxa"/>
          </w:tcPr>
          <w:p w14:paraId="6083892B" w14:textId="43F910D4" w:rsidR="00352146" w:rsidRPr="00352146" w:rsidRDefault="00352146" w:rsidP="00352146">
            <w:pPr>
              <w:jc w:val="left"/>
            </w:pPr>
            <w:proofErr w:type="spellStart"/>
            <w:r w:rsidRPr="00352146">
              <w:t>OneYear</w:t>
            </w:r>
            <w:proofErr w:type="spellEnd"/>
            <w:r w:rsidRPr="00352146">
              <w:t xml:space="preserve"> &lt;</w:t>
            </w:r>
            <w:proofErr w:type="spellStart"/>
            <w:r w:rsidRPr="00352146">
              <w:t>OneYr</w:t>
            </w:r>
            <w:proofErr w:type="spellEnd"/>
            <w:r w:rsidRPr="00352146">
              <w:t>&gt;</w:t>
            </w:r>
          </w:p>
        </w:tc>
        <w:tc>
          <w:tcPr>
            <w:tcW w:w="1162" w:type="dxa"/>
          </w:tcPr>
          <w:p w14:paraId="3132122F" w14:textId="4CE872E7" w:rsidR="00352146" w:rsidRDefault="00352146" w:rsidP="00352146">
            <w:pPr>
              <w:jc w:val="left"/>
              <w:rPr>
                <w:lang w:val="en-GB"/>
              </w:rPr>
            </w:pPr>
            <w:r>
              <w:rPr>
                <w:lang w:val="en-GB"/>
              </w:rPr>
              <w:t xml:space="preserve">Document </w:t>
            </w:r>
          </w:p>
        </w:tc>
        <w:tc>
          <w:tcPr>
            <w:tcW w:w="4470" w:type="dxa"/>
          </w:tcPr>
          <w:p w14:paraId="68F06D90" w14:textId="77777777" w:rsidR="00352146" w:rsidRPr="00F5076C" w:rsidRDefault="00352146" w:rsidP="00352146">
            <w:pPr>
              <w:jc w:val="left"/>
              <w:rPr>
                <w:lang w:val="en-GB"/>
              </w:rPr>
            </w:pPr>
          </w:p>
        </w:tc>
        <w:tc>
          <w:tcPr>
            <w:tcW w:w="1319" w:type="dxa"/>
          </w:tcPr>
          <w:p w14:paraId="6AA81B01" w14:textId="0C8CD805" w:rsidR="00352146" w:rsidRDefault="00352146" w:rsidP="00352146">
            <w:pPr>
              <w:jc w:val="left"/>
              <w:rPr>
                <w:lang w:val="en-GB"/>
              </w:rPr>
            </w:pPr>
            <w:r>
              <w:rPr>
                <w:lang w:val="en-GB"/>
              </w:rPr>
              <w:t>O</w:t>
            </w:r>
          </w:p>
        </w:tc>
        <w:tc>
          <w:tcPr>
            <w:tcW w:w="2609" w:type="dxa"/>
          </w:tcPr>
          <w:p w14:paraId="4E20F291" w14:textId="77777777" w:rsidR="00352146" w:rsidRPr="00F5076C" w:rsidRDefault="00352146" w:rsidP="00352146">
            <w:pPr>
              <w:jc w:val="left"/>
              <w:rPr>
                <w:lang w:val="en-GB"/>
              </w:rPr>
            </w:pPr>
          </w:p>
        </w:tc>
      </w:tr>
      <w:tr w:rsidR="00352146" w:rsidRPr="00F5076C" w14:paraId="29E96A5D" w14:textId="77777777" w:rsidTr="00547C1E">
        <w:tc>
          <w:tcPr>
            <w:tcW w:w="3736" w:type="dxa"/>
          </w:tcPr>
          <w:p w14:paraId="06DA8B1E" w14:textId="33CA5A8C" w:rsidR="00352146" w:rsidRPr="00352146" w:rsidRDefault="00352146" w:rsidP="00352146">
            <w:pPr>
              <w:jc w:val="left"/>
            </w:pPr>
            <w:proofErr w:type="spellStart"/>
            <w:r w:rsidRPr="00352146">
              <w:t>TwoYears</w:t>
            </w:r>
            <w:proofErr w:type="spellEnd"/>
            <w:r w:rsidRPr="00352146">
              <w:t xml:space="preserve"> &lt;</w:t>
            </w:r>
            <w:proofErr w:type="spellStart"/>
            <w:r w:rsidRPr="00352146">
              <w:t>TwoYrs</w:t>
            </w:r>
            <w:proofErr w:type="spellEnd"/>
            <w:r w:rsidRPr="00352146">
              <w:t>&gt;</w:t>
            </w:r>
          </w:p>
        </w:tc>
        <w:tc>
          <w:tcPr>
            <w:tcW w:w="1162" w:type="dxa"/>
          </w:tcPr>
          <w:p w14:paraId="0917C1F0" w14:textId="1247F1F7" w:rsidR="00352146" w:rsidRDefault="00352146" w:rsidP="00352146">
            <w:pPr>
              <w:jc w:val="left"/>
              <w:rPr>
                <w:lang w:val="en-GB"/>
              </w:rPr>
            </w:pPr>
            <w:r>
              <w:rPr>
                <w:lang w:val="en-GB"/>
              </w:rPr>
              <w:t xml:space="preserve">Document </w:t>
            </w:r>
          </w:p>
        </w:tc>
        <w:tc>
          <w:tcPr>
            <w:tcW w:w="4470" w:type="dxa"/>
          </w:tcPr>
          <w:p w14:paraId="6F77C4F7" w14:textId="77777777" w:rsidR="00352146" w:rsidRPr="00F5076C" w:rsidRDefault="00352146" w:rsidP="00352146">
            <w:pPr>
              <w:jc w:val="left"/>
              <w:rPr>
                <w:lang w:val="en-GB"/>
              </w:rPr>
            </w:pPr>
          </w:p>
        </w:tc>
        <w:tc>
          <w:tcPr>
            <w:tcW w:w="1319" w:type="dxa"/>
          </w:tcPr>
          <w:p w14:paraId="60CC1B15" w14:textId="6D1A4268" w:rsidR="00352146" w:rsidRDefault="00352146" w:rsidP="00352146">
            <w:pPr>
              <w:jc w:val="left"/>
              <w:rPr>
                <w:lang w:val="en-GB"/>
              </w:rPr>
            </w:pPr>
            <w:r>
              <w:rPr>
                <w:lang w:val="en-GB"/>
              </w:rPr>
              <w:t>O</w:t>
            </w:r>
          </w:p>
        </w:tc>
        <w:tc>
          <w:tcPr>
            <w:tcW w:w="2609" w:type="dxa"/>
          </w:tcPr>
          <w:p w14:paraId="1137EF71" w14:textId="77777777" w:rsidR="00352146" w:rsidRPr="00F5076C" w:rsidRDefault="00352146" w:rsidP="00352146">
            <w:pPr>
              <w:jc w:val="left"/>
              <w:rPr>
                <w:lang w:val="en-GB"/>
              </w:rPr>
            </w:pPr>
          </w:p>
        </w:tc>
      </w:tr>
      <w:tr w:rsidR="00352146" w:rsidRPr="00F5076C" w14:paraId="5ED9ED6E" w14:textId="77777777" w:rsidTr="00547C1E">
        <w:tc>
          <w:tcPr>
            <w:tcW w:w="3736" w:type="dxa"/>
          </w:tcPr>
          <w:p w14:paraId="2F719FDF" w14:textId="0BAB0905" w:rsidR="00352146" w:rsidRPr="00352146" w:rsidRDefault="00352146" w:rsidP="00352146">
            <w:pPr>
              <w:jc w:val="left"/>
            </w:pPr>
            <w:proofErr w:type="spellStart"/>
            <w:r w:rsidRPr="00352146">
              <w:t>ThreeYears</w:t>
            </w:r>
            <w:proofErr w:type="spellEnd"/>
            <w:r w:rsidRPr="00352146">
              <w:t xml:space="preserve"> &lt;</w:t>
            </w:r>
            <w:proofErr w:type="spellStart"/>
            <w:r w:rsidRPr="00352146">
              <w:t>ThreeYrs</w:t>
            </w:r>
            <w:proofErr w:type="spellEnd"/>
            <w:r w:rsidRPr="00352146">
              <w:t>&gt;</w:t>
            </w:r>
          </w:p>
        </w:tc>
        <w:tc>
          <w:tcPr>
            <w:tcW w:w="1162" w:type="dxa"/>
          </w:tcPr>
          <w:p w14:paraId="350F0C6D" w14:textId="23727A08" w:rsidR="00352146" w:rsidRDefault="00352146" w:rsidP="00352146">
            <w:pPr>
              <w:jc w:val="left"/>
              <w:rPr>
                <w:lang w:val="en-GB"/>
              </w:rPr>
            </w:pPr>
            <w:r>
              <w:rPr>
                <w:lang w:val="en-GB"/>
              </w:rPr>
              <w:t xml:space="preserve">Document </w:t>
            </w:r>
          </w:p>
        </w:tc>
        <w:tc>
          <w:tcPr>
            <w:tcW w:w="4470" w:type="dxa"/>
          </w:tcPr>
          <w:p w14:paraId="1D5C76FC" w14:textId="77777777" w:rsidR="00352146" w:rsidRPr="00F5076C" w:rsidRDefault="00352146" w:rsidP="00352146">
            <w:pPr>
              <w:jc w:val="left"/>
              <w:rPr>
                <w:lang w:val="en-GB"/>
              </w:rPr>
            </w:pPr>
          </w:p>
        </w:tc>
        <w:tc>
          <w:tcPr>
            <w:tcW w:w="1319" w:type="dxa"/>
          </w:tcPr>
          <w:p w14:paraId="7F4D5CA9" w14:textId="79C04E42" w:rsidR="00352146" w:rsidRDefault="00352146" w:rsidP="00352146">
            <w:pPr>
              <w:jc w:val="left"/>
              <w:rPr>
                <w:lang w:val="en-GB"/>
              </w:rPr>
            </w:pPr>
            <w:r>
              <w:rPr>
                <w:lang w:val="en-GB"/>
              </w:rPr>
              <w:t>O</w:t>
            </w:r>
          </w:p>
        </w:tc>
        <w:tc>
          <w:tcPr>
            <w:tcW w:w="2609" w:type="dxa"/>
          </w:tcPr>
          <w:p w14:paraId="55E8CBA9" w14:textId="77777777" w:rsidR="00352146" w:rsidRPr="00F5076C" w:rsidRDefault="00352146" w:rsidP="00352146">
            <w:pPr>
              <w:jc w:val="left"/>
              <w:rPr>
                <w:lang w:val="en-GB"/>
              </w:rPr>
            </w:pPr>
          </w:p>
        </w:tc>
      </w:tr>
      <w:tr w:rsidR="00F96635" w:rsidRPr="00F5076C" w14:paraId="537ACF9F" w14:textId="77777777" w:rsidTr="00547C1E">
        <w:tc>
          <w:tcPr>
            <w:tcW w:w="3736" w:type="dxa"/>
          </w:tcPr>
          <w:p w14:paraId="71BA2CB3" w14:textId="04685193" w:rsidR="00F96635" w:rsidRPr="00352146" w:rsidRDefault="00F96635" w:rsidP="00F96635">
            <w:pPr>
              <w:jc w:val="left"/>
            </w:pPr>
            <w:proofErr w:type="spellStart"/>
            <w:r w:rsidRPr="00F96635">
              <w:t>NoAction</w:t>
            </w:r>
            <w:proofErr w:type="spellEnd"/>
            <w:r w:rsidRPr="00F96635">
              <w:t xml:space="preserve"> &lt;</w:t>
            </w:r>
            <w:proofErr w:type="spellStart"/>
            <w:r w:rsidRPr="00F96635">
              <w:t>NoActn</w:t>
            </w:r>
            <w:proofErr w:type="spellEnd"/>
            <w:r w:rsidRPr="00F96635">
              <w:t>&gt;</w:t>
            </w:r>
          </w:p>
        </w:tc>
        <w:tc>
          <w:tcPr>
            <w:tcW w:w="1162" w:type="dxa"/>
          </w:tcPr>
          <w:p w14:paraId="0E51C531" w14:textId="31857A55" w:rsidR="00F96635" w:rsidRDefault="00F96635" w:rsidP="00F96635">
            <w:pPr>
              <w:jc w:val="left"/>
              <w:rPr>
                <w:lang w:val="en-GB"/>
              </w:rPr>
            </w:pPr>
            <w:r>
              <w:rPr>
                <w:lang w:val="en-GB"/>
              </w:rPr>
              <w:t xml:space="preserve">Document </w:t>
            </w:r>
          </w:p>
        </w:tc>
        <w:tc>
          <w:tcPr>
            <w:tcW w:w="4470" w:type="dxa"/>
          </w:tcPr>
          <w:p w14:paraId="7206AD82" w14:textId="77777777" w:rsidR="00F96635" w:rsidRPr="00F5076C" w:rsidRDefault="00F96635" w:rsidP="00F96635">
            <w:pPr>
              <w:jc w:val="left"/>
              <w:rPr>
                <w:lang w:val="en-GB"/>
              </w:rPr>
            </w:pPr>
          </w:p>
        </w:tc>
        <w:tc>
          <w:tcPr>
            <w:tcW w:w="1319" w:type="dxa"/>
          </w:tcPr>
          <w:p w14:paraId="053B43B9" w14:textId="68B2D6E2" w:rsidR="00F96635" w:rsidRDefault="00F96635" w:rsidP="00F96635">
            <w:pPr>
              <w:jc w:val="left"/>
              <w:rPr>
                <w:lang w:val="en-GB"/>
              </w:rPr>
            </w:pPr>
            <w:r>
              <w:rPr>
                <w:lang w:val="en-GB"/>
              </w:rPr>
              <w:t>O</w:t>
            </w:r>
          </w:p>
        </w:tc>
        <w:tc>
          <w:tcPr>
            <w:tcW w:w="2609" w:type="dxa"/>
          </w:tcPr>
          <w:p w14:paraId="4DA1CE79" w14:textId="77777777" w:rsidR="00F96635" w:rsidRPr="00F5076C" w:rsidRDefault="00F96635" w:rsidP="00F96635">
            <w:pPr>
              <w:jc w:val="left"/>
              <w:rPr>
                <w:lang w:val="en-GB"/>
              </w:rPr>
            </w:pPr>
          </w:p>
        </w:tc>
      </w:tr>
      <w:tr w:rsidR="00F96635" w:rsidRPr="00F5076C" w14:paraId="151173A8" w14:textId="77777777" w:rsidTr="00547C1E">
        <w:tc>
          <w:tcPr>
            <w:tcW w:w="3736" w:type="dxa"/>
          </w:tcPr>
          <w:p w14:paraId="6A5C5F2A" w14:textId="3AEF9FBD" w:rsidR="00F96635" w:rsidRPr="00352146" w:rsidRDefault="00F96635" w:rsidP="00F96635">
            <w:pPr>
              <w:jc w:val="left"/>
            </w:pPr>
            <w:r w:rsidRPr="00352146">
              <w:t>Blank &lt;</w:t>
            </w:r>
            <w:proofErr w:type="spellStart"/>
            <w:r w:rsidRPr="00352146">
              <w:t>Blnk</w:t>
            </w:r>
            <w:proofErr w:type="spellEnd"/>
            <w:r w:rsidRPr="00352146">
              <w:t>&gt;</w:t>
            </w:r>
          </w:p>
        </w:tc>
        <w:tc>
          <w:tcPr>
            <w:tcW w:w="1162" w:type="dxa"/>
          </w:tcPr>
          <w:p w14:paraId="74BBCD2F" w14:textId="61873382" w:rsidR="00F96635" w:rsidRDefault="00F96635" w:rsidP="00F96635">
            <w:pPr>
              <w:jc w:val="left"/>
              <w:rPr>
                <w:lang w:val="en-GB"/>
              </w:rPr>
            </w:pPr>
            <w:r>
              <w:rPr>
                <w:lang w:val="en-GB"/>
              </w:rPr>
              <w:t xml:space="preserve">Document </w:t>
            </w:r>
          </w:p>
        </w:tc>
        <w:tc>
          <w:tcPr>
            <w:tcW w:w="4470" w:type="dxa"/>
          </w:tcPr>
          <w:p w14:paraId="63BB78BC" w14:textId="77777777" w:rsidR="00F96635" w:rsidRPr="00F5076C" w:rsidRDefault="00F96635" w:rsidP="00F96635">
            <w:pPr>
              <w:jc w:val="left"/>
              <w:rPr>
                <w:lang w:val="en-GB"/>
              </w:rPr>
            </w:pPr>
          </w:p>
        </w:tc>
        <w:tc>
          <w:tcPr>
            <w:tcW w:w="1319" w:type="dxa"/>
          </w:tcPr>
          <w:p w14:paraId="2A13BD75" w14:textId="1ACFF40C" w:rsidR="00F96635" w:rsidRDefault="00F96635" w:rsidP="00F96635">
            <w:pPr>
              <w:jc w:val="left"/>
              <w:rPr>
                <w:lang w:val="en-GB"/>
              </w:rPr>
            </w:pPr>
            <w:r>
              <w:rPr>
                <w:lang w:val="en-GB"/>
              </w:rPr>
              <w:t>O</w:t>
            </w:r>
          </w:p>
        </w:tc>
        <w:tc>
          <w:tcPr>
            <w:tcW w:w="2609" w:type="dxa"/>
          </w:tcPr>
          <w:p w14:paraId="52580054" w14:textId="77777777" w:rsidR="00F96635" w:rsidRPr="00F5076C" w:rsidRDefault="00F96635" w:rsidP="00F96635">
            <w:pPr>
              <w:jc w:val="left"/>
              <w:rPr>
                <w:lang w:val="en-GB"/>
              </w:rPr>
            </w:pPr>
          </w:p>
        </w:tc>
      </w:tr>
      <w:tr w:rsidR="00F96635" w:rsidRPr="00F5076C" w14:paraId="29F31AA3" w14:textId="77777777" w:rsidTr="006A08CD">
        <w:tc>
          <w:tcPr>
            <w:tcW w:w="13296" w:type="dxa"/>
            <w:gridSpan w:val="5"/>
            <w:shd w:val="clear" w:color="auto" w:fill="D9D9D9" w:themeFill="background1" w:themeFillShade="D9"/>
          </w:tcPr>
          <w:p w14:paraId="2DE0F3BB" w14:textId="196A0D44" w:rsidR="00F96635" w:rsidRPr="00F5076C" w:rsidRDefault="00F96635" w:rsidP="00F96635">
            <w:pPr>
              <w:jc w:val="left"/>
              <w:rPr>
                <w:lang w:val="en-GB"/>
              </w:rPr>
            </w:pPr>
            <w:r>
              <w:rPr>
                <w:lang w:val="en-GB"/>
              </w:rPr>
              <w:t>P</w:t>
            </w:r>
            <w:r w:rsidRPr="00B665D0">
              <w:rPr>
                <w:shd w:val="clear" w:color="auto" w:fill="D9D9D9" w:themeFill="background1" w:themeFillShade="D9"/>
                <w:lang w:val="en-GB"/>
              </w:rPr>
              <w:t xml:space="preserve">articipation </w:t>
            </w:r>
          </w:p>
        </w:tc>
      </w:tr>
      <w:tr w:rsidR="00F96635" w:rsidRPr="00F5076C" w14:paraId="1F864F5A" w14:textId="77777777" w:rsidTr="00547C1E">
        <w:tc>
          <w:tcPr>
            <w:tcW w:w="3736" w:type="dxa"/>
          </w:tcPr>
          <w:p w14:paraId="10A2A924" w14:textId="5DDBA8A0" w:rsidR="00F96635" w:rsidRPr="00352146" w:rsidRDefault="00F96635" w:rsidP="00F96635">
            <w:pPr>
              <w:jc w:val="left"/>
            </w:pPr>
            <w:proofErr w:type="spellStart"/>
            <w:r w:rsidRPr="00B665D0">
              <w:t>TotalNumberOfVotingRights</w:t>
            </w:r>
            <w:proofErr w:type="spellEnd"/>
            <w:r w:rsidRPr="00B665D0">
              <w:t xml:space="preserve"> &lt;</w:t>
            </w:r>
            <w:proofErr w:type="spellStart"/>
            <w:r w:rsidRPr="00B665D0">
              <w:t>TtlNbOfVtngRghts</w:t>
            </w:r>
            <w:proofErr w:type="spellEnd"/>
            <w:r w:rsidRPr="00B665D0">
              <w:t>&gt;</w:t>
            </w:r>
          </w:p>
        </w:tc>
        <w:tc>
          <w:tcPr>
            <w:tcW w:w="1162" w:type="dxa"/>
          </w:tcPr>
          <w:p w14:paraId="4B3F8293" w14:textId="7A6218A0" w:rsidR="00F96635" w:rsidRDefault="00F96635" w:rsidP="00F96635">
            <w:pPr>
              <w:jc w:val="left"/>
              <w:rPr>
                <w:lang w:val="en-GB"/>
              </w:rPr>
            </w:pPr>
            <w:r>
              <w:rPr>
                <w:lang w:val="en-GB"/>
              </w:rPr>
              <w:t xml:space="preserve">Document </w:t>
            </w:r>
          </w:p>
        </w:tc>
        <w:tc>
          <w:tcPr>
            <w:tcW w:w="4470" w:type="dxa"/>
          </w:tcPr>
          <w:p w14:paraId="5E811997" w14:textId="77777777" w:rsidR="00F96635" w:rsidRPr="00F5076C" w:rsidRDefault="00F96635" w:rsidP="00F96635">
            <w:pPr>
              <w:jc w:val="left"/>
              <w:rPr>
                <w:lang w:val="en-GB"/>
              </w:rPr>
            </w:pPr>
          </w:p>
        </w:tc>
        <w:tc>
          <w:tcPr>
            <w:tcW w:w="1319" w:type="dxa"/>
          </w:tcPr>
          <w:p w14:paraId="19BFAE0B" w14:textId="20579961" w:rsidR="00F96635" w:rsidRDefault="00F96635" w:rsidP="00F96635">
            <w:pPr>
              <w:jc w:val="left"/>
              <w:rPr>
                <w:lang w:val="en-GB"/>
              </w:rPr>
            </w:pPr>
            <w:r>
              <w:rPr>
                <w:lang w:val="en-GB"/>
              </w:rPr>
              <w:t>O</w:t>
            </w:r>
          </w:p>
        </w:tc>
        <w:tc>
          <w:tcPr>
            <w:tcW w:w="2609" w:type="dxa"/>
          </w:tcPr>
          <w:p w14:paraId="69849CF5" w14:textId="77777777" w:rsidR="00F96635" w:rsidRPr="00F5076C" w:rsidRDefault="00F96635" w:rsidP="00F96635">
            <w:pPr>
              <w:jc w:val="left"/>
              <w:rPr>
                <w:lang w:val="en-GB"/>
              </w:rPr>
            </w:pPr>
          </w:p>
        </w:tc>
      </w:tr>
    </w:tbl>
    <w:p w14:paraId="0C7100DF" w14:textId="77777777" w:rsidR="00C70FB7"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45437" w:rsidRDefault="00ED3C5D" w:rsidP="00ED3C5D">
      <w:pPr>
        <w:ind w:left="360"/>
        <w:rPr>
          <w:lang w:val="en-GB"/>
        </w:rPr>
      </w:pPr>
    </w:p>
    <w:p w14:paraId="4D1908F7" w14:textId="77777777" w:rsidR="00ED3C5D" w:rsidRPr="00045437" w:rsidRDefault="00ED3C5D" w:rsidP="00DF7810">
      <w:pPr>
        <w:ind w:left="360"/>
        <w:rPr>
          <w:lang w:val="en-GB"/>
        </w:rPr>
      </w:pPr>
      <w:bookmarkStart w:id="58" w:name="_GoBack"/>
      <w:bookmarkEnd w:id="58"/>
    </w:p>
    <w:sectPr w:rsidR="00ED3C5D" w:rsidRPr="00045437" w:rsidSect="00DC1E01">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Mariangela FUMAGALLI" w:date="2020-03-29T18:13:00Z" w:initials="FM">
    <w:p w14:paraId="0302619A" w14:textId="299B2C6E" w:rsidR="00441E84" w:rsidRPr="00CF015F" w:rsidRDefault="00441E84" w:rsidP="00CF015F">
      <w:pPr>
        <w:pStyle w:val="CommentText"/>
        <w:rPr>
          <w:b/>
        </w:rPr>
      </w:pPr>
      <w:r>
        <w:rPr>
          <w:rStyle w:val="CommentReference"/>
        </w:rPr>
        <w:annotationRef/>
      </w:r>
      <w:r>
        <w:rPr>
          <w:b/>
        </w:rPr>
        <w:t xml:space="preserve">Comment </w:t>
      </w:r>
      <w:r w:rsidRPr="00CF015F">
        <w:rPr>
          <w:b/>
        </w:rPr>
        <w:t>received – to be addressed during our calls:</w:t>
      </w:r>
    </w:p>
    <w:p w14:paraId="5AAB0233" w14:textId="77777777" w:rsidR="00441E84" w:rsidRDefault="00441E84" w:rsidP="00CF015F">
      <w:pPr>
        <w:rPr>
          <w:rFonts w:ascii="Arial" w:hAnsi="Arial" w:cs="Arial"/>
          <w:sz w:val="20"/>
          <w:lang w:val="en-GB" w:eastAsia="en-GB"/>
        </w:rPr>
      </w:pPr>
      <w:r>
        <w:rPr>
          <w:rFonts w:ascii="Arial" w:hAnsi="Arial" w:cs="Arial"/>
          <w:sz w:val="20"/>
        </w:rPr>
        <w:t xml:space="preserve">A Swedish NMPG member suggested that it might be possible to “handle” the language problem in the seev.001 by including the resolutions multiple times, adding the language code to the </w:t>
      </w:r>
      <w:proofErr w:type="spellStart"/>
      <w:r>
        <w:rPr>
          <w:rFonts w:ascii="Arial" w:hAnsi="Arial" w:cs="Arial"/>
          <w:sz w:val="20"/>
        </w:rPr>
        <w:t>IssuerLabel</w:t>
      </w:r>
      <w:proofErr w:type="spellEnd"/>
      <w:r>
        <w:rPr>
          <w:rFonts w:ascii="Arial" w:hAnsi="Arial" w:cs="Arial"/>
          <w:sz w:val="20"/>
        </w:rPr>
        <w:t>. Something like the below</w:t>
      </w:r>
    </w:p>
    <w:p w14:paraId="6D8057C2" w14:textId="77777777" w:rsidR="00441E84" w:rsidRDefault="00441E84" w:rsidP="00CF015F">
      <w:pPr>
        <w:rPr>
          <w:rFonts w:ascii="Arial" w:hAnsi="Arial" w:cs="Arial"/>
          <w:sz w:val="20"/>
        </w:rPr>
      </w:pPr>
    </w:p>
    <w:p w14:paraId="6FB3A9A1" w14:textId="77777777" w:rsidR="00441E84" w:rsidRDefault="00441E84" w:rsidP="00CF015F">
      <w:pPr>
        <w:rPr>
          <w:rFonts w:ascii="Arial" w:hAnsi="Arial" w:cs="Arial"/>
          <w:sz w:val="20"/>
        </w:rPr>
      </w:pPr>
      <w:r>
        <w:rPr>
          <w:rFonts w:ascii="Arial" w:hAnsi="Arial" w:cs="Arial"/>
          <w:sz w:val="20"/>
        </w:rPr>
        <w:t>&lt;</w:t>
      </w:r>
      <w:proofErr w:type="spellStart"/>
      <w:r>
        <w:rPr>
          <w:rFonts w:ascii="Arial" w:hAnsi="Arial" w:cs="Arial"/>
          <w:sz w:val="20"/>
        </w:rPr>
        <w:t>Rsltn</w:t>
      </w:r>
      <w:proofErr w:type="spellEnd"/>
      <w:r>
        <w:rPr>
          <w:rFonts w:ascii="Arial" w:hAnsi="Arial" w:cs="Arial"/>
          <w:sz w:val="20"/>
        </w:rPr>
        <w:t>&gt;</w:t>
      </w:r>
    </w:p>
    <w:p w14:paraId="5A7F84F1" w14:textId="77777777" w:rsidR="00441E84" w:rsidRDefault="00441E84" w:rsidP="00CF015F">
      <w:pPr>
        <w:rPr>
          <w:rFonts w:ascii="Arial" w:hAnsi="Arial" w:cs="Arial"/>
          <w:sz w:val="20"/>
          <w:lang w:val="sv-SE"/>
        </w:rPr>
      </w:pPr>
      <w:r>
        <w:rPr>
          <w:rFonts w:ascii="Arial" w:hAnsi="Arial" w:cs="Arial"/>
          <w:sz w:val="20"/>
          <w:lang w:val="sv-SE"/>
        </w:rPr>
        <w:t>&lt;IssrLabl&gt;3 (SE)&lt;/IssrLabl&gt;</w:t>
      </w:r>
    </w:p>
    <w:p w14:paraId="691BEA57" w14:textId="77777777" w:rsidR="00441E84" w:rsidRDefault="00441E84" w:rsidP="00CF015F">
      <w:pPr>
        <w:rPr>
          <w:rFonts w:ascii="Arial" w:hAnsi="Arial" w:cs="Arial"/>
          <w:sz w:val="20"/>
          <w:lang w:val="sv-SE"/>
        </w:rPr>
      </w:pPr>
      <w:r>
        <w:rPr>
          <w:rFonts w:ascii="Arial" w:hAnsi="Arial" w:cs="Arial"/>
          <w:sz w:val="20"/>
          <w:lang w:val="sv-SE"/>
        </w:rPr>
        <w:t>&lt;Desc&gt;Text&lt;/Desc&gt;</w:t>
      </w:r>
    </w:p>
    <w:p w14:paraId="6EF9EECF" w14:textId="77777777" w:rsidR="00441E84" w:rsidRDefault="00441E84" w:rsidP="00CF015F">
      <w:pPr>
        <w:rPr>
          <w:rFonts w:ascii="Arial" w:hAnsi="Arial" w:cs="Arial"/>
          <w:sz w:val="20"/>
          <w:lang w:val="sv-SE"/>
        </w:rPr>
      </w:pPr>
      <w:r>
        <w:rPr>
          <w:rFonts w:ascii="Arial" w:hAnsi="Arial" w:cs="Arial"/>
          <w:sz w:val="20"/>
          <w:lang w:val="sv-SE"/>
        </w:rPr>
        <w:t>&lt;Titl&gt;Beslut i fråga om ansvarsfrihet för styrelsens ledamöter och verkställande direktören.&lt;/Titl&gt;</w:t>
      </w:r>
    </w:p>
    <w:p w14:paraId="054B67ED" w14:textId="77777777" w:rsidR="00441E84" w:rsidRDefault="00441E84" w:rsidP="00CF015F">
      <w:pPr>
        <w:rPr>
          <w:rFonts w:ascii="Arial" w:hAnsi="Arial" w:cs="Arial"/>
          <w:sz w:val="20"/>
          <w:lang w:val="sv-SE"/>
        </w:rPr>
      </w:pPr>
      <w:r>
        <w:rPr>
          <w:rFonts w:ascii="Arial" w:hAnsi="Arial" w:cs="Arial"/>
          <w:sz w:val="20"/>
          <w:lang w:val="sv-SE"/>
        </w:rPr>
        <w:t>…</w:t>
      </w:r>
    </w:p>
    <w:p w14:paraId="38DE91CA" w14:textId="77777777" w:rsidR="00441E84" w:rsidRDefault="00441E84" w:rsidP="00CF015F">
      <w:pPr>
        <w:rPr>
          <w:rFonts w:ascii="Arial" w:hAnsi="Arial" w:cs="Arial"/>
          <w:sz w:val="20"/>
          <w:lang w:val="sv-SE"/>
        </w:rPr>
      </w:pPr>
      <w:r>
        <w:rPr>
          <w:rFonts w:ascii="Arial" w:hAnsi="Arial" w:cs="Arial"/>
          <w:sz w:val="20"/>
          <w:lang w:val="sv-SE"/>
        </w:rPr>
        <w:t>&lt;/Rsltn&gt;</w:t>
      </w:r>
    </w:p>
    <w:p w14:paraId="4D8BD00B" w14:textId="77777777" w:rsidR="00441E84" w:rsidRDefault="00441E84" w:rsidP="00CF015F">
      <w:pPr>
        <w:rPr>
          <w:rFonts w:ascii="Arial" w:hAnsi="Arial" w:cs="Arial"/>
          <w:sz w:val="20"/>
          <w:lang w:val="sv-SE"/>
        </w:rPr>
      </w:pPr>
    </w:p>
    <w:p w14:paraId="07B911C9" w14:textId="77777777" w:rsidR="00441E84" w:rsidRDefault="00441E84" w:rsidP="00CF015F">
      <w:pPr>
        <w:rPr>
          <w:rFonts w:ascii="Arial" w:hAnsi="Arial" w:cs="Arial"/>
          <w:sz w:val="20"/>
          <w:lang w:val="sv-SE"/>
        </w:rPr>
      </w:pPr>
      <w:r>
        <w:rPr>
          <w:rFonts w:ascii="Arial" w:hAnsi="Arial" w:cs="Arial"/>
          <w:sz w:val="20"/>
        </w:rPr>
        <w:t>&lt;</w:t>
      </w:r>
      <w:proofErr w:type="spellStart"/>
      <w:r>
        <w:rPr>
          <w:rFonts w:ascii="Arial" w:hAnsi="Arial" w:cs="Arial"/>
          <w:sz w:val="20"/>
        </w:rPr>
        <w:t>Rsltn</w:t>
      </w:r>
      <w:proofErr w:type="spellEnd"/>
      <w:r>
        <w:rPr>
          <w:rFonts w:ascii="Arial" w:hAnsi="Arial" w:cs="Arial"/>
          <w:sz w:val="20"/>
        </w:rPr>
        <w:t>&gt;</w:t>
      </w:r>
    </w:p>
    <w:p w14:paraId="61EC130D" w14:textId="77777777" w:rsidR="00441E84" w:rsidRDefault="00441E84" w:rsidP="00CF015F">
      <w:pPr>
        <w:rPr>
          <w:rFonts w:ascii="Arial" w:hAnsi="Arial" w:cs="Arial"/>
          <w:sz w:val="20"/>
          <w:lang w:val="en-GB"/>
        </w:rPr>
      </w:pPr>
      <w:r>
        <w:rPr>
          <w:rFonts w:ascii="Arial" w:hAnsi="Arial" w:cs="Arial"/>
          <w:sz w:val="20"/>
        </w:rPr>
        <w:t>&lt;</w:t>
      </w:r>
      <w:proofErr w:type="spellStart"/>
      <w:r>
        <w:rPr>
          <w:rFonts w:ascii="Arial" w:hAnsi="Arial" w:cs="Arial"/>
          <w:sz w:val="20"/>
        </w:rPr>
        <w:t>IssrLabl</w:t>
      </w:r>
      <w:proofErr w:type="spellEnd"/>
      <w:r>
        <w:rPr>
          <w:rFonts w:ascii="Arial" w:hAnsi="Arial" w:cs="Arial"/>
          <w:sz w:val="20"/>
        </w:rPr>
        <w:t>&gt;3 (EN</w:t>
      </w:r>
      <w:proofErr w:type="gramStart"/>
      <w:r>
        <w:rPr>
          <w:rFonts w:ascii="Arial" w:hAnsi="Arial" w:cs="Arial"/>
          <w:sz w:val="20"/>
        </w:rPr>
        <w:t>)&lt;</w:t>
      </w:r>
      <w:proofErr w:type="gramEnd"/>
      <w:r>
        <w:rPr>
          <w:rFonts w:ascii="Arial" w:hAnsi="Arial" w:cs="Arial"/>
          <w:sz w:val="20"/>
        </w:rPr>
        <w:t>/</w:t>
      </w:r>
      <w:proofErr w:type="spellStart"/>
      <w:r>
        <w:rPr>
          <w:rFonts w:ascii="Arial" w:hAnsi="Arial" w:cs="Arial"/>
          <w:sz w:val="20"/>
        </w:rPr>
        <w:t>IssrLabl</w:t>
      </w:r>
      <w:proofErr w:type="spellEnd"/>
      <w:r>
        <w:rPr>
          <w:rFonts w:ascii="Arial" w:hAnsi="Arial" w:cs="Arial"/>
          <w:sz w:val="20"/>
        </w:rPr>
        <w:t>&gt;</w:t>
      </w:r>
    </w:p>
    <w:p w14:paraId="38A3BB0E" w14:textId="77777777" w:rsidR="00441E84" w:rsidRDefault="00441E84" w:rsidP="00CF015F">
      <w:pPr>
        <w:rPr>
          <w:rFonts w:ascii="Arial" w:hAnsi="Arial" w:cs="Arial"/>
          <w:sz w:val="20"/>
        </w:rPr>
      </w:pPr>
      <w:r>
        <w:rPr>
          <w:rFonts w:ascii="Arial" w:hAnsi="Arial" w:cs="Arial"/>
          <w:sz w:val="20"/>
        </w:rPr>
        <w:t>&lt;</w:t>
      </w:r>
      <w:proofErr w:type="spellStart"/>
      <w:r>
        <w:rPr>
          <w:rFonts w:ascii="Arial" w:hAnsi="Arial" w:cs="Arial"/>
          <w:sz w:val="20"/>
        </w:rPr>
        <w:t>Desc</w:t>
      </w:r>
      <w:proofErr w:type="spellEnd"/>
      <w:r>
        <w:rPr>
          <w:rFonts w:ascii="Arial" w:hAnsi="Arial" w:cs="Arial"/>
          <w:sz w:val="20"/>
        </w:rPr>
        <w:t>&gt;Text&lt;/</w:t>
      </w:r>
      <w:proofErr w:type="spellStart"/>
      <w:r>
        <w:rPr>
          <w:rFonts w:ascii="Arial" w:hAnsi="Arial" w:cs="Arial"/>
          <w:sz w:val="20"/>
        </w:rPr>
        <w:t>Desc</w:t>
      </w:r>
      <w:proofErr w:type="spellEnd"/>
      <w:r>
        <w:rPr>
          <w:rFonts w:ascii="Arial" w:hAnsi="Arial" w:cs="Arial"/>
          <w:sz w:val="20"/>
        </w:rPr>
        <w:t>&gt;</w:t>
      </w:r>
    </w:p>
    <w:p w14:paraId="7C4BE00C" w14:textId="77777777" w:rsidR="00441E84" w:rsidRDefault="00441E84" w:rsidP="00CF015F">
      <w:pPr>
        <w:rPr>
          <w:rFonts w:ascii="Arial" w:hAnsi="Arial" w:cs="Arial"/>
          <w:sz w:val="20"/>
          <w:lang w:val="sv-SE"/>
        </w:rPr>
      </w:pPr>
      <w:r>
        <w:rPr>
          <w:rFonts w:ascii="Arial" w:hAnsi="Arial" w:cs="Arial"/>
          <w:sz w:val="20"/>
        </w:rPr>
        <w:t>&lt;</w:t>
      </w:r>
      <w:proofErr w:type="spellStart"/>
      <w:r>
        <w:rPr>
          <w:rFonts w:ascii="Arial" w:hAnsi="Arial" w:cs="Arial"/>
          <w:sz w:val="20"/>
        </w:rPr>
        <w:t>Titl</w:t>
      </w:r>
      <w:proofErr w:type="spellEnd"/>
      <w:r>
        <w:rPr>
          <w:rFonts w:ascii="Arial" w:hAnsi="Arial" w:cs="Arial"/>
          <w:sz w:val="20"/>
        </w:rPr>
        <w:t xml:space="preserve">&gt;Discharge from liability of the Directors of the Board of Directors and the President. </w:t>
      </w:r>
      <w:r>
        <w:rPr>
          <w:rFonts w:ascii="Arial" w:hAnsi="Arial" w:cs="Arial"/>
          <w:sz w:val="20"/>
          <w:lang w:val="sv-SE"/>
        </w:rPr>
        <w:t>&lt;/Titl&gt;</w:t>
      </w:r>
    </w:p>
    <w:p w14:paraId="05DF3602" w14:textId="77777777" w:rsidR="00441E84" w:rsidRDefault="00441E84" w:rsidP="00CF015F">
      <w:pPr>
        <w:rPr>
          <w:rFonts w:ascii="Arial" w:hAnsi="Arial" w:cs="Arial"/>
          <w:sz w:val="20"/>
          <w:lang w:val="en-GB"/>
        </w:rPr>
      </w:pPr>
      <w:r>
        <w:rPr>
          <w:rFonts w:ascii="Arial" w:hAnsi="Arial" w:cs="Arial"/>
          <w:sz w:val="20"/>
        </w:rPr>
        <w:t>…</w:t>
      </w:r>
    </w:p>
    <w:p w14:paraId="5F2791C3" w14:textId="77777777" w:rsidR="00441E84" w:rsidRDefault="00441E84" w:rsidP="00CF015F">
      <w:pPr>
        <w:rPr>
          <w:rFonts w:ascii="Arial" w:hAnsi="Arial" w:cs="Arial"/>
          <w:sz w:val="20"/>
        </w:rPr>
      </w:pPr>
      <w:r>
        <w:rPr>
          <w:rFonts w:ascii="Arial" w:hAnsi="Arial" w:cs="Arial"/>
          <w:sz w:val="20"/>
        </w:rPr>
        <w:t>&lt;/</w:t>
      </w:r>
      <w:proofErr w:type="spellStart"/>
      <w:r>
        <w:rPr>
          <w:rFonts w:ascii="Arial" w:hAnsi="Arial" w:cs="Arial"/>
          <w:sz w:val="20"/>
        </w:rPr>
        <w:t>Rsltn</w:t>
      </w:r>
      <w:proofErr w:type="spellEnd"/>
      <w:r>
        <w:rPr>
          <w:rFonts w:ascii="Arial" w:hAnsi="Arial" w:cs="Arial"/>
          <w:sz w:val="20"/>
        </w:rPr>
        <w:t>&gt;</w:t>
      </w:r>
    </w:p>
    <w:p w14:paraId="50FCE5A5" w14:textId="1102CC47" w:rsidR="00441E84" w:rsidRDefault="00441E84">
      <w:pPr>
        <w:pStyle w:val="CommentText"/>
      </w:pPr>
    </w:p>
  </w:comment>
  <w:comment w:id="10" w:author="Mariangela FUMAGALLI" w:date="2020-04-17T07:02:00Z" w:initials="FM">
    <w:p w14:paraId="28CFD7DC" w14:textId="1C8E54AE" w:rsidR="00441E84" w:rsidRDefault="00441E84">
      <w:pPr>
        <w:pStyle w:val="CommentText"/>
      </w:pPr>
      <w:r>
        <w:rPr>
          <w:rStyle w:val="CommentReference"/>
        </w:rPr>
        <w:annotationRef/>
      </w:r>
      <w:r>
        <w:t>We have also received a proposal to use supplementary data for non-English resolutions</w:t>
      </w:r>
    </w:p>
  </w:comment>
  <w:comment w:id="11" w:author="Mariangela FUMAGALLI" w:date="2020-03-29T18:16:00Z" w:initials="FM">
    <w:p w14:paraId="1399949B" w14:textId="5F2D7364" w:rsidR="00441E84" w:rsidRPr="00CF015F" w:rsidRDefault="00441E84" w:rsidP="00CF015F">
      <w:pPr>
        <w:pStyle w:val="CommentText"/>
        <w:rPr>
          <w:b/>
        </w:rPr>
      </w:pPr>
      <w:r>
        <w:rPr>
          <w:rStyle w:val="CommentReference"/>
        </w:rPr>
        <w:annotationRef/>
      </w:r>
      <w:r>
        <w:rPr>
          <w:b/>
        </w:rPr>
        <w:t xml:space="preserve">Comments </w:t>
      </w:r>
      <w:r w:rsidRPr="00CF015F">
        <w:rPr>
          <w:b/>
        </w:rPr>
        <w:t>received – to be addressed during our calls:</w:t>
      </w:r>
    </w:p>
    <w:p w14:paraId="54323AAC" w14:textId="53A9B27A" w:rsidR="00441E84" w:rsidRDefault="00441E84" w:rsidP="00CF015F">
      <w:pPr>
        <w:pStyle w:val="CommentText"/>
        <w:numPr>
          <w:ilvl w:val="0"/>
          <w:numId w:val="27"/>
        </w:numPr>
      </w:pPr>
      <w:r w:rsidRPr="00CF015F">
        <w:t xml:space="preserve">The option to have an announcement in one language only </w:t>
      </w:r>
      <w:proofErr w:type="gramStart"/>
      <w:r w:rsidRPr="00CF015F">
        <w:t>should be mentioned</w:t>
      </w:r>
      <w:proofErr w:type="gramEnd"/>
      <w:r w:rsidRPr="00CF015F">
        <w:t xml:space="preserve"> as well.</w:t>
      </w:r>
    </w:p>
    <w:p w14:paraId="3030DB12" w14:textId="39B3A306" w:rsidR="00441E84" w:rsidRDefault="00441E84" w:rsidP="00CF015F">
      <w:pPr>
        <w:pStyle w:val="CommentText"/>
        <w:numPr>
          <w:ilvl w:val="0"/>
          <w:numId w:val="27"/>
        </w:numPr>
      </w:pPr>
      <w:r w:rsidRPr="00CF015F">
        <w:t xml:space="preserve">What if the meeting notice is available only in </w:t>
      </w:r>
      <w:proofErr w:type="gramStart"/>
      <w:r w:rsidRPr="00CF015F">
        <w:t>1</w:t>
      </w:r>
      <w:proofErr w:type="gramEnd"/>
      <w:r w:rsidRPr="00CF015F">
        <w:t xml:space="preserve"> language and it's not English. </w:t>
      </w:r>
      <w:proofErr w:type="gramStart"/>
      <w:r w:rsidRPr="00CF015F">
        <w:t>Will such meeting be still announced</w:t>
      </w:r>
      <w:proofErr w:type="gramEnd"/>
      <w:r w:rsidRPr="00CF015F">
        <w:t>?</w:t>
      </w:r>
    </w:p>
  </w:comment>
  <w:comment w:id="14" w:author="Mariangela FUMAGALLI" w:date="2020-03-29T18:29:00Z" w:initials="FM">
    <w:p w14:paraId="062723EB" w14:textId="43091B28" w:rsidR="00441E84" w:rsidRDefault="00441E84">
      <w:pPr>
        <w:pStyle w:val="CommentText"/>
        <w:rPr>
          <w:b/>
        </w:rPr>
      </w:pPr>
      <w:r>
        <w:rPr>
          <w:rStyle w:val="CommentReference"/>
        </w:rPr>
        <w:annotationRef/>
      </w:r>
      <w:r>
        <w:rPr>
          <w:b/>
        </w:rPr>
        <w:t xml:space="preserve">Comments </w:t>
      </w:r>
      <w:r w:rsidRPr="00CF015F">
        <w:rPr>
          <w:b/>
        </w:rPr>
        <w:t>received – to be addressed during our calls:</w:t>
      </w:r>
    </w:p>
    <w:p w14:paraId="4F63AD24" w14:textId="1C38F118" w:rsidR="00441E84" w:rsidRDefault="00441E84">
      <w:pPr>
        <w:pStyle w:val="CommentText"/>
      </w:pPr>
      <w:r>
        <w:t>Absolute number is better</w:t>
      </w:r>
    </w:p>
  </w:comment>
  <w:comment w:id="27" w:author="Mariangela FUMAGALLI" w:date="2020-04-13T14:19:00Z" w:initials="FM">
    <w:p w14:paraId="158B9F4C" w14:textId="3415B04C" w:rsidR="00441E84" w:rsidRPr="007916F9" w:rsidRDefault="00441E84">
      <w:pPr>
        <w:pStyle w:val="CommentText"/>
        <w:rPr>
          <w:b/>
        </w:rPr>
      </w:pPr>
      <w:r>
        <w:rPr>
          <w:rStyle w:val="CommentReference"/>
        </w:rPr>
        <w:annotationRef/>
      </w:r>
      <w:r w:rsidRPr="007916F9">
        <w:rPr>
          <w:b/>
        </w:rPr>
        <w:t>Comment received:</w:t>
      </w:r>
    </w:p>
    <w:p w14:paraId="635423F6" w14:textId="77777777" w:rsidR="00441E84" w:rsidRDefault="00441E84" w:rsidP="007916F9">
      <w:pPr>
        <w:pStyle w:val="CommentText"/>
      </w:pPr>
      <w:r>
        <w:t>Could we make a recommendation to not mix the different options available under the sequence in a single message i.e. don’t use one sequence to appoint a proxy, one to appoint a non-voting meeting attendee, and one to supply vote details (for each securities account/portion of the eligible balance on the account).</w:t>
      </w:r>
    </w:p>
    <w:p w14:paraId="3F1917B8" w14:textId="77777777" w:rsidR="00441E84" w:rsidRDefault="00441E84">
      <w:pPr>
        <w:pStyle w:val="CommentText"/>
      </w:pPr>
    </w:p>
  </w:comment>
  <w:comment w:id="28" w:author="Mariangela FUMAGALLI" w:date="2020-04-17T07:11:00Z" w:initials="FM">
    <w:p w14:paraId="0B39B97B" w14:textId="316FF0D3" w:rsidR="00441E84" w:rsidRDefault="00441E84">
      <w:pPr>
        <w:pStyle w:val="CommentText"/>
        <w:rPr>
          <w:b/>
        </w:rPr>
      </w:pPr>
      <w:r>
        <w:rPr>
          <w:rStyle w:val="CommentReference"/>
        </w:rPr>
        <w:annotationRef/>
      </w:r>
      <w:r>
        <w:rPr>
          <w:b/>
        </w:rPr>
        <w:t>Comment received</w:t>
      </w:r>
    </w:p>
    <w:p w14:paraId="18A3FA20" w14:textId="77777777" w:rsidR="00441E84" w:rsidRDefault="00441E84" w:rsidP="009F5032">
      <w:pPr>
        <w:pStyle w:val="CommentText"/>
      </w:pPr>
      <w:r>
        <w:t xml:space="preserve">If it is used there must be only 1 occurrence of the instructed balance sequence under the </w:t>
      </w:r>
      <w:proofErr w:type="spellStart"/>
      <w:r>
        <w:t>accountdetails</w:t>
      </w:r>
      <w:proofErr w:type="spellEnd"/>
      <w:r>
        <w:t xml:space="preserve"> sequence (15 are permitted).</w:t>
      </w:r>
    </w:p>
    <w:p w14:paraId="65BF6986" w14:textId="77777777" w:rsidR="00441E84" w:rsidRDefault="00441E84" w:rsidP="009F5032">
      <w:pPr>
        <w:pStyle w:val="CommentText"/>
      </w:pPr>
    </w:p>
    <w:p w14:paraId="2E7691B7" w14:textId="7B4039F4" w:rsidR="00441E84" w:rsidRPr="009F5032" w:rsidRDefault="00441E84" w:rsidP="009F5032">
      <w:pPr>
        <w:pStyle w:val="CommentText"/>
        <w:rPr>
          <w:b/>
        </w:rPr>
      </w:pPr>
      <w:r>
        <w:t>Why the limitation (applicable to other use cases)? What if you are using this message to appoint a proxy or to request attendance for the entire eligible balance of an account, QALL would make sense? You would have to instruct before RD for these two options but I don’t think that’s what you mean!</w:t>
      </w:r>
    </w:p>
  </w:comment>
  <w:comment w:id="29" w:author="Mariangela FUMAGALLI" w:date="2020-04-17T07:12:00Z" w:initials="FM">
    <w:p w14:paraId="41720F77" w14:textId="59136658" w:rsidR="00441E84" w:rsidRDefault="00441E84">
      <w:pPr>
        <w:pStyle w:val="CommentText"/>
        <w:rPr>
          <w:b/>
        </w:rPr>
      </w:pPr>
      <w:r>
        <w:rPr>
          <w:rStyle w:val="CommentReference"/>
        </w:rPr>
        <w:annotationRef/>
      </w:r>
      <w:r>
        <w:rPr>
          <w:b/>
        </w:rPr>
        <w:t>Comment received</w:t>
      </w:r>
    </w:p>
    <w:p w14:paraId="3AB7B643" w14:textId="77777777" w:rsidR="00441E84" w:rsidRDefault="00441E84" w:rsidP="008E0097">
      <w:pPr>
        <w:pStyle w:val="CommentText"/>
      </w:pPr>
      <w:r>
        <w:t xml:space="preserve">Should we consider that if a proxy is appointed and voting, either the chairman i.e. proposed by the issuer or one the shareholder appoints then if the votes are also cast in the same message they must be under this sequence and not under </w:t>
      </w:r>
      <w:proofErr w:type="spellStart"/>
      <w:r>
        <w:t>VoteDetails</w:t>
      </w:r>
      <w:proofErr w:type="spellEnd"/>
      <w:r>
        <w:t>?</w:t>
      </w:r>
    </w:p>
    <w:p w14:paraId="584A1B7A" w14:textId="08D36518" w:rsidR="00441E84" w:rsidRDefault="00441E84">
      <w:pPr>
        <w:pStyle w:val="CommentText"/>
        <w:rPr>
          <w:b/>
        </w:rPr>
      </w:pPr>
    </w:p>
    <w:p w14:paraId="30D9F002" w14:textId="6D893B31" w:rsidR="00441E84" w:rsidRPr="008E0097" w:rsidRDefault="00441E84">
      <w:pPr>
        <w:pStyle w:val="CommentText"/>
        <w:rPr>
          <w:b/>
        </w:rPr>
      </w:pPr>
      <w:r>
        <w:rPr>
          <w:b/>
        </w:rPr>
        <w:t>See C16</w:t>
      </w:r>
    </w:p>
  </w:comment>
  <w:comment w:id="30" w:author="Mariangela FUMAGALLI" w:date="2020-04-17T07:13:00Z" w:initials="FM">
    <w:p w14:paraId="0E6F5059" w14:textId="7FD906AD" w:rsidR="00441E84" w:rsidRDefault="00441E84">
      <w:pPr>
        <w:pStyle w:val="CommentText"/>
        <w:rPr>
          <w:b/>
        </w:rPr>
      </w:pPr>
      <w:r>
        <w:rPr>
          <w:rStyle w:val="CommentReference"/>
        </w:rPr>
        <w:annotationRef/>
      </w:r>
      <w:r>
        <w:rPr>
          <w:b/>
        </w:rPr>
        <w:t>Comment received</w:t>
      </w:r>
    </w:p>
    <w:p w14:paraId="43E227F0" w14:textId="674D92C3" w:rsidR="00441E84" w:rsidRPr="008E0097" w:rsidRDefault="00441E84">
      <w:pPr>
        <w:pStyle w:val="CommentText"/>
        <w:rPr>
          <w:b/>
        </w:rPr>
      </w:pPr>
      <w:r>
        <w:t>Should we consider that there might be more than one label for the same resolution if multiple languages where used in the notification. Does it matter which goes here?</w:t>
      </w:r>
    </w:p>
  </w:comment>
  <w:comment w:id="33" w:author="Mariangela FUMAGALLI" w:date="2020-04-17T07:23:00Z" w:initials="FM">
    <w:p w14:paraId="7F58C805" w14:textId="3C444B68" w:rsidR="00441E84" w:rsidRDefault="00441E84">
      <w:pPr>
        <w:pStyle w:val="CommentText"/>
        <w:rPr>
          <w:b/>
        </w:rPr>
      </w:pPr>
      <w:r>
        <w:rPr>
          <w:rStyle w:val="CommentReference"/>
        </w:rPr>
        <w:annotationRef/>
      </w:r>
      <w:r>
        <w:rPr>
          <w:b/>
        </w:rPr>
        <w:t>Comment received</w:t>
      </w:r>
    </w:p>
    <w:p w14:paraId="3C2AAAD2" w14:textId="77777777" w:rsidR="00441E84" w:rsidRDefault="00441E84" w:rsidP="00202D7B">
      <w:pPr>
        <w:pStyle w:val="CommentText"/>
      </w:pPr>
      <w:r>
        <w:t>Could you in theory appoint a proxy to attend and also appoint someone to go in a non-voting capacity? Would you have two instructions with the same account details same rights holder but one with an attendance card under proxy sequence (PHYS) and one with an attendance card under meeting attendee (PHNV)</w:t>
      </w:r>
    </w:p>
    <w:p w14:paraId="230DAC3A" w14:textId="77777777" w:rsidR="00441E84" w:rsidRPr="00202D7B" w:rsidRDefault="00441E84">
      <w:pPr>
        <w:pStyle w:val="CommentText"/>
        <w:rPr>
          <w:b/>
        </w:rPr>
      </w:pPr>
    </w:p>
  </w:comment>
  <w:comment w:id="35" w:author="Mariangela FUMAGALLI" w:date="2020-04-17T07:24:00Z" w:initials="FM">
    <w:p w14:paraId="00B7C297" w14:textId="4B9CA1E7" w:rsidR="00441E84" w:rsidRDefault="00441E84">
      <w:pPr>
        <w:pStyle w:val="CommentText"/>
        <w:rPr>
          <w:b/>
        </w:rPr>
      </w:pPr>
      <w:r>
        <w:rPr>
          <w:rStyle w:val="CommentReference"/>
        </w:rPr>
        <w:annotationRef/>
      </w:r>
      <w:r>
        <w:rPr>
          <w:b/>
        </w:rPr>
        <w:t>Comment received</w:t>
      </w:r>
    </w:p>
    <w:p w14:paraId="52FBFBA6" w14:textId="6F6F7310" w:rsidR="00441E84" w:rsidRPr="00202D7B" w:rsidRDefault="00441E84">
      <w:pPr>
        <w:pStyle w:val="CommentText"/>
        <w:rPr>
          <w:b/>
        </w:rPr>
      </w:pPr>
      <w:r>
        <w:t>Why not under meeting attendee? Is an employee normally considered a proxy for their employer?</w:t>
      </w:r>
    </w:p>
  </w:comment>
  <w:comment w:id="36" w:author="LITTRE Jacques" w:date="2020-05-07T11:45:00Z" w:initials="LJ">
    <w:p w14:paraId="4B7F2636" w14:textId="0493B9DA" w:rsidR="00734EF0" w:rsidRDefault="00734EF0">
      <w:pPr>
        <w:pStyle w:val="CommentText"/>
      </w:pPr>
      <w:r>
        <w:rPr>
          <w:rStyle w:val="CommentReference"/>
        </w:rPr>
        <w:annotationRef/>
      </w:r>
      <w:r>
        <w:t xml:space="preserve">Not clear – which 2 </w:t>
      </w:r>
      <w:proofErr w:type="gramStart"/>
      <w:r>
        <w:t>elements ?</w:t>
      </w:r>
      <w:proofErr w:type="gramEnd"/>
      <w:r>
        <w:t xml:space="preserve"> </w:t>
      </w:r>
      <w:proofErr w:type="spellStart"/>
      <w:r>
        <w:t>Attendace</w:t>
      </w:r>
      <w:proofErr w:type="spellEnd"/>
      <w:r>
        <w:t xml:space="preserve"> card </w:t>
      </w:r>
      <w:proofErr w:type="spellStart"/>
      <w:r>
        <w:t>deails</w:t>
      </w:r>
      <w:proofErr w:type="spellEnd"/>
      <w:r>
        <w:t xml:space="preserve"> is mandatory in Proxy, therefore </w:t>
      </w:r>
      <w:proofErr w:type="spellStart"/>
      <w:r>
        <w:t>Attendce</w:t>
      </w:r>
      <w:proofErr w:type="spellEnd"/>
      <w:r>
        <w:t xml:space="preserve"> Card Details </w:t>
      </w:r>
      <w:proofErr w:type="spellStart"/>
      <w:r>
        <w:t>wold</w:t>
      </w:r>
      <w:proofErr w:type="spellEnd"/>
      <w:r>
        <w:t xml:space="preserve"> be used in 2 </w:t>
      </w:r>
      <w:proofErr w:type="gramStart"/>
      <w:r>
        <w:t>places ??</w:t>
      </w:r>
      <w:proofErr w:type="gramEnd"/>
    </w:p>
  </w:comment>
  <w:comment w:id="37" w:author="Mariangela FUMAGALLI" w:date="2020-04-17T07:25:00Z" w:initials="FM">
    <w:p w14:paraId="2C8A6D22" w14:textId="174ECF74" w:rsidR="00441E84" w:rsidRDefault="00441E84">
      <w:pPr>
        <w:pStyle w:val="CommentText"/>
        <w:rPr>
          <w:b/>
        </w:rPr>
      </w:pPr>
      <w:r>
        <w:rPr>
          <w:rStyle w:val="CommentReference"/>
        </w:rPr>
        <w:annotationRef/>
      </w:r>
      <w:r>
        <w:rPr>
          <w:b/>
        </w:rPr>
        <w:t>Comment received</w:t>
      </w:r>
    </w:p>
    <w:p w14:paraId="457941CC" w14:textId="134CD48E" w:rsidR="00441E84" w:rsidRPr="00202D7B" w:rsidRDefault="00441E84">
      <w:pPr>
        <w:pStyle w:val="CommentText"/>
        <w:rPr>
          <w:b/>
        </w:rPr>
      </w:pPr>
      <w:r>
        <w:t>Is this scenario the act of registering your interest in attending/voting for an AGM without yet supplying your voting intentions or is it an instruction to your nominee custodian to register your instructed balance on a temporary register, e.g. Nordic model, ahead of supplying your voting intentions in a separate instruction to your nominee custodian?</w:t>
      </w:r>
    </w:p>
  </w:comment>
  <w:comment w:id="51" w:author="LITTRE Jacques" w:date="2020-05-07T15:23:00Z" w:initials="LJ">
    <w:p w14:paraId="29506864" w14:textId="7E478EA6" w:rsidR="00B5347F" w:rsidRDefault="00B5347F">
      <w:pPr>
        <w:pStyle w:val="CommentText"/>
      </w:pPr>
      <w:r>
        <w:rPr>
          <w:rStyle w:val="CommentReference"/>
        </w:rPr>
        <w:annotationRef/>
      </w:r>
      <w:r>
        <w:t xml:space="preserve">Which </w:t>
      </w:r>
      <w:proofErr w:type="gramStart"/>
      <w:r>
        <w:t>code ?</w:t>
      </w:r>
      <w:proofErr w:type="gramEnd"/>
    </w:p>
  </w:comment>
  <w:comment w:id="56" w:author="LITTRE Jacques" w:date="2020-05-07T15:41:00Z" w:initials="LJ">
    <w:p w14:paraId="0EBBEF3F" w14:textId="07E2D512" w:rsidR="0027540A" w:rsidRDefault="0027540A">
      <w:pPr>
        <w:pStyle w:val="CommentText"/>
      </w:pPr>
      <w:r>
        <w:rPr>
          <w:rStyle w:val="CommentReference"/>
        </w:rPr>
        <w:annotationRef/>
      </w:r>
      <w:r>
        <w:t>O in the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FCE5A5" w15:done="0"/>
  <w15:commentEx w15:paraId="28CFD7DC" w15:done="0"/>
  <w15:commentEx w15:paraId="3030DB12" w15:done="0"/>
  <w15:commentEx w15:paraId="4F63AD24" w15:done="0"/>
  <w15:commentEx w15:paraId="3F1917B8" w15:done="0"/>
  <w15:commentEx w15:paraId="2E7691B7" w15:done="0"/>
  <w15:commentEx w15:paraId="30D9F002" w15:done="0"/>
  <w15:commentEx w15:paraId="43E227F0" w15:done="0"/>
  <w15:commentEx w15:paraId="230DAC3A" w15:done="0"/>
  <w15:commentEx w15:paraId="52FBFBA6" w15:done="0"/>
  <w15:commentEx w15:paraId="4B7F2636" w15:done="0"/>
  <w15:commentEx w15:paraId="457941CC" w15:done="0"/>
  <w15:commentEx w15:paraId="29506864" w15:done="0"/>
  <w15:commentEx w15:paraId="0EBBEF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ECDD" w14:textId="77777777" w:rsidR="000651FA" w:rsidRDefault="000651FA">
      <w:r>
        <w:separator/>
      </w:r>
    </w:p>
  </w:endnote>
  <w:endnote w:type="continuationSeparator" w:id="0">
    <w:p w14:paraId="4B80CA68" w14:textId="77777777" w:rsidR="000651FA" w:rsidRDefault="0006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DF2D" w14:textId="1B9AD7DA" w:rsidR="00441E84" w:rsidRDefault="00441E84">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EF0EC1">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E872" w14:textId="77777777" w:rsidR="000651FA" w:rsidRDefault="000651FA">
      <w:r>
        <w:separator/>
      </w:r>
    </w:p>
  </w:footnote>
  <w:footnote w:type="continuationSeparator" w:id="0">
    <w:p w14:paraId="651E0FEB" w14:textId="77777777" w:rsidR="000651FA" w:rsidRDefault="000651FA">
      <w:r>
        <w:continuationSeparator/>
      </w:r>
    </w:p>
  </w:footnote>
  <w:footnote w:id="1">
    <w:p w14:paraId="095E5506" w14:textId="41D7932D" w:rsidR="00441E84" w:rsidRPr="00CF015F" w:rsidRDefault="00441E84">
      <w:pPr>
        <w:pStyle w:val="FootnoteText"/>
        <w:rPr>
          <w:sz w:val="18"/>
          <w:szCs w:val="18"/>
          <w:lang w:val="en-GB"/>
        </w:rPr>
      </w:pPr>
      <w:r>
        <w:rPr>
          <w:rStyle w:val="FootnoteReference"/>
        </w:rPr>
        <w:footnoteRef/>
      </w:r>
      <w:r>
        <w:t xml:space="preserve"> </w:t>
      </w:r>
      <w:r w:rsidRPr="00CF015F">
        <w:rPr>
          <w:sz w:val="18"/>
          <w:szCs w:val="18"/>
          <w:lang w:val="en-GB"/>
        </w:rPr>
        <w:t xml:space="preserve">Member state is to </w:t>
      </w:r>
      <w:proofErr w:type="gramStart"/>
      <w:r w:rsidRPr="00CF015F">
        <w:rPr>
          <w:sz w:val="18"/>
          <w:szCs w:val="18"/>
          <w:lang w:val="en-GB"/>
        </w:rPr>
        <w:t>be read</w:t>
      </w:r>
      <w:proofErr w:type="gramEnd"/>
      <w:r w:rsidRPr="00CF015F">
        <w:rPr>
          <w:sz w:val="18"/>
          <w:szCs w:val="18"/>
          <w:lang w:val="en-GB"/>
        </w:rPr>
        <w:t xml:space="preserve"> as EEA Member State.</w:t>
      </w:r>
    </w:p>
  </w:footnote>
  <w:footnote w:id="2">
    <w:p w14:paraId="6F03CBCB" w14:textId="38B52281" w:rsidR="00441E84" w:rsidRPr="00CF015F" w:rsidRDefault="00441E84" w:rsidP="00CF015F">
      <w:pPr>
        <w:pStyle w:val="FootnoteText"/>
        <w:jc w:val="both"/>
        <w:rPr>
          <w:lang w:val="en-GB"/>
        </w:rPr>
      </w:pPr>
      <w:r>
        <w:rPr>
          <w:rStyle w:val="FootnoteReference"/>
        </w:rPr>
        <w:footnoteRef/>
      </w:r>
      <w:r>
        <w:t xml:space="preserve"> </w:t>
      </w:r>
      <w:proofErr w:type="gramStart"/>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proofErr w:type="gramEnd"/>
      <w:r>
        <w:t xml:space="preserve"> </w:t>
      </w:r>
    </w:p>
  </w:footnote>
  <w:footnote w:id="3">
    <w:p w14:paraId="72F29D03" w14:textId="4DE7B80A" w:rsidR="00441E84" w:rsidRPr="000064F9" w:rsidRDefault="00441E84" w:rsidP="000064F9">
      <w:pPr>
        <w:pStyle w:val="FootnoteText"/>
        <w:jc w:val="both"/>
        <w:rPr>
          <w:lang w:val="en-GB"/>
        </w:rPr>
      </w:pPr>
      <w:r>
        <w:rPr>
          <w:rStyle w:val="FootnoteReference"/>
        </w:rPr>
        <w:footnoteRef/>
      </w:r>
      <w:r>
        <w:t xml:space="preserve"> </w:t>
      </w:r>
      <w:r>
        <w:rPr>
          <w:lang w:val="en-GB"/>
        </w:rPr>
        <w:t xml:space="preserve">They are not mutually exclusive and multiple </w:t>
      </w:r>
      <w:proofErr w:type="gramStart"/>
      <w:r>
        <w:rPr>
          <w:lang w:val="en-GB"/>
        </w:rPr>
        <w:t>can be used</w:t>
      </w:r>
      <w:proofErr w:type="gramEnd"/>
      <w:r>
        <w:rPr>
          <w:lang w:val="en-GB"/>
        </w:rPr>
        <w:t xml:space="preserve"> in the same notification if the issuer offer multiple methods. Due to network validation rule C12 in the </w:t>
      </w:r>
      <w:proofErr w:type="spellStart"/>
      <w:r>
        <w:rPr>
          <w:lang w:val="en-GB"/>
        </w:rPr>
        <w:t>MeetingInstruction</w:t>
      </w:r>
      <w:proofErr w:type="spellEnd"/>
      <w:r>
        <w:rPr>
          <w:lang w:val="en-GB"/>
        </w:rPr>
        <w:t xml:space="preserve"> message (</w:t>
      </w:r>
      <w:proofErr w:type="spellStart"/>
      <w:r>
        <w:rPr>
          <w:lang w:val="en-GB"/>
        </w:rPr>
        <w:t>ProxyRule</w:t>
      </w:r>
      <w:proofErr w:type="spellEnd"/>
      <w:r>
        <w:rPr>
          <w:lang w:val="en-GB"/>
        </w:rPr>
        <w:t xml:space="preserve">), even if the custodians can offer a proxy service for meeting requiring physical attendance, both PHYS and PRXY </w:t>
      </w:r>
      <w:proofErr w:type="gramStart"/>
      <w:r>
        <w:rPr>
          <w:lang w:val="en-GB"/>
        </w:rPr>
        <w:t>should be used</w:t>
      </w:r>
      <w:proofErr w:type="gramEnd"/>
      <w:r>
        <w:rPr>
          <w:lang w:val="en-GB"/>
        </w:rPr>
        <w:t>.</w:t>
      </w:r>
    </w:p>
  </w:footnote>
  <w:footnote w:id="4">
    <w:p w14:paraId="2FC03E21" w14:textId="05A3D8F6" w:rsidR="00441E84" w:rsidRPr="00C3353E" w:rsidRDefault="00441E84">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441E84" w:rsidRPr="00C04BB5" w:rsidRDefault="00441E84">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441E84" w:rsidRPr="00C3353E" w:rsidRDefault="00441E84">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441E84" w:rsidRPr="00C04BB5" w:rsidRDefault="00441E84">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72D64149" w14:textId="77777777" w:rsidR="00441E84" w:rsidRPr="00C3353E" w:rsidRDefault="00441E84"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9">
    <w:p w14:paraId="20938D46" w14:textId="59DFC21E" w:rsidR="00441E84" w:rsidRPr="00C04BB5" w:rsidRDefault="00441E84"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0">
    <w:p w14:paraId="4589E382" w14:textId="77777777" w:rsidR="00441E84" w:rsidRPr="00C3353E" w:rsidRDefault="00441E84" w:rsidP="00FC6FB1">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1">
    <w:p w14:paraId="55E9D2F5" w14:textId="77777777" w:rsidR="00441E84" w:rsidRPr="00C04BB5" w:rsidRDefault="00441E84" w:rsidP="00FC6FB1">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2">
    <w:p w14:paraId="75F8453B" w14:textId="77777777" w:rsidR="00441E84" w:rsidRPr="00C3353E" w:rsidRDefault="00441E84"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3">
    <w:p w14:paraId="5084F081" w14:textId="77777777" w:rsidR="00441E84" w:rsidRPr="00C04BB5" w:rsidRDefault="00441E84"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4">
    <w:p w14:paraId="4B0907DE" w14:textId="77777777" w:rsidR="00441E84" w:rsidRPr="00C3353E" w:rsidRDefault="00441E84" w:rsidP="00FC6FB1">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5">
    <w:p w14:paraId="347FB7F3" w14:textId="77777777" w:rsidR="00441E84" w:rsidRPr="00C04BB5" w:rsidRDefault="00441E84" w:rsidP="00FC6FB1">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6">
    <w:p w14:paraId="3FD940B9" w14:textId="77777777" w:rsidR="00441E84" w:rsidRPr="00C3353E" w:rsidRDefault="00441E84"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0C94DE70" w14:textId="77777777" w:rsidR="00441E84" w:rsidRPr="00C04BB5" w:rsidRDefault="00441E84"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15316E31" w14:textId="5863875F" w:rsidR="00441E84" w:rsidRPr="009A2075" w:rsidRDefault="00441E8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t>
      </w:r>
      <w:proofErr w:type="gramStart"/>
      <w:r w:rsidRPr="009A2075">
        <w:rPr>
          <w:sz w:val="18"/>
          <w:szCs w:val="18"/>
          <w:lang w:val="en-GB"/>
        </w:rPr>
        <w:t>will be put</w:t>
      </w:r>
      <w:proofErr w:type="gramEnd"/>
      <w:r w:rsidRPr="009A2075">
        <w:rPr>
          <w:sz w:val="18"/>
          <w:szCs w:val="18"/>
          <w:lang w:val="en-GB"/>
        </w:rPr>
        <w:t xml:space="preserve"> forward </w:t>
      </w:r>
      <w:r>
        <w:rPr>
          <w:sz w:val="18"/>
          <w:szCs w:val="18"/>
          <w:lang w:val="en-GB"/>
        </w:rPr>
        <w:t>for SR2021 to remove option A from seev.006.</w:t>
      </w:r>
    </w:p>
  </w:footnote>
  <w:footnote w:id="19">
    <w:p w14:paraId="793842CC" w14:textId="77777777" w:rsidR="009F2534" w:rsidRPr="009A2075" w:rsidRDefault="009F2534"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t>
      </w:r>
      <w:proofErr w:type="gramStart"/>
      <w:r w:rsidRPr="009A2075">
        <w:rPr>
          <w:sz w:val="18"/>
          <w:szCs w:val="18"/>
          <w:lang w:val="en-GB"/>
        </w:rPr>
        <w:t>will be put</w:t>
      </w:r>
      <w:proofErr w:type="gramEnd"/>
      <w:r w:rsidRPr="009A2075">
        <w:rPr>
          <w:sz w:val="18"/>
          <w:szCs w:val="18"/>
          <w:lang w:val="en-GB"/>
        </w:rPr>
        <w:t xml:space="preserve"> forward </w:t>
      </w:r>
      <w:r>
        <w:rPr>
          <w:sz w:val="18"/>
          <w:szCs w:val="18"/>
          <w:lang w:val="en-GB"/>
        </w:rPr>
        <w:t>for SR2021 to remove option A from seev.006.</w:t>
      </w:r>
    </w:p>
  </w:footnote>
  <w:footnote w:id="20">
    <w:p w14:paraId="4D744D0A" w14:textId="77777777" w:rsidR="00441E84" w:rsidRPr="009A2075" w:rsidRDefault="00441E84"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t>
      </w:r>
      <w:proofErr w:type="gramStart"/>
      <w:r w:rsidRPr="009A2075">
        <w:rPr>
          <w:sz w:val="18"/>
          <w:szCs w:val="18"/>
          <w:lang w:val="en-GB"/>
        </w:rPr>
        <w:t>will be put</w:t>
      </w:r>
      <w:proofErr w:type="gramEnd"/>
      <w:r w:rsidRPr="009A2075">
        <w:rPr>
          <w:sz w:val="18"/>
          <w:szCs w:val="18"/>
          <w:lang w:val="en-GB"/>
        </w:rPr>
        <w:t xml:space="preserve"> forward </w:t>
      </w:r>
      <w:r>
        <w:rPr>
          <w:sz w:val="18"/>
          <w:szCs w:val="18"/>
          <w:lang w:val="en-GB"/>
        </w:rPr>
        <w:t>for SR2021 to remove option A from seev.006.</w:t>
      </w:r>
    </w:p>
  </w:footnote>
  <w:footnote w:id="21">
    <w:p w14:paraId="77842F94" w14:textId="77777777" w:rsidR="00441E84" w:rsidRPr="00C3353E" w:rsidRDefault="00441E84"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2">
    <w:p w14:paraId="24A8D2AC" w14:textId="77777777" w:rsidR="00441E84" w:rsidRPr="00C3353E" w:rsidRDefault="00441E84"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332B" w14:textId="77777777" w:rsidR="00441E84" w:rsidRPr="00E0167A" w:rsidRDefault="00441E84" w:rsidP="00751F3C">
    <w:pPr>
      <w:pStyle w:val="Header"/>
    </w:pPr>
    <w:r>
      <w:rPr>
        <w:noProof/>
      </w:rPr>
      <w:t>General Meeting messages Market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5" w15:restartNumberingAfterBreak="0">
    <w:nsid w:val="0C01275A"/>
    <w:multiLevelType w:val="hybridMultilevel"/>
    <w:tmpl w:val="B50892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25F04D0"/>
    <w:multiLevelType w:val="hybridMultilevel"/>
    <w:tmpl w:val="03F2C962"/>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8"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80093C"/>
    <w:multiLevelType w:val="hybridMultilevel"/>
    <w:tmpl w:val="E61EB656"/>
    <w:lvl w:ilvl="0" w:tplc="FFC0030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3"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2774F9"/>
    <w:multiLevelType w:val="hybridMultilevel"/>
    <w:tmpl w:val="4E7421E4"/>
    <w:lvl w:ilvl="0" w:tplc="84F6316C">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6"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8"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45440FED"/>
    <w:multiLevelType w:val="hybridMultilevel"/>
    <w:tmpl w:val="8C9E028A"/>
    <w:lvl w:ilvl="0" w:tplc="E4B8290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0"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56BA60F7"/>
    <w:multiLevelType w:val="multilevel"/>
    <w:tmpl w:val="CF84926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5F341E88"/>
    <w:multiLevelType w:val="hybridMultilevel"/>
    <w:tmpl w:val="065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4"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535CED"/>
    <w:multiLevelType w:val="hybridMultilevel"/>
    <w:tmpl w:val="43FCA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3"/>
  </w:num>
  <w:num w:numId="5">
    <w:abstractNumId w:val="21"/>
  </w:num>
  <w:num w:numId="6">
    <w:abstractNumId w:val="6"/>
  </w:num>
  <w:num w:numId="7">
    <w:abstractNumId w:val="17"/>
  </w:num>
  <w:num w:numId="8">
    <w:abstractNumId w:val="15"/>
  </w:num>
  <w:num w:numId="9">
    <w:abstractNumId w:val="23"/>
  </w:num>
  <w:num w:numId="10">
    <w:abstractNumId w:val="11"/>
  </w:num>
  <w:num w:numId="11">
    <w:abstractNumId w:val="10"/>
  </w:num>
  <w:num w:numId="12">
    <w:abstractNumId w:val="8"/>
  </w:num>
  <w:num w:numId="13">
    <w:abstractNumId w:val="7"/>
  </w:num>
  <w:num w:numId="14">
    <w:abstractNumId w:val="18"/>
  </w:num>
  <w:num w:numId="15">
    <w:abstractNumId w:val="16"/>
  </w:num>
  <w:num w:numId="16">
    <w:abstractNumId w:val="4"/>
  </w:num>
  <w:num w:numId="17">
    <w:abstractNumId w:val="9"/>
  </w:num>
  <w:num w:numId="18">
    <w:abstractNumId w:val="20"/>
  </w:num>
  <w:num w:numId="19">
    <w:abstractNumId w:val="27"/>
  </w:num>
  <w:num w:numId="20">
    <w:abstractNumId w:val="12"/>
  </w:num>
  <w:num w:numId="21">
    <w:abstractNumId w:val="19"/>
  </w:num>
  <w:num w:numId="22">
    <w:abstractNumId w:val="26"/>
  </w:num>
  <w:num w:numId="23">
    <w:abstractNumId w:val="28"/>
  </w:num>
  <w:num w:numId="24">
    <w:abstractNumId w:val="2"/>
  </w:num>
  <w:num w:numId="25">
    <w:abstractNumId w:val="29"/>
  </w:num>
  <w:num w:numId="26">
    <w:abstractNumId w:val="22"/>
  </w:num>
  <w:num w:numId="27">
    <w:abstractNumId w:val="25"/>
  </w:num>
  <w:num w:numId="28">
    <w:abstractNumId w:val="13"/>
  </w:num>
  <w:num w:numId="29">
    <w:abstractNumId w:val="24"/>
  </w:num>
  <w:num w:numId="30">
    <w:abstractNumId w:val="5"/>
  </w:num>
  <w:num w:numId="31">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RE Jacques">
    <w15:presenceInfo w15:providerId="None" w15:userId="LITTRE Jacqu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4841"/>
    <w:rsid w:val="000064F9"/>
    <w:rsid w:val="00006DFF"/>
    <w:rsid w:val="00015950"/>
    <w:rsid w:val="00015EFC"/>
    <w:rsid w:val="00017927"/>
    <w:rsid w:val="00021CD3"/>
    <w:rsid w:val="000302B4"/>
    <w:rsid w:val="000362DB"/>
    <w:rsid w:val="00045437"/>
    <w:rsid w:val="00051B65"/>
    <w:rsid w:val="00053A7A"/>
    <w:rsid w:val="00062E60"/>
    <w:rsid w:val="000651FA"/>
    <w:rsid w:val="000745F7"/>
    <w:rsid w:val="00075E2E"/>
    <w:rsid w:val="000832B3"/>
    <w:rsid w:val="00083451"/>
    <w:rsid w:val="000860DC"/>
    <w:rsid w:val="00086CE1"/>
    <w:rsid w:val="000905A1"/>
    <w:rsid w:val="000947D5"/>
    <w:rsid w:val="000956B8"/>
    <w:rsid w:val="00096AA5"/>
    <w:rsid w:val="000A7D51"/>
    <w:rsid w:val="000B1E3D"/>
    <w:rsid w:val="000B4CAA"/>
    <w:rsid w:val="000B6D67"/>
    <w:rsid w:val="000C0FF1"/>
    <w:rsid w:val="000C5BBF"/>
    <w:rsid w:val="000C6939"/>
    <w:rsid w:val="000D0F81"/>
    <w:rsid w:val="000D1280"/>
    <w:rsid w:val="000D2FD3"/>
    <w:rsid w:val="000D326D"/>
    <w:rsid w:val="000E3591"/>
    <w:rsid w:val="000E49FE"/>
    <w:rsid w:val="000F61FE"/>
    <w:rsid w:val="001051AD"/>
    <w:rsid w:val="00113A42"/>
    <w:rsid w:val="001258FA"/>
    <w:rsid w:val="00126DC9"/>
    <w:rsid w:val="001271BE"/>
    <w:rsid w:val="0012721A"/>
    <w:rsid w:val="001305CB"/>
    <w:rsid w:val="001319C4"/>
    <w:rsid w:val="00132466"/>
    <w:rsid w:val="00135A02"/>
    <w:rsid w:val="00140A03"/>
    <w:rsid w:val="00144004"/>
    <w:rsid w:val="0014566F"/>
    <w:rsid w:val="00164C14"/>
    <w:rsid w:val="0016512C"/>
    <w:rsid w:val="00173431"/>
    <w:rsid w:val="00174123"/>
    <w:rsid w:val="001871E2"/>
    <w:rsid w:val="0018771B"/>
    <w:rsid w:val="00192537"/>
    <w:rsid w:val="001A2FFF"/>
    <w:rsid w:val="001A3DE4"/>
    <w:rsid w:val="001A73CA"/>
    <w:rsid w:val="001B1D63"/>
    <w:rsid w:val="001B2FA8"/>
    <w:rsid w:val="001C24FB"/>
    <w:rsid w:val="001C54BC"/>
    <w:rsid w:val="001C59E4"/>
    <w:rsid w:val="001D168F"/>
    <w:rsid w:val="001D7328"/>
    <w:rsid w:val="001E5418"/>
    <w:rsid w:val="001E5916"/>
    <w:rsid w:val="001F01EB"/>
    <w:rsid w:val="001F59BB"/>
    <w:rsid w:val="002003AC"/>
    <w:rsid w:val="00202D7B"/>
    <w:rsid w:val="002053CA"/>
    <w:rsid w:val="00221179"/>
    <w:rsid w:val="00226E23"/>
    <w:rsid w:val="00227654"/>
    <w:rsid w:val="00244C00"/>
    <w:rsid w:val="00260D40"/>
    <w:rsid w:val="00262510"/>
    <w:rsid w:val="0027540A"/>
    <w:rsid w:val="00277F24"/>
    <w:rsid w:val="00281211"/>
    <w:rsid w:val="00282373"/>
    <w:rsid w:val="00282493"/>
    <w:rsid w:val="00287B3E"/>
    <w:rsid w:val="00292EDE"/>
    <w:rsid w:val="0029303B"/>
    <w:rsid w:val="002966D0"/>
    <w:rsid w:val="002975D8"/>
    <w:rsid w:val="002A1BBE"/>
    <w:rsid w:val="002A4E57"/>
    <w:rsid w:val="002B1B30"/>
    <w:rsid w:val="002B47CB"/>
    <w:rsid w:val="002C1147"/>
    <w:rsid w:val="002D0ABA"/>
    <w:rsid w:val="002D4F1D"/>
    <w:rsid w:val="002E4BB2"/>
    <w:rsid w:val="002E564D"/>
    <w:rsid w:val="00301367"/>
    <w:rsid w:val="00301F88"/>
    <w:rsid w:val="00303C9C"/>
    <w:rsid w:val="0031596A"/>
    <w:rsid w:val="00321DB0"/>
    <w:rsid w:val="00325FFE"/>
    <w:rsid w:val="00334535"/>
    <w:rsid w:val="00344AEB"/>
    <w:rsid w:val="00352146"/>
    <w:rsid w:val="0035399B"/>
    <w:rsid w:val="00355818"/>
    <w:rsid w:val="003601EE"/>
    <w:rsid w:val="00366102"/>
    <w:rsid w:val="00367D9B"/>
    <w:rsid w:val="0037529A"/>
    <w:rsid w:val="00375918"/>
    <w:rsid w:val="00377D57"/>
    <w:rsid w:val="00385C01"/>
    <w:rsid w:val="0039165B"/>
    <w:rsid w:val="003931C2"/>
    <w:rsid w:val="003944DD"/>
    <w:rsid w:val="00396FD3"/>
    <w:rsid w:val="003A2D14"/>
    <w:rsid w:val="003A3FC1"/>
    <w:rsid w:val="003A4F01"/>
    <w:rsid w:val="003B0FA6"/>
    <w:rsid w:val="003B4269"/>
    <w:rsid w:val="003B4D1A"/>
    <w:rsid w:val="003B69EA"/>
    <w:rsid w:val="003B7437"/>
    <w:rsid w:val="003C070F"/>
    <w:rsid w:val="003C0896"/>
    <w:rsid w:val="003C56F5"/>
    <w:rsid w:val="003D02B3"/>
    <w:rsid w:val="003D0678"/>
    <w:rsid w:val="003D1B9E"/>
    <w:rsid w:val="003D2CA7"/>
    <w:rsid w:val="003E1438"/>
    <w:rsid w:val="003E18C6"/>
    <w:rsid w:val="003E4279"/>
    <w:rsid w:val="003E798B"/>
    <w:rsid w:val="003F044B"/>
    <w:rsid w:val="003F4735"/>
    <w:rsid w:val="003F4992"/>
    <w:rsid w:val="003F51C2"/>
    <w:rsid w:val="004044EB"/>
    <w:rsid w:val="00405E8D"/>
    <w:rsid w:val="00406C0A"/>
    <w:rsid w:val="00406F57"/>
    <w:rsid w:val="0040787A"/>
    <w:rsid w:val="004116DB"/>
    <w:rsid w:val="00411F26"/>
    <w:rsid w:val="00417E33"/>
    <w:rsid w:val="00421F1A"/>
    <w:rsid w:val="00422B45"/>
    <w:rsid w:val="00427230"/>
    <w:rsid w:val="0042781F"/>
    <w:rsid w:val="00430B15"/>
    <w:rsid w:val="004348E5"/>
    <w:rsid w:val="00434C07"/>
    <w:rsid w:val="0043735B"/>
    <w:rsid w:val="00441E84"/>
    <w:rsid w:val="004423FD"/>
    <w:rsid w:val="00444AC2"/>
    <w:rsid w:val="0045029E"/>
    <w:rsid w:val="00450C08"/>
    <w:rsid w:val="00451BF1"/>
    <w:rsid w:val="0045538B"/>
    <w:rsid w:val="00461B87"/>
    <w:rsid w:val="00461BDF"/>
    <w:rsid w:val="004631A9"/>
    <w:rsid w:val="00465FBE"/>
    <w:rsid w:val="00466F39"/>
    <w:rsid w:val="004728F4"/>
    <w:rsid w:val="004764E4"/>
    <w:rsid w:val="0047766A"/>
    <w:rsid w:val="004813A2"/>
    <w:rsid w:val="0048438D"/>
    <w:rsid w:val="00490E27"/>
    <w:rsid w:val="00493185"/>
    <w:rsid w:val="0049344D"/>
    <w:rsid w:val="00495EB6"/>
    <w:rsid w:val="00496ECA"/>
    <w:rsid w:val="004A2EBD"/>
    <w:rsid w:val="004B02D8"/>
    <w:rsid w:val="004B6CF7"/>
    <w:rsid w:val="004C2112"/>
    <w:rsid w:val="004C35EE"/>
    <w:rsid w:val="004C3619"/>
    <w:rsid w:val="004C378A"/>
    <w:rsid w:val="004C4AC0"/>
    <w:rsid w:val="004C6483"/>
    <w:rsid w:val="004C782D"/>
    <w:rsid w:val="004E75C0"/>
    <w:rsid w:val="004F4015"/>
    <w:rsid w:val="004F544C"/>
    <w:rsid w:val="004F7662"/>
    <w:rsid w:val="00501E91"/>
    <w:rsid w:val="005110C2"/>
    <w:rsid w:val="00514D00"/>
    <w:rsid w:val="005201C5"/>
    <w:rsid w:val="00520D4C"/>
    <w:rsid w:val="00522ACA"/>
    <w:rsid w:val="00522DE5"/>
    <w:rsid w:val="005253C1"/>
    <w:rsid w:val="00532AC9"/>
    <w:rsid w:val="00534D66"/>
    <w:rsid w:val="0054362B"/>
    <w:rsid w:val="00545AA2"/>
    <w:rsid w:val="00547C1E"/>
    <w:rsid w:val="00551C6C"/>
    <w:rsid w:val="00563633"/>
    <w:rsid w:val="00564127"/>
    <w:rsid w:val="00571C3B"/>
    <w:rsid w:val="0057568D"/>
    <w:rsid w:val="00577327"/>
    <w:rsid w:val="005835AB"/>
    <w:rsid w:val="00592D72"/>
    <w:rsid w:val="0059333A"/>
    <w:rsid w:val="00594D08"/>
    <w:rsid w:val="00596AA9"/>
    <w:rsid w:val="005B01B7"/>
    <w:rsid w:val="005C29D0"/>
    <w:rsid w:val="005D6DA6"/>
    <w:rsid w:val="005D6F2F"/>
    <w:rsid w:val="005E3995"/>
    <w:rsid w:val="005E4BBF"/>
    <w:rsid w:val="005E6CDF"/>
    <w:rsid w:val="005F11FE"/>
    <w:rsid w:val="005F2D46"/>
    <w:rsid w:val="005F5CE1"/>
    <w:rsid w:val="006026DE"/>
    <w:rsid w:val="00605962"/>
    <w:rsid w:val="006115B2"/>
    <w:rsid w:val="00614136"/>
    <w:rsid w:val="00617A9F"/>
    <w:rsid w:val="00623586"/>
    <w:rsid w:val="00631EA7"/>
    <w:rsid w:val="00633189"/>
    <w:rsid w:val="0063501A"/>
    <w:rsid w:val="00640255"/>
    <w:rsid w:val="00643B23"/>
    <w:rsid w:val="0065136B"/>
    <w:rsid w:val="006619D9"/>
    <w:rsid w:val="006701E5"/>
    <w:rsid w:val="00673E1B"/>
    <w:rsid w:val="00683817"/>
    <w:rsid w:val="006851BB"/>
    <w:rsid w:val="00694129"/>
    <w:rsid w:val="0069415D"/>
    <w:rsid w:val="006959E1"/>
    <w:rsid w:val="00696435"/>
    <w:rsid w:val="00696530"/>
    <w:rsid w:val="006A06CE"/>
    <w:rsid w:val="006A08CD"/>
    <w:rsid w:val="006A207F"/>
    <w:rsid w:val="006A21A6"/>
    <w:rsid w:val="006A3183"/>
    <w:rsid w:val="006A42C1"/>
    <w:rsid w:val="006A4892"/>
    <w:rsid w:val="006A4D69"/>
    <w:rsid w:val="006A57BC"/>
    <w:rsid w:val="006A5890"/>
    <w:rsid w:val="006A6965"/>
    <w:rsid w:val="006A6FA7"/>
    <w:rsid w:val="006B0718"/>
    <w:rsid w:val="006B4344"/>
    <w:rsid w:val="006C1DD3"/>
    <w:rsid w:val="006C762F"/>
    <w:rsid w:val="006D0BB4"/>
    <w:rsid w:val="006D2F3E"/>
    <w:rsid w:val="006D7C19"/>
    <w:rsid w:val="006E0C64"/>
    <w:rsid w:val="006E48C8"/>
    <w:rsid w:val="006E539A"/>
    <w:rsid w:val="006E6092"/>
    <w:rsid w:val="006E6340"/>
    <w:rsid w:val="006F031E"/>
    <w:rsid w:val="006F2FCA"/>
    <w:rsid w:val="006F3315"/>
    <w:rsid w:val="006F547D"/>
    <w:rsid w:val="00705C72"/>
    <w:rsid w:val="00715745"/>
    <w:rsid w:val="00715C3A"/>
    <w:rsid w:val="00716256"/>
    <w:rsid w:val="00722C5B"/>
    <w:rsid w:val="00726E4A"/>
    <w:rsid w:val="00726F45"/>
    <w:rsid w:val="00727547"/>
    <w:rsid w:val="00731FF4"/>
    <w:rsid w:val="007329E5"/>
    <w:rsid w:val="00732AB5"/>
    <w:rsid w:val="00734EF0"/>
    <w:rsid w:val="007400DB"/>
    <w:rsid w:val="00740C64"/>
    <w:rsid w:val="007442A6"/>
    <w:rsid w:val="00751F3C"/>
    <w:rsid w:val="00753B1B"/>
    <w:rsid w:val="00754A8E"/>
    <w:rsid w:val="00755E23"/>
    <w:rsid w:val="007561FE"/>
    <w:rsid w:val="00757396"/>
    <w:rsid w:val="007577AA"/>
    <w:rsid w:val="00760661"/>
    <w:rsid w:val="00763F31"/>
    <w:rsid w:val="00764652"/>
    <w:rsid w:val="00764B88"/>
    <w:rsid w:val="007744E3"/>
    <w:rsid w:val="007863EE"/>
    <w:rsid w:val="0078646A"/>
    <w:rsid w:val="00787EC3"/>
    <w:rsid w:val="007916F9"/>
    <w:rsid w:val="0079362C"/>
    <w:rsid w:val="007A0692"/>
    <w:rsid w:val="007A5D69"/>
    <w:rsid w:val="007B34BB"/>
    <w:rsid w:val="007B3E9D"/>
    <w:rsid w:val="007B5B12"/>
    <w:rsid w:val="007B7DDD"/>
    <w:rsid w:val="007C4D9E"/>
    <w:rsid w:val="007D246A"/>
    <w:rsid w:val="007E1B17"/>
    <w:rsid w:val="007E1FAE"/>
    <w:rsid w:val="007E3F52"/>
    <w:rsid w:val="007E4093"/>
    <w:rsid w:val="007E594F"/>
    <w:rsid w:val="007F0F9C"/>
    <w:rsid w:val="008042DC"/>
    <w:rsid w:val="00807FE9"/>
    <w:rsid w:val="00813E21"/>
    <w:rsid w:val="0082102F"/>
    <w:rsid w:val="00821EBE"/>
    <w:rsid w:val="0082435F"/>
    <w:rsid w:val="00831F40"/>
    <w:rsid w:val="0083314E"/>
    <w:rsid w:val="00835EDC"/>
    <w:rsid w:val="00835F1B"/>
    <w:rsid w:val="00836001"/>
    <w:rsid w:val="00836E9F"/>
    <w:rsid w:val="00841F64"/>
    <w:rsid w:val="00844F95"/>
    <w:rsid w:val="008460FD"/>
    <w:rsid w:val="00847173"/>
    <w:rsid w:val="00851CAA"/>
    <w:rsid w:val="0085561C"/>
    <w:rsid w:val="00855920"/>
    <w:rsid w:val="00872B08"/>
    <w:rsid w:val="00885A73"/>
    <w:rsid w:val="00892636"/>
    <w:rsid w:val="008927AC"/>
    <w:rsid w:val="00893135"/>
    <w:rsid w:val="008A515C"/>
    <w:rsid w:val="008A51FC"/>
    <w:rsid w:val="008A6D02"/>
    <w:rsid w:val="008B20E6"/>
    <w:rsid w:val="008C27F4"/>
    <w:rsid w:val="008C5711"/>
    <w:rsid w:val="008D623A"/>
    <w:rsid w:val="008D689B"/>
    <w:rsid w:val="008E0097"/>
    <w:rsid w:val="008E0264"/>
    <w:rsid w:val="008F5CD1"/>
    <w:rsid w:val="009019C0"/>
    <w:rsid w:val="00902B7C"/>
    <w:rsid w:val="0091003F"/>
    <w:rsid w:val="0091202A"/>
    <w:rsid w:val="00912271"/>
    <w:rsid w:val="00916E98"/>
    <w:rsid w:val="00921C6A"/>
    <w:rsid w:val="00923E60"/>
    <w:rsid w:val="00925CB1"/>
    <w:rsid w:val="0093122E"/>
    <w:rsid w:val="00936146"/>
    <w:rsid w:val="0093765D"/>
    <w:rsid w:val="00937BFE"/>
    <w:rsid w:val="00944764"/>
    <w:rsid w:val="00945562"/>
    <w:rsid w:val="00947838"/>
    <w:rsid w:val="00951A36"/>
    <w:rsid w:val="00951D78"/>
    <w:rsid w:val="009521B2"/>
    <w:rsid w:val="00955D0E"/>
    <w:rsid w:val="00957406"/>
    <w:rsid w:val="00962F53"/>
    <w:rsid w:val="00967FAF"/>
    <w:rsid w:val="009725ED"/>
    <w:rsid w:val="009774D2"/>
    <w:rsid w:val="00991834"/>
    <w:rsid w:val="00996796"/>
    <w:rsid w:val="009A2075"/>
    <w:rsid w:val="009B2EB4"/>
    <w:rsid w:val="009B4B25"/>
    <w:rsid w:val="009B6C4A"/>
    <w:rsid w:val="009C31FE"/>
    <w:rsid w:val="009D5736"/>
    <w:rsid w:val="009E4C98"/>
    <w:rsid w:val="009E4CEF"/>
    <w:rsid w:val="009E5C0B"/>
    <w:rsid w:val="009F2534"/>
    <w:rsid w:val="009F5032"/>
    <w:rsid w:val="009F68BE"/>
    <w:rsid w:val="00A01DCA"/>
    <w:rsid w:val="00A02A59"/>
    <w:rsid w:val="00A10061"/>
    <w:rsid w:val="00A11F54"/>
    <w:rsid w:val="00A13765"/>
    <w:rsid w:val="00A145BB"/>
    <w:rsid w:val="00A16D94"/>
    <w:rsid w:val="00A233B3"/>
    <w:rsid w:val="00A26AE7"/>
    <w:rsid w:val="00A47A55"/>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4D64"/>
    <w:rsid w:val="00A95349"/>
    <w:rsid w:val="00AA1FC1"/>
    <w:rsid w:val="00AB5109"/>
    <w:rsid w:val="00AB7DAC"/>
    <w:rsid w:val="00AC3480"/>
    <w:rsid w:val="00AC4C9F"/>
    <w:rsid w:val="00AC50B9"/>
    <w:rsid w:val="00AD55E0"/>
    <w:rsid w:val="00AE04DD"/>
    <w:rsid w:val="00AF5295"/>
    <w:rsid w:val="00AF5437"/>
    <w:rsid w:val="00AF59A7"/>
    <w:rsid w:val="00AF5A2A"/>
    <w:rsid w:val="00AF5E53"/>
    <w:rsid w:val="00AF789E"/>
    <w:rsid w:val="00B007FB"/>
    <w:rsid w:val="00B01489"/>
    <w:rsid w:val="00B01724"/>
    <w:rsid w:val="00B03FAD"/>
    <w:rsid w:val="00B153E5"/>
    <w:rsid w:val="00B2584D"/>
    <w:rsid w:val="00B32E50"/>
    <w:rsid w:val="00B379F4"/>
    <w:rsid w:val="00B42FBF"/>
    <w:rsid w:val="00B5347F"/>
    <w:rsid w:val="00B572F9"/>
    <w:rsid w:val="00B575C8"/>
    <w:rsid w:val="00B6001D"/>
    <w:rsid w:val="00B61D11"/>
    <w:rsid w:val="00B665D0"/>
    <w:rsid w:val="00B706CD"/>
    <w:rsid w:val="00B7260C"/>
    <w:rsid w:val="00B72642"/>
    <w:rsid w:val="00B73814"/>
    <w:rsid w:val="00B76C43"/>
    <w:rsid w:val="00B87CBA"/>
    <w:rsid w:val="00B91C3C"/>
    <w:rsid w:val="00B959BE"/>
    <w:rsid w:val="00B95A3E"/>
    <w:rsid w:val="00BB16FD"/>
    <w:rsid w:val="00BC1593"/>
    <w:rsid w:val="00BC1769"/>
    <w:rsid w:val="00BC51BA"/>
    <w:rsid w:val="00BC7A79"/>
    <w:rsid w:val="00BD4FFC"/>
    <w:rsid w:val="00BD75CB"/>
    <w:rsid w:val="00BE3414"/>
    <w:rsid w:val="00BE3436"/>
    <w:rsid w:val="00BE60BF"/>
    <w:rsid w:val="00BE66CD"/>
    <w:rsid w:val="00BF583A"/>
    <w:rsid w:val="00BF7A92"/>
    <w:rsid w:val="00C04BB5"/>
    <w:rsid w:val="00C07250"/>
    <w:rsid w:val="00C07E0D"/>
    <w:rsid w:val="00C1343D"/>
    <w:rsid w:val="00C14C1E"/>
    <w:rsid w:val="00C16882"/>
    <w:rsid w:val="00C1778F"/>
    <w:rsid w:val="00C25E77"/>
    <w:rsid w:val="00C3353E"/>
    <w:rsid w:val="00C36ED0"/>
    <w:rsid w:val="00C40228"/>
    <w:rsid w:val="00C42C03"/>
    <w:rsid w:val="00C46D12"/>
    <w:rsid w:val="00C4713F"/>
    <w:rsid w:val="00C50EFB"/>
    <w:rsid w:val="00C51E03"/>
    <w:rsid w:val="00C67DF3"/>
    <w:rsid w:val="00C70FB7"/>
    <w:rsid w:val="00C7186C"/>
    <w:rsid w:val="00C73BC1"/>
    <w:rsid w:val="00C8746F"/>
    <w:rsid w:val="00C8758B"/>
    <w:rsid w:val="00C900EF"/>
    <w:rsid w:val="00C90A2D"/>
    <w:rsid w:val="00C925A1"/>
    <w:rsid w:val="00CA01D9"/>
    <w:rsid w:val="00CA1BCB"/>
    <w:rsid w:val="00CA2B29"/>
    <w:rsid w:val="00CB20EF"/>
    <w:rsid w:val="00CC17B9"/>
    <w:rsid w:val="00CC42ED"/>
    <w:rsid w:val="00CC573A"/>
    <w:rsid w:val="00CD24B7"/>
    <w:rsid w:val="00CE0B32"/>
    <w:rsid w:val="00CE3C9A"/>
    <w:rsid w:val="00CE752B"/>
    <w:rsid w:val="00CF015F"/>
    <w:rsid w:val="00CF4BF2"/>
    <w:rsid w:val="00CF5667"/>
    <w:rsid w:val="00D02F57"/>
    <w:rsid w:val="00D07CD9"/>
    <w:rsid w:val="00D10FE0"/>
    <w:rsid w:val="00D11266"/>
    <w:rsid w:val="00D1282A"/>
    <w:rsid w:val="00D247A6"/>
    <w:rsid w:val="00D317E2"/>
    <w:rsid w:val="00D3538B"/>
    <w:rsid w:val="00D36507"/>
    <w:rsid w:val="00D46244"/>
    <w:rsid w:val="00D53C21"/>
    <w:rsid w:val="00D56E21"/>
    <w:rsid w:val="00D5792C"/>
    <w:rsid w:val="00D6024E"/>
    <w:rsid w:val="00D612CB"/>
    <w:rsid w:val="00D628D1"/>
    <w:rsid w:val="00D65E9F"/>
    <w:rsid w:val="00D7143A"/>
    <w:rsid w:val="00D74EBB"/>
    <w:rsid w:val="00D76745"/>
    <w:rsid w:val="00D84077"/>
    <w:rsid w:val="00D87C77"/>
    <w:rsid w:val="00D9441F"/>
    <w:rsid w:val="00D95198"/>
    <w:rsid w:val="00D95B23"/>
    <w:rsid w:val="00D9613E"/>
    <w:rsid w:val="00DA00BD"/>
    <w:rsid w:val="00DA275D"/>
    <w:rsid w:val="00DA3329"/>
    <w:rsid w:val="00DA4CA0"/>
    <w:rsid w:val="00DA7F95"/>
    <w:rsid w:val="00DB24C3"/>
    <w:rsid w:val="00DB3096"/>
    <w:rsid w:val="00DB6B21"/>
    <w:rsid w:val="00DC076B"/>
    <w:rsid w:val="00DC0C16"/>
    <w:rsid w:val="00DC13FD"/>
    <w:rsid w:val="00DC1E01"/>
    <w:rsid w:val="00DD4AB8"/>
    <w:rsid w:val="00DD52D2"/>
    <w:rsid w:val="00DD6370"/>
    <w:rsid w:val="00DD79DC"/>
    <w:rsid w:val="00DE67E9"/>
    <w:rsid w:val="00DE7942"/>
    <w:rsid w:val="00DF1789"/>
    <w:rsid w:val="00DF32A4"/>
    <w:rsid w:val="00DF7810"/>
    <w:rsid w:val="00E0167A"/>
    <w:rsid w:val="00E14C65"/>
    <w:rsid w:val="00E14C71"/>
    <w:rsid w:val="00E15834"/>
    <w:rsid w:val="00E16894"/>
    <w:rsid w:val="00E233D1"/>
    <w:rsid w:val="00E23CE0"/>
    <w:rsid w:val="00E24393"/>
    <w:rsid w:val="00E2480B"/>
    <w:rsid w:val="00E3453A"/>
    <w:rsid w:val="00E37F99"/>
    <w:rsid w:val="00E431B4"/>
    <w:rsid w:val="00E511E5"/>
    <w:rsid w:val="00E522D8"/>
    <w:rsid w:val="00E539D6"/>
    <w:rsid w:val="00E56ACB"/>
    <w:rsid w:val="00E635F7"/>
    <w:rsid w:val="00E651C0"/>
    <w:rsid w:val="00E72659"/>
    <w:rsid w:val="00E8057C"/>
    <w:rsid w:val="00E8113E"/>
    <w:rsid w:val="00E84D6E"/>
    <w:rsid w:val="00EA1556"/>
    <w:rsid w:val="00EA2C9F"/>
    <w:rsid w:val="00EA44B6"/>
    <w:rsid w:val="00EA616F"/>
    <w:rsid w:val="00EB0F09"/>
    <w:rsid w:val="00EC748B"/>
    <w:rsid w:val="00ED0907"/>
    <w:rsid w:val="00ED3B1F"/>
    <w:rsid w:val="00ED3C5D"/>
    <w:rsid w:val="00ED7DA7"/>
    <w:rsid w:val="00EE0BAB"/>
    <w:rsid w:val="00EE50CC"/>
    <w:rsid w:val="00EF0355"/>
    <w:rsid w:val="00EF0EC1"/>
    <w:rsid w:val="00EF4B63"/>
    <w:rsid w:val="00EF4C9A"/>
    <w:rsid w:val="00F015A9"/>
    <w:rsid w:val="00F02F9B"/>
    <w:rsid w:val="00F11FE5"/>
    <w:rsid w:val="00F14A43"/>
    <w:rsid w:val="00F223E3"/>
    <w:rsid w:val="00F229A7"/>
    <w:rsid w:val="00F26099"/>
    <w:rsid w:val="00F262A1"/>
    <w:rsid w:val="00F2681D"/>
    <w:rsid w:val="00F30F50"/>
    <w:rsid w:val="00F3265A"/>
    <w:rsid w:val="00F33C3C"/>
    <w:rsid w:val="00F3558A"/>
    <w:rsid w:val="00F355D0"/>
    <w:rsid w:val="00F42380"/>
    <w:rsid w:val="00F43440"/>
    <w:rsid w:val="00F44FC9"/>
    <w:rsid w:val="00F51274"/>
    <w:rsid w:val="00F52EB0"/>
    <w:rsid w:val="00F52FF6"/>
    <w:rsid w:val="00F53042"/>
    <w:rsid w:val="00F66076"/>
    <w:rsid w:val="00F66145"/>
    <w:rsid w:val="00F66EF1"/>
    <w:rsid w:val="00F71C73"/>
    <w:rsid w:val="00F72036"/>
    <w:rsid w:val="00F7421E"/>
    <w:rsid w:val="00F8373D"/>
    <w:rsid w:val="00F8714D"/>
    <w:rsid w:val="00F9002F"/>
    <w:rsid w:val="00F96635"/>
    <w:rsid w:val="00F97DE7"/>
    <w:rsid w:val="00FA13BC"/>
    <w:rsid w:val="00FA309C"/>
    <w:rsid w:val="00FA6E2E"/>
    <w:rsid w:val="00FB135C"/>
    <w:rsid w:val="00FC01B6"/>
    <w:rsid w:val="00FC4327"/>
    <w:rsid w:val="00FC6BA6"/>
    <w:rsid w:val="00FC6C3A"/>
    <w:rsid w:val="00FC6FB1"/>
    <w:rsid w:val="00FD3CCE"/>
    <w:rsid w:val="00FD4E43"/>
    <w:rsid w:val="00FD568F"/>
    <w:rsid w:val="00FE1EE9"/>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cf6"/>
    </o:shapedefaults>
    <o:shapelayout v:ext="edit">
      <o:idmap v:ext="edit" data="1"/>
    </o:shapelayout>
  </w:shapeDefaults>
  <w:decimalSymbol w:val="."/>
  <w:listSeparator w:val=","/>
  <w14:docId w14:val="61DC6587"/>
  <w15:docId w15:val="{81677BE4-2260-4D0F-9A60-CB824C28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rPr>
      <w:rFonts w:ascii="Arial" w:hAnsi="Arial"/>
    </w:r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5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so20022.org/securities_messages.page"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ISO20022.org" TargetMode="Externa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swift.com/mystandar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s://www2.swift.com/knowledgecentre/products/Standards%20M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4" Type="http://schemas.openxmlformats.org/officeDocument/2006/relationships/header" Target="header1.xml"/><Relationship Id="rId2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9C8E-22EF-43B5-8FD0-422FA79C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61</Pages>
  <Words>13423</Words>
  <Characters>76517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89761</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
  <cp:keywords>Classification=Select Classification Level, Classification=Confidential</cp:keywords>
  <dc:description/>
  <cp:lastModifiedBy>LITTRE Jacques</cp:lastModifiedBy>
  <cp:revision>13</cp:revision>
  <cp:lastPrinted>2015-06-11T08:55:00Z</cp:lastPrinted>
  <dcterms:created xsi:type="dcterms:W3CDTF">2020-04-27T10:32:00Z</dcterms:created>
  <dcterms:modified xsi:type="dcterms:W3CDTF">2020-05-07T14:05:00Z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7fc3dce6-b51d-4528-b2b3-5fdab1679506</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