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103" w:rsidRPr="007A69C8" w:rsidRDefault="00B93D25">
      <w:pPr>
        <w:rPr>
          <w:lang w:val="en-GB"/>
        </w:rPr>
      </w:pPr>
      <w:r>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05.3pt;margin-top:-67.2pt;width:296pt;height:222pt;z-index:251657728">
            <v:imagedata r:id="rId8" o:title="SMPG2"/>
            <w10:wrap type="topAndBottom"/>
          </v:shape>
        </w:pict>
      </w:r>
    </w:p>
    <w:p w:rsidR="00B91AC1" w:rsidRPr="007A69C8" w:rsidRDefault="00B91AC1">
      <w:pPr>
        <w:rPr>
          <w:lang w:val="en-GB"/>
        </w:rPr>
      </w:pPr>
    </w:p>
    <w:p w:rsidR="00AB6103" w:rsidRPr="007A69C8" w:rsidRDefault="00AB6103">
      <w:pPr>
        <w:rPr>
          <w:lang w:val="en-GB"/>
        </w:rPr>
      </w:pPr>
    </w:p>
    <w:p w:rsidR="00AB6103" w:rsidRPr="007A69C8" w:rsidRDefault="00AB6103">
      <w:pPr>
        <w:rPr>
          <w:lang w:val="en-GB"/>
        </w:rPr>
      </w:pPr>
    </w:p>
    <w:p w:rsidR="00AB6103" w:rsidRPr="007A69C8" w:rsidRDefault="00AB6103">
      <w:pPr>
        <w:rPr>
          <w:lang w:val="en-GB"/>
        </w:rPr>
      </w:pPr>
    </w:p>
    <w:p w:rsidR="00AB6103" w:rsidRPr="007A69C8" w:rsidRDefault="00AB6103">
      <w:pPr>
        <w:rPr>
          <w:lang w:val="en-GB"/>
        </w:rPr>
      </w:pPr>
    </w:p>
    <w:p w:rsidR="00AB6103" w:rsidRPr="007A69C8" w:rsidRDefault="00AB6103">
      <w:pPr>
        <w:rPr>
          <w:lang w:val="en-GB"/>
        </w:rPr>
      </w:pPr>
    </w:p>
    <w:p w:rsidR="00AB6103" w:rsidRPr="007A69C8" w:rsidRDefault="00AB6103">
      <w:pPr>
        <w:rPr>
          <w:lang w:val="en-GB"/>
        </w:rPr>
      </w:pPr>
    </w:p>
    <w:p w:rsidR="00AB6103" w:rsidRPr="007A69C8" w:rsidRDefault="00AB6103">
      <w:pPr>
        <w:rPr>
          <w:lang w:val="en-GB"/>
        </w:rPr>
      </w:pPr>
    </w:p>
    <w:p w:rsidR="00AB6103" w:rsidRPr="007A69C8" w:rsidRDefault="00AB6103">
      <w:pPr>
        <w:pBdr>
          <w:top w:val="single" w:sz="4" w:space="0" w:color="auto"/>
          <w:left w:val="single" w:sz="4" w:space="4" w:color="auto"/>
          <w:bottom w:val="single" w:sz="4" w:space="1" w:color="auto"/>
          <w:right w:val="single" w:sz="4" w:space="4" w:color="auto"/>
        </w:pBdr>
        <w:shd w:val="pct12" w:color="000000" w:fill="FFFFFF"/>
        <w:jc w:val="center"/>
        <w:outlineLvl w:val="0"/>
        <w:rPr>
          <w:sz w:val="56"/>
          <w:lang w:val="en-GB"/>
        </w:rPr>
      </w:pPr>
      <w:r w:rsidRPr="007A69C8">
        <w:rPr>
          <w:sz w:val="56"/>
          <w:lang w:val="en-GB"/>
        </w:rPr>
        <w:t>SMPG - Corporate Action</w:t>
      </w:r>
    </w:p>
    <w:p w:rsidR="00AB6103" w:rsidRPr="007A69C8" w:rsidRDefault="002F431F">
      <w:pPr>
        <w:pBdr>
          <w:top w:val="single" w:sz="4" w:space="0" w:color="auto"/>
          <w:left w:val="single" w:sz="4" w:space="4" w:color="auto"/>
          <w:bottom w:val="single" w:sz="4" w:space="1" w:color="auto"/>
          <w:right w:val="single" w:sz="4" w:space="4" w:color="auto"/>
        </w:pBdr>
        <w:shd w:val="pct12" w:color="000000" w:fill="FFFFFF"/>
        <w:jc w:val="center"/>
        <w:outlineLvl w:val="0"/>
        <w:rPr>
          <w:sz w:val="56"/>
          <w:lang w:val="en-GB"/>
        </w:rPr>
      </w:pPr>
      <w:r>
        <w:rPr>
          <w:sz w:val="56"/>
          <w:lang w:val="en-GB"/>
        </w:rPr>
        <w:t xml:space="preserve">COAF </w:t>
      </w:r>
      <w:r w:rsidR="006B34E4">
        <w:rPr>
          <w:sz w:val="56"/>
          <w:lang w:val="en-GB"/>
        </w:rPr>
        <w:t>Usage Market Practice</w:t>
      </w:r>
    </w:p>
    <w:p w:rsidR="00AB6103" w:rsidRPr="007A69C8" w:rsidRDefault="00AB6103">
      <w:pPr>
        <w:rPr>
          <w:lang w:val="en-GB"/>
        </w:rPr>
      </w:pPr>
    </w:p>
    <w:p w:rsidR="00AB6103" w:rsidRPr="007A69C8" w:rsidRDefault="00AB6103">
      <w:pPr>
        <w:rPr>
          <w:lang w:val="en-GB"/>
        </w:rPr>
      </w:pPr>
    </w:p>
    <w:p w:rsidR="00AB6103" w:rsidRPr="007A69C8" w:rsidRDefault="00AB6103">
      <w:pPr>
        <w:rPr>
          <w:lang w:val="en-GB"/>
        </w:rPr>
      </w:pPr>
    </w:p>
    <w:p w:rsidR="00AB6103" w:rsidRPr="007A69C8" w:rsidRDefault="00AB6103">
      <w:pPr>
        <w:rPr>
          <w:lang w:val="en-GB"/>
        </w:rPr>
      </w:pPr>
    </w:p>
    <w:p w:rsidR="00AB6103" w:rsidRDefault="00AB6103">
      <w:pPr>
        <w:rPr>
          <w:lang w:val="en-GB"/>
        </w:rPr>
      </w:pPr>
    </w:p>
    <w:p w:rsidR="005A5B47" w:rsidRPr="005A5B47" w:rsidRDefault="005A5B47" w:rsidP="005A5B47">
      <w:pPr>
        <w:jc w:val="center"/>
        <w:rPr>
          <w:b/>
          <w:i/>
          <w:lang w:val="en-GB"/>
        </w:rPr>
      </w:pPr>
      <w:r w:rsidRPr="005A5B47">
        <w:rPr>
          <w:b/>
          <w:i/>
          <w:lang w:val="en-GB"/>
        </w:rPr>
        <w:t>Disclaimer</w:t>
      </w:r>
    </w:p>
    <w:p w:rsidR="005A5B47" w:rsidRPr="005A5B47" w:rsidRDefault="005A5B47">
      <w:pPr>
        <w:rPr>
          <w:i/>
          <w:lang w:val="en-GB"/>
        </w:rPr>
      </w:pPr>
    </w:p>
    <w:p w:rsidR="005A5B47" w:rsidRPr="005A5B47" w:rsidRDefault="005A5B47" w:rsidP="005A5B47">
      <w:pPr>
        <w:jc w:val="both"/>
        <w:rPr>
          <w:i/>
          <w:lang w:val="en-GB"/>
        </w:rPr>
      </w:pPr>
      <w:r w:rsidRPr="005A5B47">
        <w:rPr>
          <w:i/>
          <w:lang w:val="en-GB"/>
        </w:rPr>
        <w:t>The Securities Market Practice Group is a group of experts who devote their time on a voluntary basis to define global and local market practices for the benefit of the securities industry. The market practice documentation and recommendations produced by this organization are intended to solve common problems across the securities industry, from which financial institutions can derive clear benefits, to harmonize business processes and to facilitate the usage of message protocols ISO 15022 and ISO 20022. While the Securities Market Practice Group encourages the implementation of the market practices it develops, it is up to the financial institutions within each market to implement the market practices according to their needs and agreements with their business counterparts to support their businesses as efficient as possible.</w:t>
      </w:r>
    </w:p>
    <w:p w:rsidR="005A5B47" w:rsidRDefault="005A5B47">
      <w:pPr>
        <w:rPr>
          <w:lang w:val="en-GB"/>
        </w:rPr>
      </w:pPr>
    </w:p>
    <w:p w:rsidR="005A5B47" w:rsidRDefault="005A5B47">
      <w:pPr>
        <w:rPr>
          <w:lang w:val="en-GB"/>
        </w:rPr>
      </w:pPr>
    </w:p>
    <w:p w:rsidR="005A5B47" w:rsidRDefault="005A5B47">
      <w:pPr>
        <w:rPr>
          <w:lang w:val="en-GB"/>
        </w:rPr>
      </w:pPr>
    </w:p>
    <w:p w:rsidR="005A5B47" w:rsidRDefault="002D3463" w:rsidP="005A5B47">
      <w:pPr>
        <w:pStyle w:val="Heading1"/>
        <w:jc w:val="right"/>
        <w:rPr>
          <w:sz w:val="20"/>
          <w:lang w:val="en-GB"/>
        </w:rPr>
      </w:pPr>
      <w:bookmarkStart w:id="0" w:name="_Toc54501830"/>
      <w:r>
        <w:rPr>
          <w:sz w:val="20"/>
          <w:lang w:val="en-GB"/>
        </w:rPr>
        <w:t>Version 1.0</w:t>
      </w:r>
      <w:r w:rsidR="000833B3">
        <w:rPr>
          <w:sz w:val="20"/>
          <w:lang w:val="en-GB"/>
        </w:rPr>
        <w:t xml:space="preserve"> </w:t>
      </w:r>
      <w:r w:rsidR="00E27EBF" w:rsidRPr="00770940">
        <w:rPr>
          <w:sz w:val="20"/>
          <w:lang w:val="en-GB"/>
        </w:rPr>
        <w:t xml:space="preserve">– </w:t>
      </w:r>
      <w:r>
        <w:rPr>
          <w:sz w:val="20"/>
          <w:lang w:val="en-GB"/>
        </w:rPr>
        <w:t>25 March</w:t>
      </w:r>
      <w:r w:rsidR="00861056">
        <w:rPr>
          <w:sz w:val="20"/>
          <w:lang w:val="en-GB"/>
        </w:rPr>
        <w:t xml:space="preserve"> 2011</w:t>
      </w:r>
    </w:p>
    <w:p w:rsidR="00555F46" w:rsidRPr="00587834" w:rsidRDefault="00AB6103" w:rsidP="00587834">
      <w:pPr>
        <w:pStyle w:val="Heading1"/>
      </w:pPr>
      <w:r w:rsidRPr="00770940">
        <w:rPr>
          <w:lang w:val="en-GB"/>
        </w:rPr>
        <w:br w:type="page"/>
      </w:r>
      <w:bookmarkEnd w:id="0"/>
      <w:r w:rsidR="00587834">
        <w:rPr>
          <w:lang w:val="en-GB"/>
        </w:rPr>
        <w:lastRenderedPageBreak/>
        <w:t xml:space="preserve">1. </w:t>
      </w:r>
      <w:r w:rsidR="00555F46" w:rsidRPr="00587834">
        <w:t xml:space="preserve"> Background</w:t>
      </w:r>
    </w:p>
    <w:p w:rsidR="00555F46" w:rsidRDefault="00555F46" w:rsidP="00555F46"/>
    <w:p w:rsidR="00555F46" w:rsidRDefault="00555F46" w:rsidP="00555F46">
      <w:pPr>
        <w:rPr>
          <w:rFonts w:cs="Arial"/>
          <w:szCs w:val="20"/>
        </w:rPr>
      </w:pPr>
      <w:r w:rsidRPr="00555F46">
        <w:rPr>
          <w:rFonts w:cs="Arial"/>
          <w:szCs w:val="20"/>
        </w:rPr>
        <w:t>The Official Corporate Action Event Reference, COAF, was requested by the SMPG and implemented in  SR2008. The definition of COAF is ‘Official and unique reference assigned by the official central body entity within each market at the beginning of a corporate action event.’</w:t>
      </w:r>
    </w:p>
    <w:p w:rsidR="00AA6577" w:rsidRPr="00555F46" w:rsidRDefault="00AA6577" w:rsidP="00555F46">
      <w:pPr>
        <w:rPr>
          <w:rFonts w:cs="Arial"/>
          <w:szCs w:val="20"/>
        </w:rPr>
      </w:pPr>
    </w:p>
    <w:p w:rsidR="00555F46" w:rsidRDefault="00555F46" w:rsidP="00555F46">
      <w:pPr>
        <w:rPr>
          <w:rFonts w:cs="Arial"/>
          <w:szCs w:val="20"/>
        </w:rPr>
      </w:pPr>
      <w:r w:rsidRPr="00555F46">
        <w:rPr>
          <w:rFonts w:cs="Arial"/>
          <w:szCs w:val="20"/>
        </w:rPr>
        <w:t>The primary purpose of the COAF is to allow improved STP in the corporate actions instructions flow from investors to their account servicers and further in the chain of intermediaries, by removing the current requirement that each party in the chain instructs the next party with that party’s CORP. Instead, all parties can use the COAF in their instructions rather than the (changing) CORP.</w:t>
      </w:r>
    </w:p>
    <w:p w:rsidR="00AA6577" w:rsidRPr="00555F46" w:rsidRDefault="00AA6577" w:rsidP="00555F46">
      <w:pPr>
        <w:rPr>
          <w:rFonts w:cs="Arial"/>
          <w:szCs w:val="20"/>
        </w:rPr>
      </w:pPr>
    </w:p>
    <w:p w:rsidR="00587834" w:rsidRDefault="00555F46" w:rsidP="00E73A4F">
      <w:pPr>
        <w:rPr>
          <w:rFonts w:cs="Arial"/>
          <w:szCs w:val="20"/>
        </w:rPr>
      </w:pPr>
      <w:r w:rsidRPr="00555F46">
        <w:rPr>
          <w:rFonts w:cs="Arial"/>
          <w:szCs w:val="20"/>
        </w:rPr>
        <w:t xml:space="preserve">A secondary purpose is to facilitate </w:t>
      </w:r>
      <w:r w:rsidR="004E29E3">
        <w:t>the reconciliation of announcements received from different  sources for the same event.”</w:t>
      </w:r>
    </w:p>
    <w:p w:rsidR="00AA6577" w:rsidRDefault="00AA6577" w:rsidP="00E73A4F">
      <w:pPr>
        <w:rPr>
          <w:rFonts w:cs="Arial"/>
          <w:szCs w:val="20"/>
        </w:rPr>
      </w:pPr>
    </w:p>
    <w:p w:rsidR="00AA6577" w:rsidRPr="00E73A4F" w:rsidRDefault="00AA6577" w:rsidP="00E73A4F">
      <w:pPr>
        <w:rPr>
          <w:rFonts w:cs="Arial"/>
          <w:szCs w:val="20"/>
        </w:rPr>
      </w:pPr>
      <w:r>
        <w:rPr>
          <w:rFonts w:cs="Arial"/>
          <w:szCs w:val="20"/>
        </w:rPr>
        <w:t xml:space="preserve">However, untill the COAF has gained general acceptance and is widely implemented in corporate action processing, there will be an interim period during which both CORP and COAF references </w:t>
      </w:r>
      <w:r w:rsidR="00074807">
        <w:rPr>
          <w:rFonts w:cs="Arial"/>
          <w:szCs w:val="20"/>
        </w:rPr>
        <w:t>will have to</w:t>
      </w:r>
      <w:r>
        <w:rPr>
          <w:rFonts w:cs="Arial"/>
          <w:szCs w:val="20"/>
        </w:rPr>
        <w:t xml:space="preserve"> coexist in the ISO 15022 and ISO 20022 CA messages.  The following COAF principles are based </w:t>
      </w:r>
      <w:r w:rsidR="00074807">
        <w:rPr>
          <w:rFonts w:cs="Arial"/>
          <w:szCs w:val="20"/>
        </w:rPr>
        <w:t>and have to be understood in the context of</w:t>
      </w:r>
      <w:r>
        <w:rPr>
          <w:rFonts w:cs="Arial"/>
          <w:szCs w:val="20"/>
        </w:rPr>
        <w:t xml:space="preserve"> this </w:t>
      </w:r>
      <w:r w:rsidR="00074807">
        <w:rPr>
          <w:rFonts w:cs="Arial"/>
          <w:szCs w:val="20"/>
        </w:rPr>
        <w:t xml:space="preserve">coexistence </w:t>
      </w:r>
      <w:r>
        <w:rPr>
          <w:rFonts w:cs="Arial"/>
          <w:szCs w:val="20"/>
        </w:rPr>
        <w:t>premise.</w:t>
      </w:r>
      <w:r w:rsidR="00074807">
        <w:rPr>
          <w:rFonts w:cs="Arial"/>
          <w:szCs w:val="20"/>
        </w:rPr>
        <w:t xml:space="preserve"> </w:t>
      </w:r>
    </w:p>
    <w:p w:rsidR="00555F46" w:rsidRDefault="00587834" w:rsidP="00555F46">
      <w:pPr>
        <w:pStyle w:val="Heading1"/>
      </w:pPr>
      <w:r>
        <w:t xml:space="preserve">2. </w:t>
      </w:r>
      <w:r w:rsidR="00555F46">
        <w:t>Principles</w:t>
      </w:r>
    </w:p>
    <w:p w:rsidR="00555F46" w:rsidRDefault="00555F46" w:rsidP="00555F46"/>
    <w:p w:rsidR="00555F46" w:rsidRDefault="00587834" w:rsidP="00587834">
      <w:pPr>
        <w:pStyle w:val="Heading2"/>
      </w:pPr>
      <w:r>
        <w:t>2.1</w:t>
      </w:r>
      <w:r>
        <w:tab/>
      </w:r>
      <w:r w:rsidR="00555F46">
        <w:t xml:space="preserve">COAF </w:t>
      </w:r>
      <w:r w:rsidR="004E29E3">
        <w:t>Algorithm</w:t>
      </w:r>
    </w:p>
    <w:p w:rsidR="00555F46" w:rsidRDefault="00555F46" w:rsidP="00555F46">
      <w:r>
        <w:t xml:space="preserve">The COAF should be composed of a two parts; a COAF organisation identifier and the actual reference. The organisation identifier specifies the official central body that assigned the COAF as per the issuer’s request. It is a </w:t>
      </w:r>
      <w:r w:rsidRPr="004F4830">
        <w:t>2 character alphanumeric code</w:t>
      </w:r>
      <w:r>
        <w:t xml:space="preserve"> and the SMPG verifies that it is u</w:t>
      </w:r>
      <w:r w:rsidRPr="004F4830">
        <w:t>nique</w:t>
      </w:r>
      <w:r>
        <w:t xml:space="preserve"> per organisation. The reference is an </w:t>
      </w:r>
      <w:r w:rsidRPr="004F4830">
        <w:t>alphanumeric code</w:t>
      </w:r>
      <w:r>
        <w:t xml:space="preserve"> of up to 14 characters, and is unique per official central body.</w:t>
      </w:r>
    </w:p>
    <w:p w:rsidR="00555F46" w:rsidRPr="004F4830" w:rsidRDefault="00555F46" w:rsidP="00555F46">
      <w:r>
        <w:t xml:space="preserve">A </w:t>
      </w:r>
      <w:r w:rsidR="004E29E3">
        <w:t xml:space="preserve">centralised </w:t>
      </w:r>
      <w:r>
        <w:t>list of COAF registration organisations and their id</w:t>
      </w:r>
      <w:r w:rsidR="00DE6408">
        <w:t>entifiers is published by the SM</w:t>
      </w:r>
      <w:r>
        <w:t>PG and can be found on the SMPG website.</w:t>
      </w:r>
    </w:p>
    <w:p w:rsidR="00555F46" w:rsidRDefault="00555F46" w:rsidP="00555F46"/>
    <w:p w:rsidR="00555F46" w:rsidRDefault="00587834" w:rsidP="00555F46">
      <w:pPr>
        <w:pStyle w:val="Heading2"/>
      </w:pPr>
      <w:r>
        <w:t xml:space="preserve">2.2 </w:t>
      </w:r>
      <w:r>
        <w:tab/>
      </w:r>
      <w:r w:rsidR="00555F46">
        <w:t>Relationship between CORP and COAF</w:t>
      </w:r>
    </w:p>
    <w:p w:rsidR="00555F46" w:rsidRDefault="00555F46" w:rsidP="00555F46">
      <w:r w:rsidRPr="005179CE">
        <w:t xml:space="preserve">The Market Practice is to have </w:t>
      </w:r>
      <w:r>
        <w:t xml:space="preserve">a </w:t>
      </w:r>
      <w:r w:rsidRPr="003901BB">
        <w:t>one-to-one relationship between CORP and COAF</w:t>
      </w:r>
      <w:r w:rsidR="004E29E3">
        <w:t xml:space="preserve"> in the context of a bilateral relationship account servicer/account owner</w:t>
      </w:r>
      <w:r>
        <w:t>, provided all principles are adhered to. Account servicers should give a unique CORP to each event that has been given a unique COAF by the official body.</w:t>
      </w:r>
    </w:p>
    <w:p w:rsidR="00555F46" w:rsidRDefault="00555F46" w:rsidP="00555F46"/>
    <w:p w:rsidR="00555F46" w:rsidRDefault="00587834" w:rsidP="00555F46">
      <w:pPr>
        <w:pStyle w:val="Heading2"/>
      </w:pPr>
      <w:r>
        <w:t>2.3</w:t>
      </w:r>
      <w:r>
        <w:tab/>
      </w:r>
      <w:r w:rsidR="00555F46">
        <w:t>Assignment</w:t>
      </w:r>
    </w:p>
    <w:p w:rsidR="00555F46" w:rsidRDefault="00555F46" w:rsidP="00D623C9">
      <w:pPr>
        <w:numPr>
          <w:ilvl w:val="0"/>
          <w:numId w:val="5"/>
        </w:numPr>
      </w:pPr>
      <w:r>
        <w:t>The COAF should be assigned by the official source as soon as the event h</w:t>
      </w:r>
      <w:r w:rsidR="000F4F8C">
        <w:t>as been public</w:t>
      </w:r>
      <w:r>
        <w:t>ly announced by the issuer (or its agent). The public announcement and assignment of COAF should take place according to the applicable market rules, but by latest before the event has reached the entitlement and/or instructions stage. When the COAF has been assigned</w:t>
      </w:r>
      <w:ins w:id="1" w:author="Jacques Littré" w:date="2011-03-25T10:43:00Z">
        <w:r w:rsidR="006B34E4">
          <w:t xml:space="preserve">, it must be relayed through </w:t>
        </w:r>
      </w:ins>
      <w:ins w:id="2" w:author="Jacques Littré" w:date="2011-03-25T10:44:00Z">
        <w:r w:rsidR="006B34E4">
          <w:t xml:space="preserve">the processing </w:t>
        </w:r>
      </w:ins>
      <w:ins w:id="3" w:author="Jacques Littré" w:date="2011-03-25T10:45:00Z">
        <w:r w:rsidR="006B34E4">
          <w:t xml:space="preserve">chain to </w:t>
        </w:r>
      </w:ins>
      <w:r>
        <w:t xml:space="preserve">all market participants </w:t>
      </w:r>
      <w:ins w:id="4" w:author="Jacques Littré" w:date="2011-03-25T10:45:00Z">
        <w:r w:rsidR="006B34E4">
          <w:t xml:space="preserve">who </w:t>
        </w:r>
      </w:ins>
      <w:r>
        <w:t>should include it in their communications regarding the event.</w:t>
      </w:r>
    </w:p>
    <w:p w:rsidR="000C68A5" w:rsidRDefault="000C68A5" w:rsidP="00442FD5">
      <w:pPr>
        <w:numPr>
          <w:ilvl w:val="0"/>
          <w:numId w:val="5"/>
        </w:numPr>
      </w:pPr>
      <w:r w:rsidRPr="004812E8">
        <w:t>Not all events will receive COAFs, since not all events are officially announced</w:t>
      </w:r>
      <w:ins w:id="5" w:author="Jacques Littré" w:date="2011-04-05T21:26:00Z">
        <w:r w:rsidR="00442FD5">
          <w:t xml:space="preserve"> eg. </w:t>
        </w:r>
      </w:ins>
      <w:ins w:id="6" w:author="Jacques Littré" w:date="2011-04-05T21:27:00Z">
        <w:r w:rsidR="00442FD5">
          <w:t>e</w:t>
        </w:r>
      </w:ins>
      <w:ins w:id="7" w:author="Jacques Littré" w:date="2011-04-05T21:26:00Z">
        <w:r w:rsidR="00442FD5">
          <w:t>vents well known in ad</w:t>
        </w:r>
      </w:ins>
      <w:ins w:id="8" w:author="Jacques Littré" w:date="2011-04-05T21:27:00Z">
        <w:r w:rsidR="00442FD5">
          <w:t xml:space="preserve">vance </w:t>
        </w:r>
      </w:ins>
      <w:ins w:id="9" w:author="Jacques Littré" w:date="2011-05-02T18:09:00Z">
        <w:r w:rsidR="00760785">
          <w:t xml:space="preserve">such </w:t>
        </w:r>
      </w:ins>
      <w:ins w:id="10" w:author="Jacques Littré" w:date="2011-04-05T21:27:00Z">
        <w:r w:rsidR="00442FD5">
          <w:t>as fixed interest payment.</w:t>
        </w:r>
      </w:ins>
      <w:r w:rsidRPr="004812E8">
        <w:t>.</w:t>
      </w:r>
    </w:p>
    <w:p w:rsidR="000C68A5" w:rsidRDefault="000C68A5" w:rsidP="00D623C9">
      <w:pPr>
        <w:numPr>
          <w:ilvl w:val="0"/>
          <w:numId w:val="5"/>
        </w:numPr>
      </w:pPr>
      <w:r w:rsidRPr="004812E8">
        <w:t xml:space="preserve">Notifications may and can be sent before a COAF </w:t>
      </w:r>
      <w:r w:rsidR="00587834">
        <w:t>is assigned.</w:t>
      </w:r>
    </w:p>
    <w:p w:rsidR="000C68A5" w:rsidRDefault="000C68A5" w:rsidP="00D623C9">
      <w:pPr>
        <w:numPr>
          <w:ilvl w:val="0"/>
          <w:numId w:val="5"/>
        </w:numPr>
      </w:pPr>
      <w:r w:rsidRPr="004812E8">
        <w:t>The assignment of a COAF to a previously notified event should trigger an updated notification</w:t>
      </w:r>
      <w:r>
        <w:t>.</w:t>
      </w:r>
    </w:p>
    <w:p w:rsidR="00D623C9" w:rsidRPr="00D623C9" w:rsidRDefault="00D623C9" w:rsidP="00D623C9">
      <w:pPr>
        <w:numPr>
          <w:ilvl w:val="0"/>
          <w:numId w:val="5"/>
        </w:numPr>
      </w:pPr>
      <w:r w:rsidRPr="00D623C9">
        <w:t xml:space="preserve">The COAF </w:t>
      </w:r>
      <w:r>
        <w:t>must be carried</w:t>
      </w:r>
      <w:r w:rsidRPr="00D623C9">
        <w:t xml:space="preserve"> throughout the </w:t>
      </w:r>
      <w:r>
        <w:t xml:space="preserve">entire </w:t>
      </w:r>
      <w:r w:rsidRPr="00D623C9">
        <w:t>lifecycle</w:t>
      </w:r>
      <w:r>
        <w:t xml:space="preserve"> of the CA event </w:t>
      </w:r>
      <w:r w:rsidRPr="00D623C9">
        <w:t>and in all CA messages</w:t>
      </w:r>
      <w:r>
        <w:t>.</w:t>
      </w:r>
    </w:p>
    <w:p w:rsidR="000C68A5" w:rsidRDefault="000C68A5" w:rsidP="00555F46"/>
    <w:p w:rsidR="00555F46" w:rsidRDefault="00555F46" w:rsidP="00555F46"/>
    <w:p w:rsidR="00555F46" w:rsidRPr="000F4F8C" w:rsidRDefault="00587834" w:rsidP="00555F46">
      <w:pPr>
        <w:rPr>
          <w:b/>
          <w:u w:val="single"/>
        </w:rPr>
      </w:pPr>
      <w:r>
        <w:rPr>
          <w:b/>
          <w:u w:val="single"/>
        </w:rPr>
        <w:t>2.4</w:t>
      </w:r>
      <w:r>
        <w:rPr>
          <w:b/>
          <w:u w:val="single"/>
        </w:rPr>
        <w:tab/>
      </w:r>
      <w:r w:rsidR="00555F46" w:rsidRPr="000F4F8C">
        <w:rPr>
          <w:b/>
          <w:u w:val="single"/>
        </w:rPr>
        <w:t>Withdrawal and cancellation</w:t>
      </w:r>
    </w:p>
    <w:p w:rsidR="00555F46" w:rsidRDefault="00555F46" w:rsidP="00555F46">
      <w:r>
        <w:t>If the issuer withdraws an event, the COAF is also withdrawn. If the issuer replaces the withdrawn event with a new, a new CO</w:t>
      </w:r>
      <w:r w:rsidR="00B00E4F">
        <w:t>A</w:t>
      </w:r>
      <w:r>
        <w:t>F must be assigned to the new event.</w:t>
      </w:r>
    </w:p>
    <w:p w:rsidR="00555F46" w:rsidRDefault="00555F46" w:rsidP="00555F46">
      <w:r>
        <w:t>If an account servicer, including the (I)CSD, cancels an event, the COAF is not cancelled. The account servicer’s new event, replacing the old event, should include the original COAF.</w:t>
      </w:r>
    </w:p>
    <w:p w:rsidR="00555F46" w:rsidRDefault="00555F46" w:rsidP="00555F46"/>
    <w:p w:rsidR="00555F46" w:rsidRDefault="00587834" w:rsidP="00555F46">
      <w:pPr>
        <w:pStyle w:val="Heading2"/>
      </w:pPr>
      <w:r>
        <w:t>2.5</w:t>
      </w:r>
      <w:r>
        <w:tab/>
      </w:r>
      <w:r w:rsidR="00555F46">
        <w:t>Corporate actions instructions</w:t>
      </w:r>
    </w:p>
    <w:p w:rsidR="00555F46" w:rsidRPr="003901BB" w:rsidRDefault="00555F46" w:rsidP="00555F46">
      <w:r>
        <w:t xml:space="preserve">When a client of an account servicer creates and send a corporate action instruction to that </w:t>
      </w:r>
      <w:r w:rsidRPr="006B34E4">
        <w:t>account servicer, the ins</w:t>
      </w:r>
      <w:r w:rsidR="00587834" w:rsidRPr="006B34E4">
        <w:t xml:space="preserve">truction </w:t>
      </w:r>
      <w:r w:rsidR="005E62AD" w:rsidRPr="006B34E4">
        <w:t xml:space="preserve">must </w:t>
      </w:r>
      <w:r w:rsidR="00587834" w:rsidRPr="006B34E4">
        <w:t>always contain the COAF if it has been assigned</w:t>
      </w:r>
      <w:r w:rsidR="005E62AD" w:rsidRPr="006B34E4">
        <w:t>.</w:t>
      </w:r>
      <w:r w:rsidR="00E84A5B" w:rsidRPr="006B34E4">
        <w:t xml:space="preserve"> </w:t>
      </w:r>
      <w:r w:rsidR="005E62AD" w:rsidRPr="006B34E4">
        <w:t>The servicer provider</w:t>
      </w:r>
      <w:r w:rsidR="00E96AAA" w:rsidRPr="006B34E4">
        <w:t>’s</w:t>
      </w:r>
      <w:r w:rsidR="005E62AD" w:rsidRPr="006B34E4">
        <w:t xml:space="preserve"> CORP value is not mandatory when COAF is present</w:t>
      </w:r>
      <w:r w:rsidRPr="006B34E4">
        <w:t>.</w:t>
      </w:r>
      <w:ins w:id="11" w:author="Jacques Littré" w:date="2011-04-05T21:12:00Z">
        <w:r w:rsidR="00B31A0D">
          <w:t xml:space="preserve"> </w:t>
        </w:r>
        <w:r w:rsidR="00B31A0D" w:rsidRPr="006B34E4">
          <w:rPr>
            <w:lang w:val="fr-BE"/>
          </w:rPr>
          <w:t xml:space="preserve">In that case, </w:t>
        </w:r>
        <w:r w:rsidR="00B31A0D" w:rsidRPr="006B34E4">
          <w:t>it is acceptable to use "</w:t>
        </w:r>
        <w:r w:rsidR="00B31A0D">
          <w:t>NONREF</w:t>
        </w:r>
        <w:r w:rsidR="00B31A0D" w:rsidRPr="006B34E4">
          <w:t>" as the CORP value</w:t>
        </w:r>
        <w:r w:rsidR="00B31A0D">
          <w:t>.</w:t>
        </w:r>
      </w:ins>
    </w:p>
    <w:p w:rsidR="00555F46" w:rsidRDefault="00555F46" w:rsidP="00555F46"/>
    <w:p w:rsidR="00555F46" w:rsidRPr="005179CE" w:rsidRDefault="00587834" w:rsidP="00555F46">
      <w:pPr>
        <w:pStyle w:val="Heading2"/>
      </w:pPr>
      <w:r>
        <w:t>2.6</w:t>
      </w:r>
      <w:r>
        <w:tab/>
      </w:r>
      <w:r w:rsidR="00555F46">
        <w:t>Multi-stage events</w:t>
      </w:r>
    </w:p>
    <w:p w:rsidR="00555F46" w:rsidRDefault="00555F46" w:rsidP="00555F46">
      <w:r w:rsidRPr="005179CE">
        <w:t>The Market Practice is to have one COAF per event, and not to have the same COAF for all events that are linked together (or that the issuer considers as one event)</w:t>
      </w:r>
      <w:r>
        <w:t>. Thus, for each separate processing stage/event, there should be one unique COAF.</w:t>
      </w:r>
    </w:p>
    <w:p w:rsidR="008A114E" w:rsidRDefault="008A114E" w:rsidP="00555F46"/>
    <w:p w:rsidR="00555F46" w:rsidRPr="008A114E" w:rsidRDefault="00555F46" w:rsidP="00555F46">
      <w:pPr>
        <w:rPr>
          <w:u w:val="single"/>
        </w:rPr>
      </w:pPr>
      <w:r w:rsidRPr="008A114E">
        <w:rPr>
          <w:u w:val="single"/>
        </w:rPr>
        <w:t>Example:</w:t>
      </w:r>
    </w:p>
    <w:p w:rsidR="00555F46" w:rsidRDefault="00555F46" w:rsidP="00555F46">
      <w:r>
        <w:t>An issuer announces a rights issue, according to applicable law. For processing purposes, the CSD (or exchange, as applicable) announces the event to its participants/members as two separate events; a distribution of interim securities (CAEV RHDI) followed by a rights exercise (CAEV EXRI). Each of t</w:t>
      </w:r>
      <w:r w:rsidR="00E84A5B">
        <w:t xml:space="preserve">he two events should be given its own unique </w:t>
      </w:r>
      <w:r>
        <w:t>COAF.</w:t>
      </w:r>
    </w:p>
    <w:p w:rsidR="00555F46" w:rsidRDefault="00555F46" w:rsidP="00555F46"/>
    <w:p w:rsidR="00555F46" w:rsidRPr="002B7D9A" w:rsidRDefault="00587834" w:rsidP="00555F46">
      <w:pPr>
        <w:rPr>
          <w:b/>
          <w:u w:val="single"/>
        </w:rPr>
      </w:pPr>
      <w:r>
        <w:rPr>
          <w:b/>
          <w:u w:val="single"/>
        </w:rPr>
        <w:t>2.7</w:t>
      </w:r>
      <w:r>
        <w:rPr>
          <w:b/>
          <w:u w:val="single"/>
        </w:rPr>
        <w:tab/>
      </w:r>
      <w:r w:rsidR="00555F46" w:rsidRPr="002B7D9A">
        <w:rPr>
          <w:b/>
          <w:u w:val="single"/>
        </w:rPr>
        <w:t>Multi-</w:t>
      </w:r>
      <w:r w:rsidR="008A114E">
        <w:rPr>
          <w:b/>
          <w:u w:val="single"/>
        </w:rPr>
        <w:t>deposited</w:t>
      </w:r>
      <w:r w:rsidR="00555F46" w:rsidRPr="002B7D9A">
        <w:rPr>
          <w:b/>
          <w:u w:val="single"/>
        </w:rPr>
        <w:t xml:space="preserve"> securities</w:t>
      </w:r>
    </w:p>
    <w:p w:rsidR="00555F46" w:rsidRDefault="00555F46" w:rsidP="00555F46">
      <w:r>
        <w:t>The Market Practice is to treat events for multi-</w:t>
      </w:r>
      <w:r w:rsidR="008A114E">
        <w:t>deposited</w:t>
      </w:r>
      <w:r>
        <w:t xml:space="preserve"> securities as separate events, one per </w:t>
      </w:r>
      <w:r w:rsidR="008A114E">
        <w:t>p</w:t>
      </w:r>
      <w:r>
        <w:t xml:space="preserve">lace of </w:t>
      </w:r>
      <w:r w:rsidR="008A114E" w:rsidRPr="008A114E">
        <w:t>depository</w:t>
      </w:r>
      <w:r>
        <w:t>. This doe</w:t>
      </w:r>
      <w:r w:rsidR="008A114E">
        <w:t xml:space="preserve">s not apply to Place of Trading. </w:t>
      </w:r>
    </w:p>
    <w:p w:rsidR="008A114E" w:rsidRDefault="008A114E" w:rsidP="00555F46"/>
    <w:p w:rsidR="00555F46" w:rsidRDefault="00555F46" w:rsidP="00555F46">
      <w:r w:rsidRPr="008A114E">
        <w:rPr>
          <w:u w:val="single"/>
        </w:rPr>
        <w:t>Example</w:t>
      </w:r>
      <w:r>
        <w:t>:</w:t>
      </w:r>
    </w:p>
    <w:p w:rsidR="00555F46" w:rsidRDefault="00555F46" w:rsidP="00555F46">
      <w:r>
        <w:t xml:space="preserve">An issuer announces a split in a security that is </w:t>
      </w:r>
      <w:r w:rsidR="008A114E">
        <w:t>deposited</w:t>
      </w:r>
      <w:r>
        <w:t xml:space="preserve"> </w:t>
      </w:r>
      <w:r w:rsidR="008A114E">
        <w:t>on two different central securities depositories.</w:t>
      </w:r>
      <w:r>
        <w:t xml:space="preserve"> The split will be treated as two separate events, one per Place of </w:t>
      </w:r>
      <w:r w:rsidR="008A114E">
        <w:t>depository</w:t>
      </w:r>
      <w:r>
        <w:t>, and each of the two events should be given a unique COAF.</w:t>
      </w:r>
    </w:p>
    <w:p w:rsidR="00555F46" w:rsidRDefault="00555F46" w:rsidP="00555F46"/>
    <w:p w:rsidR="00047BD8" w:rsidRPr="00047BD8" w:rsidRDefault="00047BD8" w:rsidP="00555F46"/>
    <w:sectPr w:rsidR="00047BD8" w:rsidRPr="00047BD8" w:rsidSect="00770940">
      <w:headerReference w:type="default" r:id="rId9"/>
      <w:footerReference w:type="default" r:id="rId10"/>
      <w:pgSz w:w="12240" w:h="15840"/>
      <w:pgMar w:top="1440" w:right="1797" w:bottom="720" w:left="1797" w:header="720" w:footer="8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A0D" w:rsidRDefault="00B31A0D">
      <w:r>
        <w:separator/>
      </w:r>
    </w:p>
  </w:endnote>
  <w:endnote w:type="continuationSeparator" w:id="0">
    <w:p w:rsidR="00B31A0D" w:rsidRDefault="00B31A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A0D" w:rsidRDefault="00B93D25" w:rsidP="00184435">
    <w:pPr>
      <w:pStyle w:val="Footer"/>
      <w:pBdr>
        <w:top w:val="single" w:sz="4" w:space="1" w:color="auto"/>
      </w:pBdr>
    </w:pPr>
    <w:fldSimple w:instr=" FILENAME   \* MERGEFORMAT ">
      <w:r w:rsidR="000833B3">
        <w:rPr>
          <w:noProof/>
        </w:rPr>
        <w:t>CA78_2_COAF_UsageGuidelines_v1_0.docx</w:t>
      </w:r>
    </w:fldSimple>
    <w:r w:rsidR="00B31A0D">
      <w:tab/>
    </w:r>
    <w:r w:rsidR="00B31A0D">
      <w:tab/>
      <w:t xml:space="preserve">Page </w:t>
    </w:r>
    <w:fldSimple w:instr=" PAGE   \* MERGEFORMAT ">
      <w:r w:rsidR="000833B3">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A0D" w:rsidRDefault="00B31A0D">
      <w:r>
        <w:separator/>
      </w:r>
    </w:p>
  </w:footnote>
  <w:footnote w:type="continuationSeparator" w:id="0">
    <w:p w:rsidR="00B31A0D" w:rsidRDefault="00B31A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A0D" w:rsidRDefault="00B31A0D" w:rsidP="00555F46">
    <w:pPr>
      <w:pStyle w:val="Header"/>
      <w:tabs>
        <w:tab w:val="clear" w:pos="4320"/>
        <w:tab w:val="clear" w:pos="8640"/>
        <w:tab w:val="center" w:pos="4323"/>
      </w:tabs>
    </w:pPr>
    <w:r>
      <w:tab/>
    </w:r>
    <w:r w:rsidRPr="00E31BF5">
      <w:rPr>
        <w:b/>
        <w:sz w:val="24"/>
        <w:szCs w:val="24"/>
      </w:rPr>
      <w:t xml:space="preserve">CA SMPG </w:t>
    </w:r>
    <w:r>
      <w:rPr>
        <w:b/>
        <w:sz w:val="24"/>
        <w:szCs w:val="24"/>
      </w:rPr>
      <w:t>– COAF Usage Market Practice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1E33A17"/>
    <w:multiLevelType w:val="multilevel"/>
    <w:tmpl w:val="711EE95A"/>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3">
    <w:nsid w:val="59113C31"/>
    <w:multiLevelType w:val="hybridMultilevel"/>
    <w:tmpl w:val="D6762E6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4"/>
  </w:num>
  <w:num w:numId="2">
    <w:abstractNumId w:val="0"/>
  </w:num>
  <w:num w:numId="3">
    <w:abstractNumId w:val="2"/>
  </w:num>
  <w:num w:numId="4">
    <w:abstractNumId w:val="1"/>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20"/>
  <w:drawingGridHorizontalSpacing w:val="100"/>
  <w:displayHorizontalDrawingGridEvery w:val="2"/>
  <w:noPunctuationKerning/>
  <w:characterSpacingControl w:val="doNotCompress"/>
  <w:hdrShapeDefaults>
    <o:shapedefaults v:ext="edit" spidmax="2075">
      <o:colormenu v:ext="edit" fillcolor="none" strokecolor="#333"/>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09B4"/>
    <w:rsid w:val="000051B3"/>
    <w:rsid w:val="00005A1F"/>
    <w:rsid w:val="00005B96"/>
    <w:rsid w:val="00010813"/>
    <w:rsid w:val="0001191F"/>
    <w:rsid w:val="000126D9"/>
    <w:rsid w:val="000238B1"/>
    <w:rsid w:val="00023C98"/>
    <w:rsid w:val="000265A9"/>
    <w:rsid w:val="00027503"/>
    <w:rsid w:val="00030CC6"/>
    <w:rsid w:val="000357FF"/>
    <w:rsid w:val="00037351"/>
    <w:rsid w:val="00043D75"/>
    <w:rsid w:val="00046E03"/>
    <w:rsid w:val="00047BD8"/>
    <w:rsid w:val="00047EB2"/>
    <w:rsid w:val="0005309A"/>
    <w:rsid w:val="00057AD3"/>
    <w:rsid w:val="00066415"/>
    <w:rsid w:val="0006676A"/>
    <w:rsid w:val="000676D0"/>
    <w:rsid w:val="00067901"/>
    <w:rsid w:val="00071DDE"/>
    <w:rsid w:val="000739DF"/>
    <w:rsid w:val="00074807"/>
    <w:rsid w:val="00075D3E"/>
    <w:rsid w:val="000768FB"/>
    <w:rsid w:val="00081263"/>
    <w:rsid w:val="000833B3"/>
    <w:rsid w:val="00087325"/>
    <w:rsid w:val="0009050D"/>
    <w:rsid w:val="00095B6F"/>
    <w:rsid w:val="00096171"/>
    <w:rsid w:val="000971AD"/>
    <w:rsid w:val="000A07A2"/>
    <w:rsid w:val="000A198A"/>
    <w:rsid w:val="000A2DA8"/>
    <w:rsid w:val="000A785A"/>
    <w:rsid w:val="000B0CE1"/>
    <w:rsid w:val="000B1811"/>
    <w:rsid w:val="000C0868"/>
    <w:rsid w:val="000C29FB"/>
    <w:rsid w:val="000C68A5"/>
    <w:rsid w:val="000D3E94"/>
    <w:rsid w:val="000D4C85"/>
    <w:rsid w:val="000D5B8F"/>
    <w:rsid w:val="000D7A8E"/>
    <w:rsid w:val="000E0ADE"/>
    <w:rsid w:val="000E20CE"/>
    <w:rsid w:val="000E2216"/>
    <w:rsid w:val="000E2A55"/>
    <w:rsid w:val="000E4C23"/>
    <w:rsid w:val="000E5ACC"/>
    <w:rsid w:val="000E6687"/>
    <w:rsid w:val="000F07A5"/>
    <w:rsid w:val="000F4705"/>
    <w:rsid w:val="000F4F8C"/>
    <w:rsid w:val="0010148B"/>
    <w:rsid w:val="00111B6A"/>
    <w:rsid w:val="00112883"/>
    <w:rsid w:val="00114286"/>
    <w:rsid w:val="00116E13"/>
    <w:rsid w:val="00120B68"/>
    <w:rsid w:val="0013330E"/>
    <w:rsid w:val="00133F85"/>
    <w:rsid w:val="0013566B"/>
    <w:rsid w:val="001358D5"/>
    <w:rsid w:val="001368E8"/>
    <w:rsid w:val="00137E29"/>
    <w:rsid w:val="00140D10"/>
    <w:rsid w:val="0014123C"/>
    <w:rsid w:val="001418F7"/>
    <w:rsid w:val="00143CD5"/>
    <w:rsid w:val="0014506F"/>
    <w:rsid w:val="0014640F"/>
    <w:rsid w:val="00152AFF"/>
    <w:rsid w:val="00155B4B"/>
    <w:rsid w:val="00156EF0"/>
    <w:rsid w:val="0015716F"/>
    <w:rsid w:val="001661A6"/>
    <w:rsid w:val="001676C8"/>
    <w:rsid w:val="0017306F"/>
    <w:rsid w:val="00175F76"/>
    <w:rsid w:val="00184435"/>
    <w:rsid w:val="001868D6"/>
    <w:rsid w:val="001869F3"/>
    <w:rsid w:val="00187EB0"/>
    <w:rsid w:val="00196DC2"/>
    <w:rsid w:val="001A2F9A"/>
    <w:rsid w:val="001A5A33"/>
    <w:rsid w:val="001B1E86"/>
    <w:rsid w:val="001B5E2D"/>
    <w:rsid w:val="001B7D5A"/>
    <w:rsid w:val="001C1436"/>
    <w:rsid w:val="001C2AB4"/>
    <w:rsid w:val="001C2F37"/>
    <w:rsid w:val="001C3432"/>
    <w:rsid w:val="001C50FA"/>
    <w:rsid w:val="001D0D7A"/>
    <w:rsid w:val="001D1050"/>
    <w:rsid w:val="001D1633"/>
    <w:rsid w:val="001E774B"/>
    <w:rsid w:val="001F3F45"/>
    <w:rsid w:val="001F70B4"/>
    <w:rsid w:val="00202058"/>
    <w:rsid w:val="0020391C"/>
    <w:rsid w:val="00211C67"/>
    <w:rsid w:val="00212BFF"/>
    <w:rsid w:val="002131AF"/>
    <w:rsid w:val="00215780"/>
    <w:rsid w:val="00216A0C"/>
    <w:rsid w:val="002200F0"/>
    <w:rsid w:val="00220F3C"/>
    <w:rsid w:val="00221837"/>
    <w:rsid w:val="002251B0"/>
    <w:rsid w:val="0022784C"/>
    <w:rsid w:val="00230996"/>
    <w:rsid w:val="00236F14"/>
    <w:rsid w:val="00240BD1"/>
    <w:rsid w:val="002454FF"/>
    <w:rsid w:val="00245BAF"/>
    <w:rsid w:val="00246A6A"/>
    <w:rsid w:val="00246C2F"/>
    <w:rsid w:val="002508BC"/>
    <w:rsid w:val="00257190"/>
    <w:rsid w:val="0025798E"/>
    <w:rsid w:val="00257E97"/>
    <w:rsid w:val="00260B07"/>
    <w:rsid w:val="00262E44"/>
    <w:rsid w:val="00266341"/>
    <w:rsid w:val="00275165"/>
    <w:rsid w:val="00276C1F"/>
    <w:rsid w:val="00281FE5"/>
    <w:rsid w:val="00282222"/>
    <w:rsid w:val="00285001"/>
    <w:rsid w:val="0028678C"/>
    <w:rsid w:val="0029301A"/>
    <w:rsid w:val="00293BD3"/>
    <w:rsid w:val="002A1D00"/>
    <w:rsid w:val="002A4CC2"/>
    <w:rsid w:val="002A63CB"/>
    <w:rsid w:val="002B289A"/>
    <w:rsid w:val="002B66CE"/>
    <w:rsid w:val="002B7D9A"/>
    <w:rsid w:val="002D20A6"/>
    <w:rsid w:val="002D26F6"/>
    <w:rsid w:val="002D3463"/>
    <w:rsid w:val="002D4171"/>
    <w:rsid w:val="002E08BB"/>
    <w:rsid w:val="002F1879"/>
    <w:rsid w:val="002F231F"/>
    <w:rsid w:val="002F242F"/>
    <w:rsid w:val="002F3775"/>
    <w:rsid w:val="002F431F"/>
    <w:rsid w:val="002F79AF"/>
    <w:rsid w:val="00312E97"/>
    <w:rsid w:val="00313942"/>
    <w:rsid w:val="00315877"/>
    <w:rsid w:val="00315F00"/>
    <w:rsid w:val="00322089"/>
    <w:rsid w:val="0032483E"/>
    <w:rsid w:val="00327C15"/>
    <w:rsid w:val="003439BE"/>
    <w:rsid w:val="003524FD"/>
    <w:rsid w:val="003525AE"/>
    <w:rsid w:val="0035412E"/>
    <w:rsid w:val="003559F3"/>
    <w:rsid w:val="00363C0E"/>
    <w:rsid w:val="00371B50"/>
    <w:rsid w:val="00371D8F"/>
    <w:rsid w:val="0037670C"/>
    <w:rsid w:val="00380742"/>
    <w:rsid w:val="00385E1E"/>
    <w:rsid w:val="0039065D"/>
    <w:rsid w:val="0039109C"/>
    <w:rsid w:val="00392112"/>
    <w:rsid w:val="0039522C"/>
    <w:rsid w:val="003979EC"/>
    <w:rsid w:val="003A0493"/>
    <w:rsid w:val="003B1348"/>
    <w:rsid w:val="003B43BF"/>
    <w:rsid w:val="003B46C6"/>
    <w:rsid w:val="003B4992"/>
    <w:rsid w:val="003B54B2"/>
    <w:rsid w:val="003C3076"/>
    <w:rsid w:val="003C44DF"/>
    <w:rsid w:val="003C4F1E"/>
    <w:rsid w:val="003C762F"/>
    <w:rsid w:val="003D0F10"/>
    <w:rsid w:val="003D1B5C"/>
    <w:rsid w:val="003D2B4D"/>
    <w:rsid w:val="003D3B56"/>
    <w:rsid w:val="003E05AF"/>
    <w:rsid w:val="003E0ABF"/>
    <w:rsid w:val="003E58A3"/>
    <w:rsid w:val="003E6B0C"/>
    <w:rsid w:val="003F5926"/>
    <w:rsid w:val="0040048C"/>
    <w:rsid w:val="0040244E"/>
    <w:rsid w:val="00404C0C"/>
    <w:rsid w:val="004078BD"/>
    <w:rsid w:val="00410D38"/>
    <w:rsid w:val="00413A6E"/>
    <w:rsid w:val="00413DCF"/>
    <w:rsid w:val="00415DB0"/>
    <w:rsid w:val="004168D8"/>
    <w:rsid w:val="00425162"/>
    <w:rsid w:val="00425AED"/>
    <w:rsid w:val="0043409F"/>
    <w:rsid w:val="004367E8"/>
    <w:rsid w:val="00436BB0"/>
    <w:rsid w:val="004378C7"/>
    <w:rsid w:val="00442FD5"/>
    <w:rsid w:val="004466C3"/>
    <w:rsid w:val="00451AAA"/>
    <w:rsid w:val="00457BF4"/>
    <w:rsid w:val="00475B64"/>
    <w:rsid w:val="0047788F"/>
    <w:rsid w:val="004809B4"/>
    <w:rsid w:val="00480F54"/>
    <w:rsid w:val="00481582"/>
    <w:rsid w:val="00482E4C"/>
    <w:rsid w:val="00483131"/>
    <w:rsid w:val="004870A8"/>
    <w:rsid w:val="00490FC6"/>
    <w:rsid w:val="00492BCC"/>
    <w:rsid w:val="00494C4C"/>
    <w:rsid w:val="004A17C2"/>
    <w:rsid w:val="004A3256"/>
    <w:rsid w:val="004A355B"/>
    <w:rsid w:val="004A56C8"/>
    <w:rsid w:val="004B12EF"/>
    <w:rsid w:val="004B1DE9"/>
    <w:rsid w:val="004B2026"/>
    <w:rsid w:val="004B68CC"/>
    <w:rsid w:val="004B7E5A"/>
    <w:rsid w:val="004C1D25"/>
    <w:rsid w:val="004C2926"/>
    <w:rsid w:val="004C4A2E"/>
    <w:rsid w:val="004C4D8B"/>
    <w:rsid w:val="004C4DB3"/>
    <w:rsid w:val="004C4DFA"/>
    <w:rsid w:val="004D04FF"/>
    <w:rsid w:val="004D26FC"/>
    <w:rsid w:val="004E210B"/>
    <w:rsid w:val="004E29E3"/>
    <w:rsid w:val="004E4BA3"/>
    <w:rsid w:val="004F4B63"/>
    <w:rsid w:val="004F76FA"/>
    <w:rsid w:val="005023A2"/>
    <w:rsid w:val="005028FD"/>
    <w:rsid w:val="00502BF0"/>
    <w:rsid w:val="00504E3D"/>
    <w:rsid w:val="00506869"/>
    <w:rsid w:val="00510BCA"/>
    <w:rsid w:val="00514E75"/>
    <w:rsid w:val="00515DFE"/>
    <w:rsid w:val="00516819"/>
    <w:rsid w:val="0052689B"/>
    <w:rsid w:val="00536C9B"/>
    <w:rsid w:val="0054022C"/>
    <w:rsid w:val="0054102E"/>
    <w:rsid w:val="00544027"/>
    <w:rsid w:val="00547E78"/>
    <w:rsid w:val="00550DDB"/>
    <w:rsid w:val="00551882"/>
    <w:rsid w:val="00551C03"/>
    <w:rsid w:val="00552A54"/>
    <w:rsid w:val="00555F46"/>
    <w:rsid w:val="00562084"/>
    <w:rsid w:val="005645A7"/>
    <w:rsid w:val="005649EE"/>
    <w:rsid w:val="005664EC"/>
    <w:rsid w:val="005666C7"/>
    <w:rsid w:val="00566C2D"/>
    <w:rsid w:val="00570FF5"/>
    <w:rsid w:val="00577A1B"/>
    <w:rsid w:val="00583B21"/>
    <w:rsid w:val="00585DE9"/>
    <w:rsid w:val="00587834"/>
    <w:rsid w:val="00590E39"/>
    <w:rsid w:val="00592B90"/>
    <w:rsid w:val="00592DA4"/>
    <w:rsid w:val="00595174"/>
    <w:rsid w:val="005973B7"/>
    <w:rsid w:val="00597D5A"/>
    <w:rsid w:val="005A4507"/>
    <w:rsid w:val="005A5198"/>
    <w:rsid w:val="005A5B47"/>
    <w:rsid w:val="005C066C"/>
    <w:rsid w:val="005C3FCB"/>
    <w:rsid w:val="005C410F"/>
    <w:rsid w:val="005C7169"/>
    <w:rsid w:val="005E337F"/>
    <w:rsid w:val="005E4A0B"/>
    <w:rsid w:val="005E62AD"/>
    <w:rsid w:val="005E64E7"/>
    <w:rsid w:val="005E6846"/>
    <w:rsid w:val="005E74B2"/>
    <w:rsid w:val="005E7C94"/>
    <w:rsid w:val="005F4089"/>
    <w:rsid w:val="005F76A1"/>
    <w:rsid w:val="00601B63"/>
    <w:rsid w:val="00604BBF"/>
    <w:rsid w:val="006136A6"/>
    <w:rsid w:val="00613994"/>
    <w:rsid w:val="00613B4F"/>
    <w:rsid w:val="00616CD2"/>
    <w:rsid w:val="00625958"/>
    <w:rsid w:val="00631595"/>
    <w:rsid w:val="0063519F"/>
    <w:rsid w:val="006366E2"/>
    <w:rsid w:val="00636A0D"/>
    <w:rsid w:val="006374EC"/>
    <w:rsid w:val="00645DDB"/>
    <w:rsid w:val="006477E1"/>
    <w:rsid w:val="00650969"/>
    <w:rsid w:val="00652BDD"/>
    <w:rsid w:val="0065719E"/>
    <w:rsid w:val="0065757D"/>
    <w:rsid w:val="00657EA2"/>
    <w:rsid w:val="0066477C"/>
    <w:rsid w:val="00667989"/>
    <w:rsid w:val="0067632B"/>
    <w:rsid w:val="00676523"/>
    <w:rsid w:val="00676727"/>
    <w:rsid w:val="00676EF9"/>
    <w:rsid w:val="00677719"/>
    <w:rsid w:val="006830D0"/>
    <w:rsid w:val="0068464B"/>
    <w:rsid w:val="006877D0"/>
    <w:rsid w:val="0069148C"/>
    <w:rsid w:val="00693638"/>
    <w:rsid w:val="00693DB0"/>
    <w:rsid w:val="006953FC"/>
    <w:rsid w:val="006A1E17"/>
    <w:rsid w:val="006A2185"/>
    <w:rsid w:val="006B13A7"/>
    <w:rsid w:val="006B34E4"/>
    <w:rsid w:val="006C1A33"/>
    <w:rsid w:val="006C216A"/>
    <w:rsid w:val="006C2ADA"/>
    <w:rsid w:val="006C618D"/>
    <w:rsid w:val="006D1DE0"/>
    <w:rsid w:val="006D290F"/>
    <w:rsid w:val="006D3A23"/>
    <w:rsid w:val="006E1BB8"/>
    <w:rsid w:val="006F1F52"/>
    <w:rsid w:val="006F2337"/>
    <w:rsid w:val="006F3AA3"/>
    <w:rsid w:val="006F5EB8"/>
    <w:rsid w:val="006F680E"/>
    <w:rsid w:val="006F7DC5"/>
    <w:rsid w:val="00715D9E"/>
    <w:rsid w:val="00722447"/>
    <w:rsid w:val="00724382"/>
    <w:rsid w:val="00725070"/>
    <w:rsid w:val="00725EDA"/>
    <w:rsid w:val="00726F6D"/>
    <w:rsid w:val="0073105B"/>
    <w:rsid w:val="007311A0"/>
    <w:rsid w:val="0073240B"/>
    <w:rsid w:val="00734DE6"/>
    <w:rsid w:val="00735872"/>
    <w:rsid w:val="007359F5"/>
    <w:rsid w:val="00737BF1"/>
    <w:rsid w:val="0074191F"/>
    <w:rsid w:val="00746C2E"/>
    <w:rsid w:val="007530F5"/>
    <w:rsid w:val="00756700"/>
    <w:rsid w:val="00760785"/>
    <w:rsid w:val="0076568D"/>
    <w:rsid w:val="00766046"/>
    <w:rsid w:val="0076639E"/>
    <w:rsid w:val="00770940"/>
    <w:rsid w:val="0077339B"/>
    <w:rsid w:val="0078177E"/>
    <w:rsid w:val="007817DB"/>
    <w:rsid w:val="0078318E"/>
    <w:rsid w:val="007854F7"/>
    <w:rsid w:val="007862E3"/>
    <w:rsid w:val="00787ECD"/>
    <w:rsid w:val="00797286"/>
    <w:rsid w:val="007972D3"/>
    <w:rsid w:val="00797FD5"/>
    <w:rsid w:val="007A3E2D"/>
    <w:rsid w:val="007A509A"/>
    <w:rsid w:val="007A69C8"/>
    <w:rsid w:val="007B3BE6"/>
    <w:rsid w:val="007B5AB3"/>
    <w:rsid w:val="007C30D3"/>
    <w:rsid w:val="007C5359"/>
    <w:rsid w:val="007D0957"/>
    <w:rsid w:val="007D42AD"/>
    <w:rsid w:val="007D7448"/>
    <w:rsid w:val="007E0088"/>
    <w:rsid w:val="007E104F"/>
    <w:rsid w:val="007E2A46"/>
    <w:rsid w:val="007E3DD9"/>
    <w:rsid w:val="007E3F24"/>
    <w:rsid w:val="007E5253"/>
    <w:rsid w:val="007F0338"/>
    <w:rsid w:val="007F0AA6"/>
    <w:rsid w:val="007F328A"/>
    <w:rsid w:val="007F5128"/>
    <w:rsid w:val="007F7D7A"/>
    <w:rsid w:val="008000C6"/>
    <w:rsid w:val="00800138"/>
    <w:rsid w:val="00803485"/>
    <w:rsid w:val="00806EB5"/>
    <w:rsid w:val="008120D1"/>
    <w:rsid w:val="00812EAF"/>
    <w:rsid w:val="0081358D"/>
    <w:rsid w:val="00813DB8"/>
    <w:rsid w:val="0081429D"/>
    <w:rsid w:val="00815369"/>
    <w:rsid w:val="00815724"/>
    <w:rsid w:val="0081662E"/>
    <w:rsid w:val="0081704F"/>
    <w:rsid w:val="00826A29"/>
    <w:rsid w:val="00830077"/>
    <w:rsid w:val="00830D90"/>
    <w:rsid w:val="00831676"/>
    <w:rsid w:val="0083199E"/>
    <w:rsid w:val="008330D8"/>
    <w:rsid w:val="00834A4D"/>
    <w:rsid w:val="008354AD"/>
    <w:rsid w:val="008410A0"/>
    <w:rsid w:val="00842E6E"/>
    <w:rsid w:val="0084372E"/>
    <w:rsid w:val="008458A6"/>
    <w:rsid w:val="00845AB7"/>
    <w:rsid w:val="00850250"/>
    <w:rsid w:val="008527D7"/>
    <w:rsid w:val="00853B0A"/>
    <w:rsid w:val="0085557C"/>
    <w:rsid w:val="00857B69"/>
    <w:rsid w:val="00861056"/>
    <w:rsid w:val="0086199D"/>
    <w:rsid w:val="008676D0"/>
    <w:rsid w:val="008708D6"/>
    <w:rsid w:val="00870ACC"/>
    <w:rsid w:val="00875E99"/>
    <w:rsid w:val="0088093C"/>
    <w:rsid w:val="00881F16"/>
    <w:rsid w:val="00882CA0"/>
    <w:rsid w:val="0088496F"/>
    <w:rsid w:val="008860F3"/>
    <w:rsid w:val="00886677"/>
    <w:rsid w:val="00890F1B"/>
    <w:rsid w:val="00891F36"/>
    <w:rsid w:val="008A114E"/>
    <w:rsid w:val="008A4B33"/>
    <w:rsid w:val="008B014F"/>
    <w:rsid w:val="008B0FD7"/>
    <w:rsid w:val="008B1ADB"/>
    <w:rsid w:val="008B1C4C"/>
    <w:rsid w:val="008B2018"/>
    <w:rsid w:val="008B656D"/>
    <w:rsid w:val="008C3632"/>
    <w:rsid w:val="008C5CD0"/>
    <w:rsid w:val="008C6AA1"/>
    <w:rsid w:val="008C7D05"/>
    <w:rsid w:val="008D0E2B"/>
    <w:rsid w:val="008D53D2"/>
    <w:rsid w:val="008E19E4"/>
    <w:rsid w:val="008E28E4"/>
    <w:rsid w:val="008E75F5"/>
    <w:rsid w:val="008E78D8"/>
    <w:rsid w:val="008F209D"/>
    <w:rsid w:val="008F36BC"/>
    <w:rsid w:val="008F5ACE"/>
    <w:rsid w:val="008F5B0A"/>
    <w:rsid w:val="00900D25"/>
    <w:rsid w:val="0091181A"/>
    <w:rsid w:val="0092242F"/>
    <w:rsid w:val="00922496"/>
    <w:rsid w:val="00922E14"/>
    <w:rsid w:val="009233A3"/>
    <w:rsid w:val="009250D6"/>
    <w:rsid w:val="00927AB1"/>
    <w:rsid w:val="00932DA3"/>
    <w:rsid w:val="009370FE"/>
    <w:rsid w:val="009427AE"/>
    <w:rsid w:val="009441F5"/>
    <w:rsid w:val="009471C6"/>
    <w:rsid w:val="00951975"/>
    <w:rsid w:val="00956E2E"/>
    <w:rsid w:val="00956FC1"/>
    <w:rsid w:val="00957449"/>
    <w:rsid w:val="0096213C"/>
    <w:rsid w:val="009660AE"/>
    <w:rsid w:val="009679F7"/>
    <w:rsid w:val="00970323"/>
    <w:rsid w:val="00973196"/>
    <w:rsid w:val="00976B3A"/>
    <w:rsid w:val="00976C40"/>
    <w:rsid w:val="00980BD1"/>
    <w:rsid w:val="009834C7"/>
    <w:rsid w:val="00984A9D"/>
    <w:rsid w:val="00985475"/>
    <w:rsid w:val="009877EF"/>
    <w:rsid w:val="00987877"/>
    <w:rsid w:val="009919CC"/>
    <w:rsid w:val="0099255F"/>
    <w:rsid w:val="00993839"/>
    <w:rsid w:val="0099768F"/>
    <w:rsid w:val="009A3539"/>
    <w:rsid w:val="009B05F4"/>
    <w:rsid w:val="009B552C"/>
    <w:rsid w:val="009B75D7"/>
    <w:rsid w:val="009C469A"/>
    <w:rsid w:val="009C61EE"/>
    <w:rsid w:val="009D3B68"/>
    <w:rsid w:val="009E1F2B"/>
    <w:rsid w:val="009E76A5"/>
    <w:rsid w:val="009E786F"/>
    <w:rsid w:val="009E7B6E"/>
    <w:rsid w:val="009F156D"/>
    <w:rsid w:val="009F415C"/>
    <w:rsid w:val="009F533D"/>
    <w:rsid w:val="009F6E7E"/>
    <w:rsid w:val="00A06F40"/>
    <w:rsid w:val="00A11D42"/>
    <w:rsid w:val="00A13549"/>
    <w:rsid w:val="00A23B5E"/>
    <w:rsid w:val="00A25A07"/>
    <w:rsid w:val="00A2628E"/>
    <w:rsid w:val="00A26E9B"/>
    <w:rsid w:val="00A27D39"/>
    <w:rsid w:val="00A27E5E"/>
    <w:rsid w:val="00A31D13"/>
    <w:rsid w:val="00A32526"/>
    <w:rsid w:val="00A332BC"/>
    <w:rsid w:val="00A3342F"/>
    <w:rsid w:val="00A40575"/>
    <w:rsid w:val="00A50D47"/>
    <w:rsid w:val="00A51A7F"/>
    <w:rsid w:val="00A55A24"/>
    <w:rsid w:val="00A61390"/>
    <w:rsid w:val="00A876AD"/>
    <w:rsid w:val="00A90BE6"/>
    <w:rsid w:val="00A91CE4"/>
    <w:rsid w:val="00A96743"/>
    <w:rsid w:val="00AA1C41"/>
    <w:rsid w:val="00AA581D"/>
    <w:rsid w:val="00AA6577"/>
    <w:rsid w:val="00AA6CFD"/>
    <w:rsid w:val="00AB0264"/>
    <w:rsid w:val="00AB6103"/>
    <w:rsid w:val="00AC03B4"/>
    <w:rsid w:val="00AC0752"/>
    <w:rsid w:val="00AC51B8"/>
    <w:rsid w:val="00AD7FAD"/>
    <w:rsid w:val="00AE045E"/>
    <w:rsid w:val="00AE679C"/>
    <w:rsid w:val="00AF2227"/>
    <w:rsid w:val="00AF4C0B"/>
    <w:rsid w:val="00B00E4F"/>
    <w:rsid w:val="00B0227F"/>
    <w:rsid w:val="00B04CD7"/>
    <w:rsid w:val="00B06092"/>
    <w:rsid w:val="00B1091C"/>
    <w:rsid w:val="00B10A9C"/>
    <w:rsid w:val="00B15953"/>
    <w:rsid w:val="00B161D0"/>
    <w:rsid w:val="00B1654C"/>
    <w:rsid w:val="00B23997"/>
    <w:rsid w:val="00B24A50"/>
    <w:rsid w:val="00B2719B"/>
    <w:rsid w:val="00B30FF6"/>
    <w:rsid w:val="00B31A0D"/>
    <w:rsid w:val="00B322DA"/>
    <w:rsid w:val="00B3425D"/>
    <w:rsid w:val="00B3578C"/>
    <w:rsid w:val="00B41238"/>
    <w:rsid w:val="00B417B4"/>
    <w:rsid w:val="00B4281A"/>
    <w:rsid w:val="00B43821"/>
    <w:rsid w:val="00B443EF"/>
    <w:rsid w:val="00B44667"/>
    <w:rsid w:val="00B4667C"/>
    <w:rsid w:val="00B51AF6"/>
    <w:rsid w:val="00B61679"/>
    <w:rsid w:val="00B61F76"/>
    <w:rsid w:val="00B62B81"/>
    <w:rsid w:val="00B67AAF"/>
    <w:rsid w:val="00B70C91"/>
    <w:rsid w:val="00B7493D"/>
    <w:rsid w:val="00B74A77"/>
    <w:rsid w:val="00B74BFA"/>
    <w:rsid w:val="00B80D6D"/>
    <w:rsid w:val="00B83851"/>
    <w:rsid w:val="00B8655C"/>
    <w:rsid w:val="00B913F1"/>
    <w:rsid w:val="00B91AC1"/>
    <w:rsid w:val="00B93A7E"/>
    <w:rsid w:val="00B93D25"/>
    <w:rsid w:val="00BA4818"/>
    <w:rsid w:val="00BB1EF1"/>
    <w:rsid w:val="00BB3601"/>
    <w:rsid w:val="00BB3806"/>
    <w:rsid w:val="00BB7156"/>
    <w:rsid w:val="00BC1BB6"/>
    <w:rsid w:val="00BC26E2"/>
    <w:rsid w:val="00BC5B0E"/>
    <w:rsid w:val="00BD034B"/>
    <w:rsid w:val="00BD0BFB"/>
    <w:rsid w:val="00BD28DE"/>
    <w:rsid w:val="00BD32B9"/>
    <w:rsid w:val="00BD7A1E"/>
    <w:rsid w:val="00BE0210"/>
    <w:rsid w:val="00BE0588"/>
    <w:rsid w:val="00BE07EB"/>
    <w:rsid w:val="00BE199C"/>
    <w:rsid w:val="00BF3939"/>
    <w:rsid w:val="00C01862"/>
    <w:rsid w:val="00C01FCF"/>
    <w:rsid w:val="00C213BC"/>
    <w:rsid w:val="00C230F9"/>
    <w:rsid w:val="00C26857"/>
    <w:rsid w:val="00C3024F"/>
    <w:rsid w:val="00C323B6"/>
    <w:rsid w:val="00C33590"/>
    <w:rsid w:val="00C337C5"/>
    <w:rsid w:val="00C34962"/>
    <w:rsid w:val="00C41889"/>
    <w:rsid w:val="00C43199"/>
    <w:rsid w:val="00C46006"/>
    <w:rsid w:val="00C50C30"/>
    <w:rsid w:val="00C524E7"/>
    <w:rsid w:val="00C5298F"/>
    <w:rsid w:val="00C57624"/>
    <w:rsid w:val="00C615ED"/>
    <w:rsid w:val="00C7276D"/>
    <w:rsid w:val="00C733E2"/>
    <w:rsid w:val="00C74054"/>
    <w:rsid w:val="00C75D8D"/>
    <w:rsid w:val="00C7660C"/>
    <w:rsid w:val="00C77060"/>
    <w:rsid w:val="00C80CB9"/>
    <w:rsid w:val="00C81103"/>
    <w:rsid w:val="00C825D5"/>
    <w:rsid w:val="00C85EFD"/>
    <w:rsid w:val="00C8662D"/>
    <w:rsid w:val="00C956D5"/>
    <w:rsid w:val="00C9617E"/>
    <w:rsid w:val="00CA0C4D"/>
    <w:rsid w:val="00CA1CF7"/>
    <w:rsid w:val="00CA7E4F"/>
    <w:rsid w:val="00CC01AE"/>
    <w:rsid w:val="00CC231A"/>
    <w:rsid w:val="00CC2BE7"/>
    <w:rsid w:val="00CC59EA"/>
    <w:rsid w:val="00CC60B6"/>
    <w:rsid w:val="00CC6678"/>
    <w:rsid w:val="00CC6ACE"/>
    <w:rsid w:val="00CE078B"/>
    <w:rsid w:val="00CE0F75"/>
    <w:rsid w:val="00CE2177"/>
    <w:rsid w:val="00CF08B4"/>
    <w:rsid w:val="00CF3D5E"/>
    <w:rsid w:val="00D051DE"/>
    <w:rsid w:val="00D075AB"/>
    <w:rsid w:val="00D130A4"/>
    <w:rsid w:val="00D14680"/>
    <w:rsid w:val="00D25E7E"/>
    <w:rsid w:val="00D26FEA"/>
    <w:rsid w:val="00D3589C"/>
    <w:rsid w:val="00D363CF"/>
    <w:rsid w:val="00D410EB"/>
    <w:rsid w:val="00D41A77"/>
    <w:rsid w:val="00D5465F"/>
    <w:rsid w:val="00D6145B"/>
    <w:rsid w:val="00D61B38"/>
    <w:rsid w:val="00D61B83"/>
    <w:rsid w:val="00D623C9"/>
    <w:rsid w:val="00D6388E"/>
    <w:rsid w:val="00D64624"/>
    <w:rsid w:val="00D65DA3"/>
    <w:rsid w:val="00D662A8"/>
    <w:rsid w:val="00D747F6"/>
    <w:rsid w:val="00D75CB5"/>
    <w:rsid w:val="00D76F5E"/>
    <w:rsid w:val="00D83D31"/>
    <w:rsid w:val="00D86196"/>
    <w:rsid w:val="00D86B65"/>
    <w:rsid w:val="00D87719"/>
    <w:rsid w:val="00D938FC"/>
    <w:rsid w:val="00D940B0"/>
    <w:rsid w:val="00D94FAA"/>
    <w:rsid w:val="00D95D9C"/>
    <w:rsid w:val="00DA1312"/>
    <w:rsid w:val="00DA1629"/>
    <w:rsid w:val="00DA206B"/>
    <w:rsid w:val="00DB1325"/>
    <w:rsid w:val="00DB25AA"/>
    <w:rsid w:val="00DC2B7F"/>
    <w:rsid w:val="00DC57E4"/>
    <w:rsid w:val="00DD0404"/>
    <w:rsid w:val="00DD08AD"/>
    <w:rsid w:val="00DD1568"/>
    <w:rsid w:val="00DD15DF"/>
    <w:rsid w:val="00DD36DE"/>
    <w:rsid w:val="00DD3DB9"/>
    <w:rsid w:val="00DD6244"/>
    <w:rsid w:val="00DE631F"/>
    <w:rsid w:val="00DE6408"/>
    <w:rsid w:val="00DE6E6D"/>
    <w:rsid w:val="00DE706A"/>
    <w:rsid w:val="00DF0644"/>
    <w:rsid w:val="00DF3878"/>
    <w:rsid w:val="00E05D36"/>
    <w:rsid w:val="00E109D2"/>
    <w:rsid w:val="00E241BE"/>
    <w:rsid w:val="00E2633D"/>
    <w:rsid w:val="00E26F96"/>
    <w:rsid w:val="00E27EBF"/>
    <w:rsid w:val="00E30F1F"/>
    <w:rsid w:val="00E33DAB"/>
    <w:rsid w:val="00E43EE6"/>
    <w:rsid w:val="00E4455A"/>
    <w:rsid w:val="00E47BFA"/>
    <w:rsid w:val="00E47EAE"/>
    <w:rsid w:val="00E606F9"/>
    <w:rsid w:val="00E73A4F"/>
    <w:rsid w:val="00E82007"/>
    <w:rsid w:val="00E82056"/>
    <w:rsid w:val="00E8461C"/>
    <w:rsid w:val="00E84A5B"/>
    <w:rsid w:val="00E86556"/>
    <w:rsid w:val="00E901D4"/>
    <w:rsid w:val="00E9136D"/>
    <w:rsid w:val="00E935C4"/>
    <w:rsid w:val="00E93ABC"/>
    <w:rsid w:val="00E96AAA"/>
    <w:rsid w:val="00E9790D"/>
    <w:rsid w:val="00EA1A12"/>
    <w:rsid w:val="00EA20CA"/>
    <w:rsid w:val="00EA7601"/>
    <w:rsid w:val="00EA7C39"/>
    <w:rsid w:val="00EA7D8C"/>
    <w:rsid w:val="00EB4378"/>
    <w:rsid w:val="00EB4797"/>
    <w:rsid w:val="00EC23D0"/>
    <w:rsid w:val="00EC3DAA"/>
    <w:rsid w:val="00EC5E73"/>
    <w:rsid w:val="00EC6C1F"/>
    <w:rsid w:val="00EC7AD7"/>
    <w:rsid w:val="00ED7C2B"/>
    <w:rsid w:val="00EE16B7"/>
    <w:rsid w:val="00EE3180"/>
    <w:rsid w:val="00EE7143"/>
    <w:rsid w:val="00EE78FB"/>
    <w:rsid w:val="00EE7D21"/>
    <w:rsid w:val="00EF214B"/>
    <w:rsid w:val="00EF5101"/>
    <w:rsid w:val="00EF627A"/>
    <w:rsid w:val="00EF7F4C"/>
    <w:rsid w:val="00F00515"/>
    <w:rsid w:val="00F048F8"/>
    <w:rsid w:val="00F06C5C"/>
    <w:rsid w:val="00F167E2"/>
    <w:rsid w:val="00F223B8"/>
    <w:rsid w:val="00F22EFA"/>
    <w:rsid w:val="00F25E4D"/>
    <w:rsid w:val="00F3131F"/>
    <w:rsid w:val="00F348F5"/>
    <w:rsid w:val="00F413AB"/>
    <w:rsid w:val="00F44F8D"/>
    <w:rsid w:val="00F47BEC"/>
    <w:rsid w:val="00F47E59"/>
    <w:rsid w:val="00F50375"/>
    <w:rsid w:val="00F5056F"/>
    <w:rsid w:val="00F56280"/>
    <w:rsid w:val="00F56DB8"/>
    <w:rsid w:val="00F57226"/>
    <w:rsid w:val="00F6196D"/>
    <w:rsid w:val="00F619DF"/>
    <w:rsid w:val="00F6334C"/>
    <w:rsid w:val="00F63C91"/>
    <w:rsid w:val="00F66436"/>
    <w:rsid w:val="00F671DF"/>
    <w:rsid w:val="00F76A92"/>
    <w:rsid w:val="00F80FF6"/>
    <w:rsid w:val="00F86902"/>
    <w:rsid w:val="00F87360"/>
    <w:rsid w:val="00F87D49"/>
    <w:rsid w:val="00F91BF9"/>
    <w:rsid w:val="00F958BE"/>
    <w:rsid w:val="00FA2C90"/>
    <w:rsid w:val="00FA39DA"/>
    <w:rsid w:val="00FA4EA2"/>
    <w:rsid w:val="00FA5AF9"/>
    <w:rsid w:val="00FA5E8B"/>
    <w:rsid w:val="00FB0069"/>
    <w:rsid w:val="00FB16C9"/>
    <w:rsid w:val="00FB5506"/>
    <w:rsid w:val="00FD0083"/>
    <w:rsid w:val="00FD00B4"/>
    <w:rsid w:val="00FD01D5"/>
    <w:rsid w:val="00FD06EE"/>
    <w:rsid w:val="00FD0943"/>
    <w:rsid w:val="00FD415B"/>
    <w:rsid w:val="00FE2A44"/>
    <w:rsid w:val="00FF006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colormenu v:ext="edit" fillcolor="none" strokecolor="#33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F46"/>
    <w:rPr>
      <w:rFonts w:ascii="Arial" w:hAnsi="Arial"/>
      <w:szCs w:val="24"/>
      <w:lang w:val="en-US" w:eastAsia="en-US"/>
    </w:rPr>
  </w:style>
  <w:style w:type="paragraph" w:styleId="Heading1">
    <w:name w:val="heading 1"/>
    <w:basedOn w:val="Normal"/>
    <w:next w:val="Normal"/>
    <w:qFormat/>
    <w:rsid w:val="0086199D"/>
    <w:pPr>
      <w:keepNext/>
      <w:spacing w:before="240" w:after="60"/>
      <w:outlineLvl w:val="0"/>
    </w:pPr>
    <w:rPr>
      <w:b/>
      <w:kern w:val="28"/>
      <w:sz w:val="28"/>
      <w:szCs w:val="20"/>
    </w:rPr>
  </w:style>
  <w:style w:type="paragraph" w:styleId="Heading2">
    <w:name w:val="heading 2"/>
    <w:aliases w:val="TSBTWO"/>
    <w:basedOn w:val="Normal"/>
    <w:next w:val="BlockText"/>
    <w:qFormat/>
    <w:rsid w:val="00587834"/>
    <w:pPr>
      <w:keepNext/>
      <w:spacing w:before="120" w:after="60"/>
      <w:jc w:val="both"/>
      <w:outlineLvl w:val="1"/>
    </w:pPr>
    <w:rPr>
      <w:b/>
      <w:color w:val="000000"/>
      <w:szCs w:val="20"/>
      <w:u w:val="single"/>
    </w:rPr>
  </w:style>
  <w:style w:type="paragraph" w:styleId="Heading3">
    <w:name w:val="heading 3"/>
    <w:aliases w:val="TSBTHREE"/>
    <w:basedOn w:val="Normal"/>
    <w:next w:val="Normal"/>
    <w:qFormat/>
    <w:rsid w:val="0086199D"/>
    <w:pPr>
      <w:keepNext/>
      <w:numPr>
        <w:ilvl w:val="2"/>
        <w:numId w:val="1"/>
      </w:numPr>
      <w:spacing w:before="200" w:after="60"/>
      <w:jc w:val="both"/>
      <w:outlineLvl w:val="2"/>
    </w:pPr>
    <w:rPr>
      <w:rFonts w:eastAsia="Times"/>
      <w:sz w:val="22"/>
      <w:szCs w:val="20"/>
      <w:u w:val="single"/>
      <w:lang w:val="en-GB"/>
    </w:rPr>
  </w:style>
  <w:style w:type="paragraph" w:styleId="Heading4">
    <w:name w:val="heading 4"/>
    <w:aliases w:val="TSBFOUR"/>
    <w:basedOn w:val="Normal"/>
    <w:next w:val="Normal"/>
    <w:qFormat/>
    <w:rsid w:val="0086199D"/>
    <w:pPr>
      <w:keepNext/>
      <w:spacing w:before="80" w:after="120"/>
      <w:outlineLvl w:val="3"/>
    </w:pPr>
    <w:rPr>
      <w:rFonts w:eastAsia="Times"/>
      <w:b/>
      <w:i/>
      <w:sz w:val="22"/>
      <w:szCs w:val="20"/>
      <w:lang w:val="en-GB"/>
    </w:rPr>
  </w:style>
  <w:style w:type="paragraph" w:styleId="Heading5">
    <w:name w:val="heading 5"/>
    <w:basedOn w:val="Normal"/>
    <w:next w:val="Normal"/>
    <w:qFormat/>
    <w:rsid w:val="0086199D"/>
    <w:pPr>
      <w:spacing w:before="240" w:after="60"/>
      <w:jc w:val="both"/>
      <w:outlineLvl w:val="4"/>
    </w:pPr>
    <w:rPr>
      <w:sz w:val="22"/>
      <w:szCs w:val="20"/>
    </w:rPr>
  </w:style>
  <w:style w:type="paragraph" w:styleId="Heading6">
    <w:name w:val="heading 6"/>
    <w:basedOn w:val="Normal"/>
    <w:next w:val="Normal"/>
    <w:qFormat/>
    <w:rsid w:val="0086199D"/>
    <w:pPr>
      <w:spacing w:before="240" w:after="60"/>
      <w:jc w:val="both"/>
      <w:outlineLvl w:val="5"/>
    </w:pPr>
    <w:rPr>
      <w:i/>
      <w:sz w:val="22"/>
      <w:szCs w:val="20"/>
    </w:rPr>
  </w:style>
  <w:style w:type="paragraph" w:styleId="Heading7">
    <w:name w:val="heading 7"/>
    <w:basedOn w:val="Normal"/>
    <w:next w:val="Normal"/>
    <w:qFormat/>
    <w:rsid w:val="0086199D"/>
    <w:pPr>
      <w:spacing w:before="240" w:after="60"/>
      <w:jc w:val="both"/>
      <w:outlineLvl w:val="6"/>
    </w:pPr>
    <w:rPr>
      <w:sz w:val="22"/>
      <w:szCs w:val="20"/>
    </w:rPr>
  </w:style>
  <w:style w:type="paragraph" w:styleId="Heading8">
    <w:name w:val="heading 8"/>
    <w:basedOn w:val="Normal"/>
    <w:next w:val="Normal"/>
    <w:qFormat/>
    <w:rsid w:val="0086199D"/>
    <w:pPr>
      <w:keepNext/>
      <w:spacing w:after="60"/>
      <w:jc w:val="center"/>
      <w:outlineLvl w:val="7"/>
    </w:pPr>
    <w:rPr>
      <w:color w:val="FFFFFF"/>
      <w:sz w:val="22"/>
      <w:szCs w:val="20"/>
      <w:u w:val="single"/>
      <w:lang w:val="es-ES"/>
    </w:rPr>
  </w:style>
  <w:style w:type="paragraph" w:styleId="Heading9">
    <w:name w:val="heading 9"/>
    <w:basedOn w:val="Normal"/>
    <w:next w:val="Normal"/>
    <w:qFormat/>
    <w:rsid w:val="0086199D"/>
    <w:pPr>
      <w:spacing w:before="240" w:after="60"/>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86199D"/>
    <w:rPr>
      <w:szCs w:val="20"/>
    </w:rPr>
  </w:style>
  <w:style w:type="paragraph" w:styleId="Header">
    <w:name w:val="header"/>
    <w:basedOn w:val="Normal"/>
    <w:rsid w:val="0086199D"/>
    <w:pPr>
      <w:tabs>
        <w:tab w:val="center" w:pos="4320"/>
        <w:tab w:val="right" w:pos="8640"/>
      </w:tabs>
      <w:spacing w:after="60"/>
      <w:jc w:val="both"/>
    </w:pPr>
    <w:rPr>
      <w:sz w:val="22"/>
      <w:szCs w:val="20"/>
    </w:rPr>
  </w:style>
  <w:style w:type="paragraph" w:styleId="BlockText">
    <w:name w:val="Block Text"/>
    <w:basedOn w:val="Normal"/>
    <w:rsid w:val="0086199D"/>
    <w:pPr>
      <w:spacing w:after="60"/>
      <w:jc w:val="both"/>
    </w:pPr>
    <w:rPr>
      <w:sz w:val="22"/>
      <w:szCs w:val="20"/>
    </w:rPr>
  </w:style>
  <w:style w:type="paragraph" w:styleId="BodyText">
    <w:name w:val="Body Text"/>
    <w:basedOn w:val="Normal"/>
    <w:rsid w:val="0086199D"/>
    <w:pPr>
      <w:tabs>
        <w:tab w:val="left" w:pos="540"/>
        <w:tab w:val="left" w:pos="1800"/>
      </w:tabs>
      <w:outlineLvl w:val="0"/>
    </w:pPr>
    <w:rPr>
      <w:color w:val="0000FF"/>
    </w:rPr>
  </w:style>
  <w:style w:type="paragraph" w:styleId="BodyTextIndent">
    <w:name w:val="Body Text Indent"/>
    <w:basedOn w:val="Normal"/>
    <w:rsid w:val="0086199D"/>
    <w:pPr>
      <w:ind w:left="720"/>
    </w:pPr>
    <w:rPr>
      <w:sz w:val="22"/>
    </w:rPr>
  </w:style>
  <w:style w:type="paragraph" w:styleId="BodyText2">
    <w:name w:val="Body Text 2"/>
    <w:basedOn w:val="Normal"/>
    <w:rsid w:val="0086199D"/>
    <w:rPr>
      <w:color w:val="FF0000"/>
      <w:sz w:val="22"/>
    </w:rPr>
  </w:style>
  <w:style w:type="paragraph" w:styleId="BodyTextIndent2">
    <w:name w:val="Body Text Indent 2"/>
    <w:basedOn w:val="Normal"/>
    <w:rsid w:val="0086199D"/>
    <w:pPr>
      <w:ind w:left="720"/>
    </w:pPr>
  </w:style>
  <w:style w:type="paragraph" w:styleId="Footer">
    <w:name w:val="footer"/>
    <w:basedOn w:val="Normal"/>
    <w:rsid w:val="0086199D"/>
    <w:pPr>
      <w:tabs>
        <w:tab w:val="center" w:pos="4320"/>
        <w:tab w:val="right" w:pos="8640"/>
      </w:tabs>
    </w:pPr>
  </w:style>
  <w:style w:type="character" w:styleId="PageNumber">
    <w:name w:val="page number"/>
    <w:basedOn w:val="DefaultParagraphFont"/>
    <w:rsid w:val="0086199D"/>
  </w:style>
  <w:style w:type="paragraph" w:styleId="BodyTextIndent3">
    <w:name w:val="Body Text Indent 3"/>
    <w:basedOn w:val="Normal"/>
    <w:rsid w:val="0086199D"/>
    <w:pPr>
      <w:ind w:left="720"/>
    </w:pPr>
    <w:rPr>
      <w:color w:val="0000FF"/>
    </w:rPr>
  </w:style>
  <w:style w:type="paragraph" w:styleId="FootnoteText">
    <w:name w:val="footnote text"/>
    <w:basedOn w:val="Normal"/>
    <w:semiHidden/>
    <w:rsid w:val="0086199D"/>
    <w:pPr>
      <w:jc w:val="both"/>
    </w:pPr>
    <w:rPr>
      <w:sz w:val="22"/>
      <w:szCs w:val="20"/>
    </w:rPr>
  </w:style>
  <w:style w:type="character" w:styleId="Hyperlink">
    <w:name w:val="Hyperlink"/>
    <w:basedOn w:val="DefaultParagraphFont"/>
    <w:uiPriority w:val="99"/>
    <w:rsid w:val="0086199D"/>
    <w:rPr>
      <w:color w:val="0000FF"/>
      <w:u w:val="single"/>
    </w:rPr>
  </w:style>
  <w:style w:type="character" w:styleId="Strong">
    <w:name w:val="Strong"/>
    <w:basedOn w:val="DefaultParagraphFont"/>
    <w:qFormat/>
    <w:rsid w:val="0086199D"/>
    <w:rPr>
      <w:b/>
      <w:bCs/>
    </w:rPr>
  </w:style>
  <w:style w:type="paragraph" w:styleId="TOC1">
    <w:name w:val="toc 1"/>
    <w:basedOn w:val="Normal"/>
    <w:next w:val="Normal"/>
    <w:autoRedefine/>
    <w:uiPriority w:val="39"/>
    <w:rsid w:val="0086199D"/>
    <w:pPr>
      <w:spacing w:before="360"/>
    </w:pPr>
    <w:rPr>
      <w:rFonts w:cs="Arial"/>
      <w:b/>
      <w:bCs/>
      <w:caps/>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86199D"/>
    <w:pPr>
      <w:ind w:left="240"/>
    </w:pPr>
  </w:style>
  <w:style w:type="paragraph" w:styleId="TOC4">
    <w:name w:val="toc 4"/>
    <w:basedOn w:val="Normal"/>
    <w:next w:val="Normal"/>
    <w:autoRedefine/>
    <w:semiHidden/>
    <w:rsid w:val="0086199D"/>
    <w:pPr>
      <w:ind w:left="480"/>
    </w:pPr>
  </w:style>
  <w:style w:type="paragraph" w:styleId="TOC5">
    <w:name w:val="toc 5"/>
    <w:basedOn w:val="Normal"/>
    <w:next w:val="Normal"/>
    <w:autoRedefine/>
    <w:semiHidden/>
    <w:rsid w:val="0086199D"/>
    <w:pPr>
      <w:ind w:left="720"/>
    </w:pPr>
  </w:style>
  <w:style w:type="paragraph" w:styleId="TOC6">
    <w:name w:val="toc 6"/>
    <w:basedOn w:val="Normal"/>
    <w:next w:val="Normal"/>
    <w:autoRedefine/>
    <w:semiHidden/>
    <w:rsid w:val="0086199D"/>
    <w:pPr>
      <w:ind w:left="960"/>
    </w:pPr>
  </w:style>
  <w:style w:type="paragraph" w:styleId="TOC7">
    <w:name w:val="toc 7"/>
    <w:basedOn w:val="Normal"/>
    <w:next w:val="Normal"/>
    <w:autoRedefine/>
    <w:semiHidden/>
    <w:rsid w:val="0086199D"/>
    <w:pPr>
      <w:ind w:left="1200"/>
    </w:pPr>
  </w:style>
  <w:style w:type="paragraph" w:styleId="TOC8">
    <w:name w:val="toc 8"/>
    <w:basedOn w:val="Normal"/>
    <w:next w:val="Normal"/>
    <w:autoRedefine/>
    <w:semiHidden/>
    <w:rsid w:val="0086199D"/>
    <w:pPr>
      <w:ind w:left="1440"/>
    </w:pPr>
  </w:style>
  <w:style w:type="paragraph" w:styleId="TOC9">
    <w:name w:val="toc 9"/>
    <w:basedOn w:val="Normal"/>
    <w:next w:val="Normal"/>
    <w:autoRedefine/>
    <w:semiHidden/>
    <w:rsid w:val="0086199D"/>
    <w:pPr>
      <w:ind w:left="1680"/>
    </w:pPr>
  </w:style>
  <w:style w:type="paragraph" w:customStyle="1" w:styleId="Tabletext">
    <w:name w:val="Table text"/>
    <w:rsid w:val="0086199D"/>
    <w:rPr>
      <w:noProof/>
      <w:sz w:val="24"/>
      <w:lang w:val="en-US" w:eastAsia="en-US"/>
    </w:rPr>
  </w:style>
  <w:style w:type="paragraph" w:styleId="BodyText3">
    <w:name w:val="Body Text 3"/>
    <w:basedOn w:val="Normal"/>
    <w:rsid w:val="0086199D"/>
    <w:pPr>
      <w:spacing w:after="120"/>
    </w:pPr>
    <w:rPr>
      <w:sz w:val="16"/>
      <w:szCs w:val="16"/>
    </w:rPr>
  </w:style>
  <w:style w:type="character" w:styleId="FootnoteReference">
    <w:name w:val="footnote reference"/>
    <w:basedOn w:val="DefaultParagraphFont"/>
    <w:semiHidden/>
    <w:rsid w:val="0086199D"/>
    <w:rPr>
      <w:vertAlign w:val="superscript"/>
    </w:rPr>
  </w:style>
  <w:style w:type="paragraph" w:styleId="Title">
    <w:name w:val="Title"/>
    <w:basedOn w:val="Normal"/>
    <w:next w:val="Normal"/>
    <w:qFormat/>
    <w:rsid w:val="0086199D"/>
    <w:pPr>
      <w:spacing w:before="120" w:after="240"/>
      <w:jc w:val="center"/>
    </w:pPr>
    <w:rPr>
      <w:sz w:val="56"/>
      <w:szCs w:val="20"/>
      <w:u w:val="double"/>
      <w:lang w:val="en-GB"/>
    </w:rPr>
  </w:style>
  <w:style w:type="character" w:customStyle="1" w:styleId="searchtextresume1">
    <w:name w:val="searchtextresume1"/>
    <w:basedOn w:val="DefaultParagraphFont"/>
    <w:rsid w:val="0086199D"/>
    <w:rPr>
      <w:rFonts w:ascii="Arial" w:hAnsi="Arial" w:cs="Arial" w:hint="default"/>
      <w:strike w:val="0"/>
      <w:dstrike w:val="0"/>
      <w:color w:val="000000"/>
      <w:sz w:val="18"/>
      <w:szCs w:val="18"/>
      <w:u w:val="none"/>
      <w:effect w:val="none"/>
    </w:rPr>
  </w:style>
  <w:style w:type="paragraph" w:styleId="ListBullet">
    <w:name w:val="List Bullet"/>
    <w:rsid w:val="0086199D"/>
    <w:pPr>
      <w:numPr>
        <w:numId w:val="2"/>
      </w:numPr>
      <w:spacing w:before="60" w:after="20"/>
    </w:pPr>
    <w:rPr>
      <w:rFonts w:eastAsia="MS Mincho"/>
      <w:noProof/>
      <w:sz w:val="24"/>
      <w:lang w:val="en-US" w:eastAsia="en-US"/>
    </w:rPr>
  </w:style>
  <w:style w:type="character" w:customStyle="1" w:styleId="inserted1">
    <w:name w:val="inserted1"/>
    <w:basedOn w:val="DefaultParagraphFont"/>
    <w:rsid w:val="0086199D"/>
    <w:rPr>
      <w:color w:val="FF0000"/>
    </w:rPr>
  </w:style>
  <w:style w:type="paragraph" w:customStyle="1" w:styleId="Default">
    <w:name w:val="Default"/>
    <w:rsid w:val="0086199D"/>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86199D"/>
    <w:rPr>
      <w:i/>
      <w:iCs/>
    </w:rPr>
  </w:style>
  <w:style w:type="table" w:styleId="TableGrid">
    <w:name w:val="Table Grid"/>
    <w:basedOn w:val="TableNormal"/>
    <w:rsid w:val="002B6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
    <w:name w:val="Liste 2"/>
    <w:basedOn w:val="Normal"/>
    <w:rsid w:val="00293BD3"/>
    <w:pPr>
      <w:numPr>
        <w:numId w:val="3"/>
      </w:numPr>
      <w:spacing w:after="40"/>
      <w:jc w:val="both"/>
    </w:pPr>
    <w:rPr>
      <w:szCs w:val="20"/>
    </w:rPr>
  </w:style>
  <w:style w:type="paragraph" w:styleId="NormalWeb">
    <w:name w:val="Normal (Web)"/>
    <w:basedOn w:val="Normal"/>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unhideWhenUsed/>
    <w:qFormat/>
    <w:rsid w:val="00B1091C"/>
    <w:rPr>
      <w:b/>
      <w:bCs/>
      <w:szCs w:val="20"/>
    </w:rPr>
  </w:style>
  <w:style w:type="paragraph" w:customStyle="1" w:styleId="Decisions">
    <w:name w:val="Decisions"/>
    <w:basedOn w:val="BlockText"/>
    <w:link w:val="DecisionsChar"/>
    <w:qFormat/>
    <w:rsid w:val="000C68A5"/>
    <w:rPr>
      <w:rFonts w:cs="Arial"/>
      <w:color w:val="008000"/>
      <w:sz w:val="20"/>
      <w:lang w:val="en-GB"/>
    </w:rPr>
  </w:style>
  <w:style w:type="character" w:customStyle="1" w:styleId="DecisionsChar">
    <w:name w:val="Decisions Char"/>
    <w:basedOn w:val="DefaultParagraphFont"/>
    <w:link w:val="Decisions"/>
    <w:rsid w:val="000C68A5"/>
    <w:rPr>
      <w:rFonts w:ascii="Arial" w:hAnsi="Arial" w:cs="Arial"/>
      <w:color w:val="008000"/>
      <w:lang w:eastAsia="en-US"/>
    </w:rPr>
  </w:style>
</w:styles>
</file>

<file path=word/webSettings.xml><?xml version="1.0" encoding="utf-8"?>
<w:webSettings xmlns:r="http://schemas.openxmlformats.org/officeDocument/2006/relationships" xmlns:w="http://schemas.openxmlformats.org/wordprocessingml/2006/main">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90618090">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0DF44-DC60-4040-A0F3-0D39FF0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 </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subject/>
  <dc:creator>Christine Strandberg</dc:creator>
  <cp:keywords/>
  <dc:description/>
  <cp:lastModifiedBy>Jacques Littré</cp:lastModifiedBy>
  <cp:revision>3</cp:revision>
  <cp:lastPrinted>2010-10-27T12:55:00Z</cp:lastPrinted>
  <dcterms:created xsi:type="dcterms:W3CDTF">2012-02-23T09:35:00Z</dcterms:created>
  <dcterms:modified xsi:type="dcterms:W3CDTF">2012-02-23T09:36:00Z</dcterms:modified>
</cp:coreProperties>
</file>