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2FF" w:rsidRDefault="00D137CD" w:rsidP="0085694E">
      <w:pPr>
        <w:pStyle w:val="Footer"/>
        <w:jc w:val="right"/>
        <w:rPr>
          <w:lang w:val="en-GB"/>
        </w:rPr>
      </w:pPr>
      <w:r>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26.8pt;margin-top:-28.8pt;width:288.8pt;height:222pt;z-index:251654656" o:allowincell="f">
            <v:imagedata r:id="rId8" o:title="SMPG2"/>
            <w10:wrap type="topAndBottom"/>
          </v:shape>
        </w:pict>
      </w:r>
    </w:p>
    <w:p w:rsidR="00C032FF" w:rsidRDefault="00C032FF">
      <w:pPr>
        <w:pStyle w:val="Footer"/>
        <w:rPr>
          <w:lang w:val="en-GB"/>
        </w:rPr>
      </w:pPr>
    </w:p>
    <w:p w:rsidR="00C032FF" w:rsidRDefault="00C032FF">
      <w:pPr>
        <w:rPr>
          <w:lang w:val="en-GB"/>
        </w:rPr>
      </w:pPr>
    </w:p>
    <w:p w:rsidR="00C032FF" w:rsidRDefault="00C032FF">
      <w:pPr>
        <w:rPr>
          <w:lang w:val="en-GB"/>
        </w:rPr>
      </w:pPr>
    </w:p>
    <w:p w:rsidR="00C032FF" w:rsidRDefault="00C032FF">
      <w:pPr>
        <w:rPr>
          <w:lang w:val="en-GB"/>
        </w:rPr>
      </w:pPr>
    </w:p>
    <w:p w:rsidR="00C032FF" w:rsidRDefault="00C032FF">
      <w:pPr>
        <w:rPr>
          <w:lang w:val="en-GB"/>
        </w:rPr>
      </w:pPr>
    </w:p>
    <w:p w:rsidR="00C032FF" w:rsidRPr="002965D7" w:rsidRDefault="00C032FF" w:rsidP="00C2019C">
      <w:pPr>
        <w:pBdr>
          <w:top w:val="single" w:sz="4" w:space="6" w:color="auto"/>
          <w:left w:val="single" w:sz="4" w:space="6" w:color="auto"/>
          <w:bottom w:val="single" w:sz="4" w:space="6" w:color="auto"/>
          <w:right w:val="single" w:sz="4" w:space="6" w:color="auto"/>
        </w:pBdr>
        <w:shd w:val="pct12" w:color="000000" w:fill="FFFFFF"/>
        <w:spacing w:before="120" w:after="120"/>
        <w:jc w:val="center"/>
        <w:rPr>
          <w:rFonts w:cs="Arial"/>
          <w:b/>
          <w:sz w:val="48"/>
          <w:szCs w:val="48"/>
          <w:lang w:val="en-GB"/>
        </w:rPr>
      </w:pPr>
      <w:r w:rsidRPr="002965D7">
        <w:rPr>
          <w:rFonts w:cs="Arial"/>
          <w:b/>
          <w:sz w:val="48"/>
          <w:szCs w:val="48"/>
          <w:lang w:val="en-GB"/>
        </w:rPr>
        <w:t>SMPG Corporate Actions</w:t>
      </w:r>
    </w:p>
    <w:p w:rsidR="00C032FF" w:rsidRPr="002965D7" w:rsidRDefault="00C032FF" w:rsidP="00C2019C">
      <w:pPr>
        <w:pBdr>
          <w:top w:val="single" w:sz="4" w:space="6" w:color="auto"/>
          <w:left w:val="single" w:sz="4" w:space="6" w:color="auto"/>
          <w:bottom w:val="single" w:sz="4" w:space="6" w:color="auto"/>
          <w:right w:val="single" w:sz="4" w:space="6" w:color="auto"/>
        </w:pBdr>
        <w:shd w:val="pct12" w:color="000000" w:fill="FFFFFF"/>
        <w:spacing w:before="120" w:after="120"/>
        <w:jc w:val="center"/>
        <w:rPr>
          <w:rFonts w:cs="Arial"/>
          <w:b/>
          <w:sz w:val="48"/>
          <w:szCs w:val="48"/>
          <w:lang w:val="en-GB"/>
        </w:rPr>
      </w:pPr>
      <w:r w:rsidRPr="002965D7">
        <w:rPr>
          <w:rFonts w:cs="Arial"/>
          <w:b/>
          <w:sz w:val="48"/>
          <w:szCs w:val="48"/>
          <w:lang w:val="en-GB"/>
        </w:rPr>
        <w:t xml:space="preserve">Global </w:t>
      </w:r>
      <w:r w:rsidR="002965D7">
        <w:rPr>
          <w:rFonts w:cs="Arial"/>
          <w:b/>
          <w:sz w:val="48"/>
          <w:szCs w:val="48"/>
          <w:lang w:val="en-GB"/>
        </w:rPr>
        <w:t xml:space="preserve">Market Practice </w:t>
      </w:r>
      <w:r w:rsidR="00D02B00">
        <w:rPr>
          <w:rFonts w:cs="Arial"/>
          <w:b/>
          <w:sz w:val="48"/>
          <w:szCs w:val="48"/>
          <w:lang w:val="en-GB"/>
        </w:rPr>
        <w:t xml:space="preserve">- </w:t>
      </w:r>
      <w:r w:rsidR="002965D7">
        <w:rPr>
          <w:rFonts w:cs="Arial"/>
          <w:b/>
          <w:sz w:val="48"/>
          <w:szCs w:val="48"/>
          <w:lang w:val="en-GB"/>
        </w:rPr>
        <w:t>Part 1</w:t>
      </w:r>
    </w:p>
    <w:p w:rsidR="00C032FF" w:rsidRDefault="00C032FF">
      <w:pPr>
        <w:rPr>
          <w:lang w:val="en-GB"/>
        </w:rPr>
      </w:pPr>
    </w:p>
    <w:p w:rsidR="00C032FF" w:rsidRDefault="00C032FF">
      <w:pPr>
        <w:rPr>
          <w:lang w:val="en-GB"/>
        </w:rPr>
      </w:pPr>
    </w:p>
    <w:p w:rsidR="00C032FF" w:rsidRDefault="00C032FF">
      <w:pPr>
        <w:rPr>
          <w:lang w:val="en-GB"/>
        </w:rPr>
      </w:pPr>
    </w:p>
    <w:p w:rsidR="001E7469" w:rsidRPr="005A5B47" w:rsidRDefault="001E7469" w:rsidP="001E7469">
      <w:pPr>
        <w:jc w:val="center"/>
        <w:rPr>
          <w:b/>
          <w:i/>
          <w:lang w:val="en-GB"/>
        </w:rPr>
      </w:pPr>
      <w:r w:rsidRPr="005A5B47">
        <w:rPr>
          <w:b/>
          <w:i/>
          <w:lang w:val="en-GB"/>
        </w:rPr>
        <w:t>Disclaimer</w:t>
      </w:r>
    </w:p>
    <w:p w:rsidR="001E7469" w:rsidRPr="005A5B47" w:rsidRDefault="001E7469" w:rsidP="001E7469">
      <w:pPr>
        <w:rPr>
          <w:i/>
          <w:lang w:val="en-GB"/>
        </w:rPr>
      </w:pPr>
    </w:p>
    <w:p w:rsidR="001E7469" w:rsidRPr="005A5B47" w:rsidRDefault="001E7469" w:rsidP="001E7469">
      <w:pPr>
        <w:rPr>
          <w:i/>
          <w:lang w:val="en-GB"/>
        </w:rPr>
      </w:pPr>
      <w:r w:rsidRPr="005A5B47">
        <w:rPr>
          <w:i/>
          <w:lang w:val="en-GB"/>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rsidR="00C032FF" w:rsidRDefault="00C032FF">
      <w:pPr>
        <w:rPr>
          <w:lang w:val="en-GB"/>
        </w:rPr>
      </w:pPr>
    </w:p>
    <w:p w:rsidR="00C032FF" w:rsidRDefault="00C032FF">
      <w:pPr>
        <w:tabs>
          <w:tab w:val="left" w:pos="7938"/>
        </w:tabs>
        <w:ind w:left="6237"/>
        <w:rPr>
          <w:b/>
          <w:sz w:val="28"/>
          <w:lang w:val="en-GB"/>
        </w:rPr>
      </w:pPr>
    </w:p>
    <w:p w:rsidR="00C032FF" w:rsidRDefault="00C032FF">
      <w:pPr>
        <w:tabs>
          <w:tab w:val="left" w:pos="7938"/>
        </w:tabs>
        <w:ind w:left="6237"/>
        <w:rPr>
          <w:b/>
          <w:sz w:val="28"/>
          <w:lang w:val="en-GB"/>
        </w:rPr>
      </w:pPr>
    </w:p>
    <w:p w:rsidR="002810C1" w:rsidRPr="004131E1" w:rsidRDefault="002810C1" w:rsidP="000E6FEC">
      <w:pPr>
        <w:tabs>
          <w:tab w:val="left" w:pos="6930"/>
        </w:tabs>
        <w:ind w:left="5760" w:hanging="900"/>
        <w:rPr>
          <w:rFonts w:cs="Arial"/>
          <w:color w:val="FF0000"/>
          <w:sz w:val="24"/>
          <w:szCs w:val="24"/>
          <w:lang w:val="en-GB"/>
        </w:rPr>
      </w:pPr>
      <w:bookmarkStart w:id="0" w:name="OLE_LINK1"/>
      <w:bookmarkStart w:id="1" w:name="OLE_LINK2"/>
      <w:r>
        <w:rPr>
          <w:rFonts w:cs="Arial"/>
          <w:sz w:val="24"/>
          <w:szCs w:val="24"/>
          <w:lang w:val="en-GB"/>
        </w:rPr>
        <w:t>Status:</w:t>
      </w:r>
      <w:r w:rsidR="00247A8E">
        <w:rPr>
          <w:rFonts w:cs="Arial"/>
          <w:sz w:val="24"/>
          <w:szCs w:val="24"/>
          <w:lang w:val="en-GB"/>
        </w:rPr>
        <w:tab/>
      </w:r>
      <w:r w:rsidR="00824F16">
        <w:rPr>
          <w:rFonts w:cs="Arial"/>
          <w:b/>
          <w:color w:val="FF0000"/>
          <w:sz w:val="24"/>
          <w:szCs w:val="24"/>
          <w:lang w:val="en-GB"/>
        </w:rPr>
        <w:tab/>
      </w:r>
      <w:r w:rsidR="00824F16" w:rsidRPr="00824F16">
        <w:rPr>
          <w:rFonts w:cs="Arial"/>
          <w:color w:val="000000" w:themeColor="text1"/>
          <w:sz w:val="24"/>
          <w:szCs w:val="24"/>
          <w:lang w:val="en-GB"/>
        </w:rPr>
        <w:t>For publication</w:t>
      </w:r>
    </w:p>
    <w:p w:rsidR="00C2019C" w:rsidRDefault="00C2019C" w:rsidP="002810C1">
      <w:pPr>
        <w:tabs>
          <w:tab w:val="left" w:pos="6930"/>
        </w:tabs>
        <w:ind w:left="4860"/>
        <w:rPr>
          <w:rFonts w:cs="Arial"/>
          <w:sz w:val="24"/>
          <w:szCs w:val="24"/>
          <w:lang w:val="en-GB"/>
        </w:rPr>
      </w:pPr>
      <w:r>
        <w:rPr>
          <w:rFonts w:cs="Arial"/>
          <w:sz w:val="24"/>
          <w:szCs w:val="24"/>
          <w:lang w:val="en-GB"/>
        </w:rPr>
        <w:t xml:space="preserve">Version: </w:t>
      </w:r>
      <w:r>
        <w:rPr>
          <w:rFonts w:cs="Arial"/>
          <w:sz w:val="24"/>
          <w:szCs w:val="24"/>
          <w:lang w:val="en-GB"/>
        </w:rPr>
        <w:tab/>
      </w:r>
      <w:r w:rsidR="00824F16">
        <w:rPr>
          <w:rFonts w:cs="Arial"/>
          <w:sz w:val="24"/>
          <w:szCs w:val="24"/>
          <w:lang w:val="en-GB"/>
        </w:rPr>
        <w:t>SR2011 v1.0</w:t>
      </w:r>
    </w:p>
    <w:p w:rsidR="00C032FF" w:rsidRPr="00C2019C" w:rsidRDefault="002965D7" w:rsidP="002810C1">
      <w:pPr>
        <w:tabs>
          <w:tab w:val="left" w:pos="6930"/>
        </w:tabs>
        <w:ind w:left="4860"/>
        <w:rPr>
          <w:rFonts w:cs="Arial"/>
          <w:sz w:val="24"/>
          <w:szCs w:val="24"/>
          <w:lang w:val="en-GB"/>
        </w:rPr>
      </w:pPr>
      <w:r w:rsidRPr="00C2019C">
        <w:rPr>
          <w:rFonts w:cs="Arial"/>
          <w:sz w:val="24"/>
          <w:szCs w:val="24"/>
          <w:lang w:val="en-GB"/>
        </w:rPr>
        <w:t>Publication Date</w:t>
      </w:r>
      <w:r w:rsidR="00C032FF" w:rsidRPr="00C2019C">
        <w:rPr>
          <w:rFonts w:cs="Arial"/>
          <w:sz w:val="24"/>
          <w:szCs w:val="24"/>
          <w:lang w:val="en-GB"/>
        </w:rPr>
        <w:t>:</w:t>
      </w:r>
      <w:r w:rsidR="00C032FF" w:rsidRPr="00C2019C">
        <w:rPr>
          <w:rFonts w:cs="Arial"/>
          <w:sz w:val="24"/>
          <w:szCs w:val="24"/>
          <w:lang w:val="en-GB"/>
        </w:rPr>
        <w:tab/>
      </w:r>
      <w:r w:rsidR="00247A8E">
        <w:rPr>
          <w:rFonts w:cs="Arial"/>
          <w:sz w:val="24"/>
          <w:szCs w:val="24"/>
          <w:lang w:val="en-GB"/>
        </w:rPr>
        <w:t xml:space="preserve">June </w:t>
      </w:r>
      <w:r w:rsidR="00C032FF" w:rsidRPr="00C2019C">
        <w:rPr>
          <w:rFonts w:cs="Arial"/>
          <w:sz w:val="24"/>
          <w:szCs w:val="24"/>
          <w:lang w:val="en-GB"/>
        </w:rPr>
        <w:t>20</w:t>
      </w:r>
      <w:r w:rsidR="009272A6" w:rsidRPr="00C2019C">
        <w:rPr>
          <w:rFonts w:cs="Arial"/>
          <w:sz w:val="24"/>
          <w:szCs w:val="24"/>
          <w:lang w:val="en-GB"/>
        </w:rPr>
        <w:t>1</w:t>
      </w:r>
      <w:r w:rsidR="00560540">
        <w:rPr>
          <w:rFonts w:cs="Arial"/>
          <w:sz w:val="24"/>
          <w:szCs w:val="24"/>
          <w:lang w:val="en-GB"/>
        </w:rPr>
        <w:t>1</w:t>
      </w:r>
    </w:p>
    <w:p w:rsidR="00C032FF" w:rsidRDefault="00C032FF" w:rsidP="002810C1">
      <w:pPr>
        <w:tabs>
          <w:tab w:val="left" w:pos="6930"/>
        </w:tabs>
        <w:ind w:left="4860"/>
        <w:rPr>
          <w:rFonts w:cs="Arial"/>
          <w:sz w:val="24"/>
          <w:szCs w:val="24"/>
          <w:lang w:val="en-GB"/>
        </w:rPr>
      </w:pPr>
      <w:r w:rsidRPr="00C2019C">
        <w:rPr>
          <w:rFonts w:cs="Arial"/>
          <w:sz w:val="24"/>
          <w:szCs w:val="24"/>
          <w:lang w:val="en-GB"/>
        </w:rPr>
        <w:t>Author:</w:t>
      </w:r>
      <w:r w:rsidRPr="00C2019C">
        <w:rPr>
          <w:rFonts w:cs="Arial"/>
          <w:sz w:val="24"/>
          <w:szCs w:val="24"/>
          <w:lang w:val="en-GB"/>
        </w:rPr>
        <w:tab/>
        <w:t>SMPG</w:t>
      </w:r>
    </w:p>
    <w:bookmarkEnd w:id="0"/>
    <w:bookmarkEnd w:id="1"/>
    <w:p w:rsidR="00C032FF" w:rsidRPr="0095475E" w:rsidRDefault="00C032FF" w:rsidP="0095475E">
      <w:pPr>
        <w:jc w:val="center"/>
        <w:rPr>
          <w:rFonts w:cs="Arial"/>
          <w:b/>
          <w:sz w:val="44"/>
          <w:szCs w:val="44"/>
          <w:lang w:val="en-GB"/>
        </w:rPr>
      </w:pPr>
      <w:r>
        <w:rPr>
          <w:lang w:val="en-GB"/>
        </w:rPr>
        <w:br w:type="page"/>
      </w:r>
      <w:r w:rsidR="00C2019C" w:rsidRPr="0095475E">
        <w:rPr>
          <w:rFonts w:cs="Arial"/>
          <w:b/>
          <w:sz w:val="44"/>
          <w:szCs w:val="44"/>
          <w:lang w:val="en-GB"/>
        </w:rPr>
        <w:lastRenderedPageBreak/>
        <w:t>Table of Contents</w:t>
      </w:r>
    </w:p>
    <w:p w:rsidR="00C032FF" w:rsidRDefault="00C032FF">
      <w:pPr>
        <w:rPr>
          <w:lang w:val="en-GB"/>
        </w:rPr>
      </w:pPr>
    </w:p>
    <w:p w:rsidR="00824F16" w:rsidRDefault="00D137CD">
      <w:pPr>
        <w:pStyle w:val="TOC1"/>
        <w:rPr>
          <w:rFonts w:asciiTheme="minorHAnsi" w:eastAsiaTheme="minorEastAsia" w:hAnsiTheme="minorHAnsi" w:cstheme="minorBidi"/>
          <w:b w:val="0"/>
          <w:noProof/>
          <w:szCs w:val="22"/>
          <w:lang w:eastAsia="en-GB"/>
        </w:rPr>
      </w:pPr>
      <w:r w:rsidRPr="00D137CD">
        <w:fldChar w:fldCharType="begin"/>
      </w:r>
      <w:r w:rsidR="0078715C">
        <w:instrText xml:space="preserve"> TOC \o "1-3" </w:instrText>
      </w:r>
      <w:r w:rsidRPr="00D137CD">
        <w:fldChar w:fldCharType="separate"/>
      </w:r>
      <w:r w:rsidR="00824F16" w:rsidRPr="00BA01C9">
        <w:rPr>
          <w:noProof/>
        </w:rPr>
        <w:t>1</w:t>
      </w:r>
      <w:r w:rsidR="00824F16">
        <w:rPr>
          <w:rFonts w:asciiTheme="minorHAnsi" w:eastAsiaTheme="minorEastAsia" w:hAnsiTheme="minorHAnsi" w:cstheme="minorBidi"/>
          <w:b w:val="0"/>
          <w:noProof/>
          <w:szCs w:val="22"/>
          <w:lang w:eastAsia="en-GB"/>
        </w:rPr>
        <w:tab/>
      </w:r>
      <w:r w:rsidR="00824F16" w:rsidRPr="00BA01C9">
        <w:rPr>
          <w:noProof/>
        </w:rPr>
        <w:t>Introduction</w:t>
      </w:r>
      <w:r w:rsidR="00824F16">
        <w:rPr>
          <w:noProof/>
        </w:rPr>
        <w:tab/>
      </w:r>
      <w:r>
        <w:rPr>
          <w:noProof/>
        </w:rPr>
        <w:fldChar w:fldCharType="begin"/>
      </w:r>
      <w:r w:rsidR="00824F16">
        <w:rPr>
          <w:noProof/>
        </w:rPr>
        <w:instrText xml:space="preserve"> PAGEREF _Toc296094630 \h </w:instrText>
      </w:r>
      <w:r>
        <w:rPr>
          <w:noProof/>
        </w:rPr>
      </w:r>
      <w:r>
        <w:rPr>
          <w:noProof/>
        </w:rPr>
        <w:fldChar w:fldCharType="separate"/>
      </w:r>
      <w:r w:rsidR="00427A21">
        <w:rPr>
          <w:noProof/>
        </w:rPr>
        <w:t>6</w:t>
      </w:r>
      <w:r>
        <w:rPr>
          <w:noProof/>
        </w:rPr>
        <w:fldChar w:fldCharType="end"/>
      </w:r>
    </w:p>
    <w:p w:rsidR="00824F16" w:rsidRDefault="00824F16">
      <w:pPr>
        <w:pStyle w:val="TOC2"/>
        <w:rPr>
          <w:rFonts w:asciiTheme="minorHAnsi" w:eastAsiaTheme="minorEastAsia" w:hAnsiTheme="minorHAnsi" w:cstheme="minorBidi"/>
          <w:sz w:val="22"/>
          <w:szCs w:val="22"/>
          <w:lang w:eastAsia="en-GB"/>
        </w:rPr>
      </w:pPr>
      <w:r w:rsidRPr="00BA01C9">
        <w:t>1.1</w:t>
      </w:r>
      <w:r>
        <w:rPr>
          <w:rFonts w:asciiTheme="minorHAnsi" w:eastAsiaTheme="minorEastAsia" w:hAnsiTheme="minorHAnsi" w:cstheme="minorBidi"/>
          <w:sz w:val="22"/>
          <w:szCs w:val="22"/>
          <w:lang w:eastAsia="en-GB"/>
        </w:rPr>
        <w:tab/>
      </w:r>
      <w:r w:rsidRPr="00BA01C9">
        <w:t>SMPG Market Practice Documents Overview</w:t>
      </w:r>
      <w:r>
        <w:tab/>
      </w:r>
      <w:r w:rsidR="00D137CD">
        <w:fldChar w:fldCharType="begin"/>
      </w:r>
      <w:r>
        <w:instrText xml:space="preserve"> PAGEREF _Toc296094631 \h </w:instrText>
      </w:r>
      <w:r w:rsidR="00D137CD">
        <w:fldChar w:fldCharType="separate"/>
      </w:r>
      <w:r w:rsidR="00427A21">
        <w:t>6</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1.2</w:t>
      </w:r>
      <w:r>
        <w:rPr>
          <w:rFonts w:asciiTheme="minorHAnsi" w:eastAsiaTheme="minorEastAsia" w:hAnsiTheme="minorHAnsi" w:cstheme="minorBidi"/>
          <w:sz w:val="22"/>
          <w:szCs w:val="22"/>
          <w:lang w:eastAsia="en-GB"/>
        </w:rPr>
        <w:tab/>
      </w:r>
      <w:r w:rsidRPr="00BA01C9">
        <w:t>Scope of this document</w:t>
      </w:r>
      <w:r>
        <w:tab/>
      </w:r>
      <w:r w:rsidR="00D137CD">
        <w:fldChar w:fldCharType="begin"/>
      </w:r>
      <w:r>
        <w:instrText xml:space="preserve"> PAGEREF _Toc296094632 \h </w:instrText>
      </w:r>
      <w:r w:rsidR="00D137CD">
        <w:fldChar w:fldCharType="separate"/>
      </w:r>
      <w:r w:rsidR="00427A21">
        <w:t>6</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1.3</w:t>
      </w:r>
      <w:r>
        <w:rPr>
          <w:rFonts w:asciiTheme="minorHAnsi" w:eastAsiaTheme="minorEastAsia" w:hAnsiTheme="minorHAnsi" w:cstheme="minorBidi"/>
          <w:sz w:val="22"/>
          <w:szCs w:val="22"/>
          <w:lang w:eastAsia="en-GB"/>
        </w:rPr>
        <w:tab/>
      </w:r>
      <w:r w:rsidRPr="00BA01C9">
        <w:t>Yearly Release Schedule</w:t>
      </w:r>
      <w:r>
        <w:tab/>
      </w:r>
      <w:r w:rsidR="00D137CD">
        <w:fldChar w:fldCharType="begin"/>
      </w:r>
      <w:r>
        <w:instrText xml:space="preserve"> PAGEREF _Toc296094633 \h </w:instrText>
      </w:r>
      <w:r w:rsidR="00D137CD">
        <w:fldChar w:fldCharType="separate"/>
      </w:r>
      <w:r w:rsidR="00427A21">
        <w:t>8</w:t>
      </w:r>
      <w:r w:rsidR="00D137CD">
        <w:fldChar w:fldCharType="end"/>
      </w:r>
    </w:p>
    <w:p w:rsidR="00824F16" w:rsidRDefault="00824F16">
      <w:pPr>
        <w:pStyle w:val="TOC2"/>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Documents Maintenance</w:t>
      </w:r>
      <w:r>
        <w:tab/>
      </w:r>
      <w:r w:rsidR="00D137CD">
        <w:fldChar w:fldCharType="begin"/>
      </w:r>
      <w:r>
        <w:instrText xml:space="preserve"> PAGEREF _Toc296094634 \h </w:instrText>
      </w:r>
      <w:r w:rsidR="00D137CD">
        <w:fldChar w:fldCharType="separate"/>
      </w:r>
      <w:r w:rsidR="00427A21">
        <w:t>8</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sidRPr="00BA01C9">
        <w:rPr>
          <w:noProof/>
        </w:rPr>
        <w:t>2</w:t>
      </w:r>
      <w:r>
        <w:rPr>
          <w:rFonts w:asciiTheme="minorHAnsi" w:eastAsiaTheme="minorEastAsia" w:hAnsiTheme="minorHAnsi" w:cstheme="minorBidi"/>
          <w:b w:val="0"/>
          <w:noProof/>
          <w:szCs w:val="22"/>
          <w:lang w:eastAsia="en-GB"/>
        </w:rPr>
        <w:tab/>
      </w:r>
      <w:r w:rsidRPr="00BA01C9">
        <w:rPr>
          <w:noProof/>
        </w:rPr>
        <w:t>Category of Events and Flows</w:t>
      </w:r>
      <w:r>
        <w:rPr>
          <w:noProof/>
        </w:rPr>
        <w:tab/>
      </w:r>
      <w:r w:rsidR="00D137CD">
        <w:rPr>
          <w:noProof/>
        </w:rPr>
        <w:fldChar w:fldCharType="begin"/>
      </w:r>
      <w:r>
        <w:rPr>
          <w:noProof/>
        </w:rPr>
        <w:instrText xml:space="preserve"> PAGEREF _Toc296094635 \h </w:instrText>
      </w:r>
      <w:r w:rsidR="00D137CD">
        <w:rPr>
          <w:noProof/>
        </w:rPr>
      </w:r>
      <w:r w:rsidR="00D137CD">
        <w:rPr>
          <w:noProof/>
        </w:rPr>
        <w:fldChar w:fldCharType="separate"/>
      </w:r>
      <w:r w:rsidR="00427A21">
        <w:rPr>
          <w:noProof/>
        </w:rPr>
        <w:t>9</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rsidRPr="00BA01C9">
        <w:t>2.1</w:t>
      </w:r>
      <w:r>
        <w:rPr>
          <w:rFonts w:asciiTheme="minorHAnsi" w:eastAsiaTheme="minorEastAsia" w:hAnsiTheme="minorHAnsi" w:cstheme="minorBidi"/>
          <w:sz w:val="22"/>
          <w:szCs w:val="22"/>
          <w:lang w:eastAsia="en-GB"/>
        </w:rPr>
        <w:tab/>
      </w:r>
      <w:r w:rsidRPr="00BA01C9">
        <w:t>Categories of events</w:t>
      </w:r>
      <w:r>
        <w:tab/>
      </w:r>
      <w:r w:rsidR="00D137CD">
        <w:fldChar w:fldCharType="begin"/>
      </w:r>
      <w:r>
        <w:instrText xml:space="preserve"> PAGEREF _Toc296094636 \h </w:instrText>
      </w:r>
      <w:r w:rsidR="00D137CD">
        <w:fldChar w:fldCharType="separate"/>
      </w:r>
      <w:r w:rsidR="00427A21">
        <w:t>9</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2.2</w:t>
      </w:r>
      <w:r>
        <w:rPr>
          <w:rFonts w:asciiTheme="minorHAnsi" w:eastAsiaTheme="minorEastAsia" w:hAnsiTheme="minorHAnsi" w:cstheme="minorBidi"/>
          <w:sz w:val="22"/>
          <w:szCs w:val="22"/>
          <w:lang w:eastAsia="en-GB"/>
        </w:rPr>
        <w:tab/>
      </w:r>
      <w:r w:rsidRPr="00BA01C9">
        <w:t>Communication flows</w:t>
      </w:r>
      <w:r>
        <w:tab/>
      </w:r>
      <w:r w:rsidR="00D137CD">
        <w:fldChar w:fldCharType="begin"/>
      </w:r>
      <w:r>
        <w:instrText xml:space="preserve"> PAGEREF _Toc296094637 \h </w:instrText>
      </w:r>
      <w:r w:rsidR="00D137CD">
        <w:fldChar w:fldCharType="separate"/>
      </w:r>
      <w:r w:rsidR="00427A21">
        <w:t>9</w:t>
      </w:r>
      <w:r w:rsidR="00D137CD">
        <w:fldChar w:fldCharType="end"/>
      </w:r>
    </w:p>
    <w:p w:rsidR="00824F16" w:rsidRDefault="00824F16">
      <w:pPr>
        <w:pStyle w:val="TOC3"/>
        <w:rPr>
          <w:rFonts w:asciiTheme="minorHAnsi" w:eastAsiaTheme="minorEastAsia" w:hAnsiTheme="minorHAnsi" w:cstheme="minorBidi"/>
          <w:sz w:val="22"/>
          <w:szCs w:val="22"/>
          <w:lang w:eastAsia="en-GB"/>
        </w:rPr>
      </w:pPr>
      <w:r>
        <w:t>2.2.1 Mandatory Events Flows</w:t>
      </w:r>
      <w:r>
        <w:tab/>
      </w:r>
      <w:r w:rsidR="00D137CD">
        <w:fldChar w:fldCharType="begin"/>
      </w:r>
      <w:r>
        <w:instrText xml:space="preserve"> PAGEREF _Toc296094638 \h </w:instrText>
      </w:r>
      <w:r w:rsidR="00D137CD">
        <w:fldChar w:fldCharType="separate"/>
      </w:r>
      <w:r w:rsidR="00427A21">
        <w:t>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rPr>
          <w:lang w:eastAsia="en-GB"/>
        </w:rPr>
        <w:t>2.2.2</w:t>
      </w:r>
      <w:r w:rsidRPr="00BA01C9">
        <w:t xml:space="preserve"> M</w:t>
      </w:r>
      <w:r w:rsidRPr="00BA01C9">
        <w:rPr>
          <w:lang w:eastAsia="en-GB"/>
        </w:rPr>
        <w:t>andatory Events Flows With Entitlement Date Close to Payment Date</w:t>
      </w:r>
      <w:r>
        <w:tab/>
      </w:r>
      <w:r w:rsidR="00D137CD">
        <w:fldChar w:fldCharType="begin"/>
      </w:r>
      <w:r>
        <w:instrText xml:space="preserve"> PAGEREF _Toc296094639 \h </w:instrText>
      </w:r>
      <w:r w:rsidR="00D137CD">
        <w:fldChar w:fldCharType="separate"/>
      </w:r>
      <w:r w:rsidR="00427A21">
        <w:t>11</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2.2.3 Mandatory with Options Events Flows</w:t>
      </w:r>
      <w:r>
        <w:tab/>
      </w:r>
      <w:r w:rsidR="00D137CD">
        <w:fldChar w:fldCharType="begin"/>
      </w:r>
      <w:r>
        <w:instrText xml:space="preserve"> PAGEREF _Toc296094640 \h </w:instrText>
      </w:r>
      <w:r w:rsidR="00D137CD">
        <w:fldChar w:fldCharType="separate"/>
      </w:r>
      <w:r w:rsidR="00427A21">
        <w:t>12</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2.2.4 Voluntary Events Flows</w:t>
      </w:r>
      <w:r>
        <w:tab/>
      </w:r>
      <w:r w:rsidR="00D137CD">
        <w:fldChar w:fldCharType="begin"/>
      </w:r>
      <w:r>
        <w:instrText xml:space="preserve"> PAGEREF _Toc296094641 \h </w:instrText>
      </w:r>
      <w:r w:rsidR="00D137CD">
        <w:fldChar w:fldCharType="separate"/>
      </w:r>
      <w:r w:rsidR="00427A21">
        <w:t>13</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2.2.5 Voluntary Rolling Events Flows</w:t>
      </w:r>
      <w:r>
        <w:tab/>
      </w:r>
      <w:r w:rsidR="00D137CD">
        <w:fldChar w:fldCharType="begin"/>
      </w:r>
      <w:r>
        <w:instrText xml:space="preserve"> PAGEREF _Toc296094642 \h </w:instrText>
      </w:r>
      <w:r w:rsidR="00D137CD">
        <w:fldChar w:fldCharType="separate"/>
      </w:r>
      <w:r w:rsidR="00427A21">
        <w:t>14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2.2.6 Instruction Phase Flows</w:t>
      </w:r>
      <w:r>
        <w:tab/>
      </w:r>
      <w:r w:rsidR="00D137CD">
        <w:fldChar w:fldCharType="begin"/>
      </w:r>
      <w:r>
        <w:instrText xml:space="preserve"> PAGEREF _Toc296094643 \h </w:instrText>
      </w:r>
      <w:r w:rsidR="00D137CD">
        <w:fldChar w:fldCharType="separate"/>
      </w:r>
      <w:r w:rsidR="00427A21">
        <w:t>14</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2.3</w:t>
      </w:r>
      <w:r>
        <w:rPr>
          <w:rFonts w:asciiTheme="minorHAnsi" w:eastAsiaTheme="minorEastAsia" w:hAnsiTheme="minorHAnsi" w:cstheme="minorBidi"/>
          <w:sz w:val="22"/>
          <w:szCs w:val="22"/>
          <w:lang w:eastAsia="en-GB"/>
        </w:rPr>
        <w:tab/>
      </w:r>
      <w:r w:rsidRPr="00BA01C9">
        <w:t>ISO 15022 messages</w:t>
      </w:r>
      <w:r>
        <w:tab/>
      </w:r>
      <w:r w:rsidR="00D137CD">
        <w:fldChar w:fldCharType="begin"/>
      </w:r>
      <w:r>
        <w:instrText xml:space="preserve"> PAGEREF _Toc296094644 \h </w:instrText>
      </w:r>
      <w:r w:rsidR="00D137CD">
        <w:fldChar w:fldCharType="separate"/>
      </w:r>
      <w:r w:rsidR="00427A21">
        <w:t>14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2.3.1</w:t>
      </w:r>
      <w:r w:rsidRPr="00BA01C9">
        <w:rPr>
          <w:iCs/>
        </w:rPr>
        <w:t xml:space="preserve"> MT 564 Message Sending Sequence</w:t>
      </w:r>
      <w:r>
        <w:tab/>
      </w:r>
      <w:r w:rsidR="00D137CD">
        <w:fldChar w:fldCharType="begin"/>
      </w:r>
      <w:r>
        <w:instrText xml:space="preserve"> PAGEREF _Toc296094645 \h </w:instrText>
      </w:r>
      <w:r w:rsidR="00D137CD">
        <w:fldChar w:fldCharType="separate"/>
      </w:r>
      <w:r w:rsidR="00427A21">
        <w:t>15</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sidRPr="00BA01C9">
        <w:rPr>
          <w:noProof/>
        </w:rPr>
        <w:t>3</w:t>
      </w:r>
      <w:r>
        <w:rPr>
          <w:rFonts w:asciiTheme="minorHAnsi" w:eastAsiaTheme="minorEastAsia" w:hAnsiTheme="minorHAnsi" w:cstheme="minorBidi"/>
          <w:b w:val="0"/>
          <w:noProof/>
          <w:szCs w:val="22"/>
          <w:lang w:eastAsia="en-GB"/>
        </w:rPr>
        <w:tab/>
      </w:r>
      <w:r w:rsidRPr="00BA01C9">
        <w:rPr>
          <w:noProof/>
        </w:rPr>
        <w:t>Notification Message (MT 564)</w:t>
      </w:r>
      <w:r>
        <w:rPr>
          <w:noProof/>
        </w:rPr>
        <w:tab/>
      </w:r>
      <w:r w:rsidR="00D137CD">
        <w:rPr>
          <w:noProof/>
        </w:rPr>
        <w:fldChar w:fldCharType="begin"/>
      </w:r>
      <w:r>
        <w:rPr>
          <w:noProof/>
        </w:rPr>
        <w:instrText xml:space="preserve"> PAGEREF _Toc296094646 \h </w:instrText>
      </w:r>
      <w:r w:rsidR="00D137CD">
        <w:rPr>
          <w:noProof/>
        </w:rPr>
      </w:r>
      <w:r w:rsidR="00D137CD">
        <w:rPr>
          <w:noProof/>
        </w:rPr>
        <w:fldChar w:fldCharType="separate"/>
      </w:r>
      <w:r w:rsidR="00427A21">
        <w:rPr>
          <w:noProof/>
        </w:rPr>
        <w:t>16</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rsidRPr="00BA01C9">
        <w:t>3.1</w:t>
      </w:r>
      <w:r>
        <w:rPr>
          <w:rFonts w:asciiTheme="minorHAnsi" w:eastAsiaTheme="minorEastAsia" w:hAnsiTheme="minorHAnsi" w:cstheme="minorBidi"/>
          <w:sz w:val="22"/>
          <w:szCs w:val="22"/>
          <w:lang w:eastAsia="en-GB"/>
        </w:rPr>
        <w:tab/>
      </w:r>
      <w:r w:rsidRPr="00BA01C9">
        <w:t>Generic Elements of a notification</w:t>
      </w:r>
      <w:r>
        <w:tab/>
      </w:r>
      <w:r w:rsidR="00D137CD">
        <w:fldChar w:fldCharType="begin"/>
      </w:r>
      <w:r>
        <w:instrText xml:space="preserve"> PAGEREF _Toc296094647 \h </w:instrText>
      </w:r>
      <w:r w:rsidR="00D137CD">
        <w:fldChar w:fldCharType="separate"/>
      </w:r>
      <w:r w:rsidR="00427A21">
        <w:t>16</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3.2</w:t>
      </w:r>
      <w:r>
        <w:rPr>
          <w:rFonts w:asciiTheme="minorHAnsi" w:eastAsiaTheme="minorEastAsia" w:hAnsiTheme="minorHAnsi" w:cstheme="minorBidi"/>
          <w:sz w:val="22"/>
          <w:szCs w:val="22"/>
          <w:lang w:eastAsia="en-GB"/>
        </w:rPr>
        <w:tab/>
      </w:r>
      <w:r w:rsidRPr="00BA01C9">
        <w:t>Function of the message.</w:t>
      </w:r>
      <w:r>
        <w:tab/>
      </w:r>
      <w:r w:rsidR="00D137CD">
        <w:fldChar w:fldCharType="begin"/>
      </w:r>
      <w:r>
        <w:instrText xml:space="preserve"> PAGEREF _Toc296094648 \h </w:instrText>
      </w:r>
      <w:r w:rsidR="00D137CD">
        <w:fldChar w:fldCharType="separate"/>
      </w:r>
      <w:r w:rsidR="00427A21">
        <w:t>16</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3.2.1 NEWM</w:t>
      </w:r>
      <w:r>
        <w:tab/>
      </w:r>
      <w:r w:rsidR="00D137CD">
        <w:fldChar w:fldCharType="begin"/>
      </w:r>
      <w:r>
        <w:instrText xml:space="preserve"> PAGEREF _Toc296094649 \h </w:instrText>
      </w:r>
      <w:r w:rsidR="00D137CD">
        <w:fldChar w:fldCharType="separate"/>
      </w:r>
      <w:r w:rsidR="00427A21">
        <w:t>16</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3.2.2 REPE</w:t>
      </w:r>
      <w:r>
        <w:tab/>
      </w:r>
      <w:r w:rsidR="00D137CD">
        <w:fldChar w:fldCharType="begin"/>
      </w:r>
      <w:r>
        <w:instrText xml:space="preserve"> PAGEREF _Toc296094650 \h </w:instrText>
      </w:r>
      <w:r w:rsidR="00D137CD">
        <w:fldChar w:fldCharType="separate"/>
      </w:r>
      <w:r w:rsidR="00427A21">
        <w:t>17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3.2.3 ADDB</w:t>
      </w:r>
      <w:r>
        <w:tab/>
      </w:r>
      <w:r w:rsidR="00D137CD">
        <w:fldChar w:fldCharType="begin"/>
      </w:r>
      <w:r>
        <w:instrText xml:space="preserve"> PAGEREF _Toc296094651 \h </w:instrText>
      </w:r>
      <w:r w:rsidR="00D137CD">
        <w:fldChar w:fldCharType="separate"/>
      </w:r>
      <w:r w:rsidR="00427A21">
        <w:t>17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3.2.4 Cancel versus Withdrawal.</w:t>
      </w:r>
      <w:r>
        <w:tab/>
      </w:r>
      <w:r w:rsidR="00D137CD">
        <w:fldChar w:fldCharType="begin"/>
      </w:r>
      <w:r>
        <w:instrText xml:space="preserve"> PAGEREF _Toc296094652 \h </w:instrText>
      </w:r>
      <w:r w:rsidR="00D137CD">
        <w:fldChar w:fldCharType="separate"/>
      </w:r>
      <w:r w:rsidR="00427A21">
        <w:t>17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3.2.5 Should a CANC be used or a REPL?</w:t>
      </w:r>
      <w:r>
        <w:tab/>
      </w:r>
      <w:r w:rsidR="00D137CD">
        <w:fldChar w:fldCharType="begin"/>
      </w:r>
      <w:r>
        <w:instrText xml:space="preserve"> PAGEREF _Toc296094653 \h </w:instrText>
      </w:r>
      <w:r w:rsidR="00D137CD">
        <w:fldChar w:fldCharType="separate"/>
      </w:r>
      <w:r w:rsidR="00427A21">
        <w:t>17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3.2.6 On Late announcement and well known events</w:t>
      </w:r>
      <w:r>
        <w:tab/>
      </w:r>
      <w:r w:rsidR="00D137CD">
        <w:fldChar w:fldCharType="begin"/>
      </w:r>
      <w:r>
        <w:instrText xml:space="preserve"> PAGEREF _Toc296094654 \h </w:instrText>
      </w:r>
      <w:r w:rsidR="00D137CD">
        <w:fldChar w:fldCharType="separate"/>
      </w:r>
      <w:r w:rsidR="00427A21">
        <w:t>17</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3.3</w:t>
      </w:r>
      <w:r>
        <w:rPr>
          <w:rFonts w:asciiTheme="minorHAnsi" w:eastAsiaTheme="minorEastAsia" w:hAnsiTheme="minorHAnsi" w:cstheme="minorBidi"/>
          <w:sz w:val="22"/>
          <w:szCs w:val="22"/>
          <w:lang w:eastAsia="en-GB"/>
        </w:rPr>
        <w:tab/>
      </w:r>
      <w:r w:rsidRPr="00BA01C9">
        <w:t>Announcement status</w:t>
      </w:r>
      <w:r>
        <w:tab/>
      </w:r>
      <w:r w:rsidR="00D137CD">
        <w:fldChar w:fldCharType="begin"/>
      </w:r>
      <w:r>
        <w:instrText xml:space="preserve"> PAGEREF _Toc296094686 \h </w:instrText>
      </w:r>
      <w:r w:rsidR="00D137CD">
        <w:fldChar w:fldCharType="separate"/>
      </w:r>
      <w:r w:rsidR="00427A21">
        <w:t>18</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3.3.1 On COMP</w:t>
      </w:r>
      <w:r>
        <w:tab/>
      </w:r>
      <w:r w:rsidR="00D137CD">
        <w:fldChar w:fldCharType="begin"/>
      </w:r>
      <w:r>
        <w:instrText xml:space="preserve"> PAGEREF _Toc296094687 \h </w:instrText>
      </w:r>
      <w:r w:rsidR="00D137CD">
        <w:fldChar w:fldCharType="separate"/>
      </w:r>
      <w:r w:rsidR="00427A21">
        <w:t>18</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3.3.2 On ENTL</w:t>
      </w:r>
      <w:r>
        <w:tab/>
      </w:r>
      <w:r w:rsidR="00D137CD">
        <w:fldChar w:fldCharType="begin"/>
      </w:r>
      <w:r>
        <w:instrText xml:space="preserve"> PAGEREF _Toc296094688 \h </w:instrText>
      </w:r>
      <w:r w:rsidR="00D137CD">
        <w:fldChar w:fldCharType="separate"/>
      </w:r>
      <w:r w:rsidR="00427A21">
        <w:t>19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3.3.3 On INFO</w:t>
      </w:r>
      <w:r>
        <w:tab/>
      </w:r>
      <w:r w:rsidR="00D137CD">
        <w:fldChar w:fldCharType="begin"/>
      </w:r>
      <w:r>
        <w:instrText xml:space="preserve"> PAGEREF _Toc296094689 \h </w:instrText>
      </w:r>
      <w:r w:rsidR="00D137CD">
        <w:fldChar w:fldCharType="separate"/>
      </w:r>
      <w:r w:rsidR="00427A21">
        <w:t>19</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3.4</w:t>
      </w:r>
      <w:r>
        <w:rPr>
          <w:rFonts w:asciiTheme="minorHAnsi" w:eastAsiaTheme="minorEastAsia" w:hAnsiTheme="minorHAnsi" w:cstheme="minorBidi"/>
          <w:sz w:val="22"/>
          <w:szCs w:val="22"/>
          <w:lang w:eastAsia="en-GB"/>
        </w:rPr>
        <w:tab/>
      </w:r>
      <w:r w:rsidRPr="00BA01C9">
        <w:t>Event Category</w:t>
      </w:r>
      <w:r>
        <w:tab/>
      </w:r>
      <w:r w:rsidR="00D137CD">
        <w:fldChar w:fldCharType="begin"/>
      </w:r>
      <w:r>
        <w:instrText xml:space="preserve"> PAGEREF _Toc296094690 \h </w:instrText>
      </w:r>
      <w:r w:rsidR="00D137CD">
        <w:fldChar w:fldCharType="separate"/>
      </w:r>
      <w:r w:rsidR="00427A21">
        <w:t>19</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3.5</w:t>
      </w:r>
      <w:r>
        <w:rPr>
          <w:rFonts w:asciiTheme="minorHAnsi" w:eastAsiaTheme="minorEastAsia" w:hAnsiTheme="minorHAnsi" w:cstheme="minorBidi"/>
          <w:sz w:val="22"/>
          <w:szCs w:val="22"/>
          <w:lang w:eastAsia="en-GB"/>
        </w:rPr>
        <w:tab/>
      </w:r>
      <w:r w:rsidRPr="00BA01C9">
        <w:t>Event type</w:t>
      </w:r>
      <w:r>
        <w:tab/>
      </w:r>
      <w:r w:rsidR="00D137CD">
        <w:fldChar w:fldCharType="begin"/>
      </w:r>
      <w:r>
        <w:instrText xml:space="preserve"> PAGEREF _Toc296094691 \h </w:instrText>
      </w:r>
      <w:r w:rsidR="00D137CD">
        <w:fldChar w:fldCharType="separate"/>
      </w:r>
      <w:r w:rsidR="00427A21">
        <w:t>19</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3.6</w:t>
      </w:r>
      <w:r>
        <w:rPr>
          <w:rFonts w:asciiTheme="minorHAnsi" w:eastAsiaTheme="minorEastAsia" w:hAnsiTheme="minorHAnsi" w:cstheme="minorBidi"/>
          <w:sz w:val="22"/>
          <w:szCs w:val="22"/>
          <w:lang w:eastAsia="en-GB"/>
        </w:rPr>
        <w:tab/>
      </w:r>
      <w:r w:rsidRPr="00BA01C9">
        <w:t>References</w:t>
      </w:r>
      <w:r>
        <w:tab/>
      </w:r>
      <w:r w:rsidR="00D137CD">
        <w:fldChar w:fldCharType="begin"/>
      </w:r>
      <w:r>
        <w:instrText xml:space="preserve"> PAGEREF _Toc296094692 \h </w:instrText>
      </w:r>
      <w:r w:rsidR="00D137CD">
        <w:fldChar w:fldCharType="separate"/>
      </w:r>
      <w:r w:rsidR="00427A21">
        <w:t>19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3.6.1 Senders Reference</w:t>
      </w:r>
      <w:r>
        <w:tab/>
      </w:r>
      <w:r w:rsidR="00D137CD">
        <w:fldChar w:fldCharType="begin"/>
      </w:r>
      <w:r>
        <w:instrText xml:space="preserve"> PAGEREF _Toc296094693 \h </w:instrText>
      </w:r>
      <w:r w:rsidR="00D137CD">
        <w:fldChar w:fldCharType="separate"/>
      </w:r>
      <w:r w:rsidR="00427A21">
        <w:t>19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3.6.2 Corporate Action Reference</w:t>
      </w:r>
      <w:r>
        <w:tab/>
      </w:r>
      <w:r w:rsidR="00D137CD">
        <w:fldChar w:fldCharType="begin"/>
      </w:r>
      <w:r>
        <w:instrText xml:space="preserve"> PAGEREF _Toc296094694 \h </w:instrText>
      </w:r>
      <w:r w:rsidR="00D137CD">
        <w:fldChar w:fldCharType="separate"/>
      </w:r>
      <w:r w:rsidR="00427A21">
        <w:t>20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3.6.3 Official Corporate Action Event Reference</w:t>
      </w:r>
      <w:r>
        <w:tab/>
      </w:r>
      <w:r w:rsidR="00D137CD">
        <w:fldChar w:fldCharType="begin"/>
      </w:r>
      <w:r>
        <w:instrText xml:space="preserve"> PAGEREF _Toc296094695 \h </w:instrText>
      </w:r>
      <w:r w:rsidR="00D137CD">
        <w:fldChar w:fldCharType="separate"/>
      </w:r>
      <w:r w:rsidR="00427A21">
        <w:t>20</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3.7</w:t>
      </w:r>
      <w:r>
        <w:rPr>
          <w:rFonts w:asciiTheme="minorHAnsi" w:eastAsiaTheme="minorEastAsia" w:hAnsiTheme="minorHAnsi" w:cstheme="minorBidi"/>
          <w:sz w:val="22"/>
          <w:szCs w:val="22"/>
          <w:lang w:eastAsia="en-GB"/>
        </w:rPr>
        <w:tab/>
      </w:r>
      <w:r w:rsidRPr="00BA01C9">
        <w:t>Linkages</w:t>
      </w:r>
      <w:r>
        <w:tab/>
      </w:r>
      <w:r w:rsidR="00D137CD">
        <w:fldChar w:fldCharType="begin"/>
      </w:r>
      <w:r>
        <w:instrText xml:space="preserve"> PAGEREF _Toc296094713 \h </w:instrText>
      </w:r>
      <w:r w:rsidR="00D137CD">
        <w:fldChar w:fldCharType="separate"/>
      </w:r>
      <w:r w:rsidR="00427A21">
        <w:t>20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3.7.1 Linkage of different message types</w:t>
      </w:r>
      <w:r>
        <w:tab/>
      </w:r>
      <w:r w:rsidR="00D137CD">
        <w:fldChar w:fldCharType="begin"/>
      </w:r>
      <w:r>
        <w:instrText xml:space="preserve"> PAGEREF _Toc296094714 \h </w:instrText>
      </w:r>
      <w:r w:rsidR="00D137CD">
        <w:fldChar w:fldCharType="separate"/>
      </w:r>
      <w:r w:rsidR="00427A21">
        <w:t>20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3.7.2 Linkage of MT564</w:t>
      </w:r>
      <w:r>
        <w:tab/>
      </w:r>
      <w:r w:rsidR="00D137CD">
        <w:fldChar w:fldCharType="begin"/>
      </w:r>
      <w:r>
        <w:instrText xml:space="preserve"> PAGEREF _Toc296094715 \h </w:instrText>
      </w:r>
      <w:r w:rsidR="00D137CD">
        <w:fldChar w:fldCharType="separate"/>
      </w:r>
      <w:r w:rsidR="00427A21">
        <w:t>20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3.7.3 Linking MT 564 and MT 568</w:t>
      </w:r>
      <w:r>
        <w:tab/>
      </w:r>
      <w:r w:rsidR="00D137CD">
        <w:fldChar w:fldCharType="begin"/>
      </w:r>
      <w:r>
        <w:instrText xml:space="preserve"> PAGEREF _Toc296094716 \h </w:instrText>
      </w:r>
      <w:r w:rsidR="00D137CD">
        <w:fldChar w:fldCharType="separate"/>
      </w:r>
      <w:r w:rsidR="00427A21">
        <w:t>20</w:t>
      </w:r>
      <w:r w:rsidR="00D137CD">
        <w:fldChar w:fldCharType="end"/>
      </w:r>
    </w:p>
    <w:p w:rsidR="00824F16" w:rsidRDefault="00824F16">
      <w:pPr>
        <w:pStyle w:val="TOC3"/>
        <w:rPr>
          <w:rFonts w:asciiTheme="minorHAnsi" w:eastAsiaTheme="minorEastAsia" w:hAnsiTheme="minorHAnsi" w:cstheme="minorBidi"/>
          <w:sz w:val="22"/>
          <w:szCs w:val="22"/>
          <w:lang w:eastAsia="en-GB"/>
        </w:rPr>
      </w:pPr>
      <w:r>
        <w:t>3.7.4 MT 564/568 Narrative Updates</w:t>
      </w:r>
      <w:r>
        <w:tab/>
      </w:r>
      <w:r w:rsidR="00D137CD">
        <w:fldChar w:fldCharType="begin"/>
      </w:r>
      <w:r>
        <w:instrText xml:space="preserve"> PAGEREF _Toc296094717 \h </w:instrText>
      </w:r>
      <w:r w:rsidR="00D137CD">
        <w:fldChar w:fldCharType="separate"/>
      </w:r>
      <w:r w:rsidR="00427A21">
        <w:t>21</w:t>
      </w:r>
      <w:r w:rsidR="00D137CD">
        <w:fldChar w:fldCharType="end"/>
      </w:r>
    </w:p>
    <w:p w:rsidR="00824F16" w:rsidRDefault="00824F16">
      <w:pPr>
        <w:pStyle w:val="TOC3"/>
        <w:rPr>
          <w:rFonts w:asciiTheme="minorHAnsi" w:eastAsiaTheme="minorEastAsia" w:hAnsiTheme="minorHAnsi" w:cstheme="minorBidi"/>
          <w:sz w:val="22"/>
          <w:szCs w:val="22"/>
          <w:lang w:eastAsia="en-GB"/>
        </w:rPr>
      </w:pPr>
      <w:r>
        <w:t>3.7.5 Linking multi-parts MT564 Announcements (when msg size limit is reached)</w:t>
      </w:r>
      <w:r>
        <w:tab/>
      </w:r>
      <w:r w:rsidR="00D137CD">
        <w:fldChar w:fldCharType="begin"/>
      </w:r>
      <w:r>
        <w:instrText xml:space="preserve"> PAGEREF _Toc296094718 \h </w:instrText>
      </w:r>
      <w:r w:rsidR="00D137CD">
        <w:fldChar w:fldCharType="separate"/>
      </w:r>
      <w:r w:rsidR="00427A21">
        <w:t>22</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3.7.6 Linking 2 events</w:t>
      </w:r>
      <w:r>
        <w:tab/>
      </w:r>
      <w:r w:rsidR="00D137CD">
        <w:fldChar w:fldCharType="begin"/>
      </w:r>
      <w:r>
        <w:instrText xml:space="preserve"> PAGEREF _Toc296094721 \h </w:instrText>
      </w:r>
      <w:r w:rsidR="00D137CD">
        <w:fldChar w:fldCharType="separate"/>
      </w:r>
      <w:r w:rsidR="00427A21">
        <w:t>22</w:t>
      </w:r>
      <w:r w:rsidR="00D137CD">
        <w:fldChar w:fldCharType="end"/>
      </w:r>
    </w:p>
    <w:p w:rsidR="00824F16" w:rsidRDefault="00824F16">
      <w:pPr>
        <w:pStyle w:val="TOC2"/>
        <w:rPr>
          <w:rFonts w:asciiTheme="minorHAnsi" w:eastAsiaTheme="minorEastAsia" w:hAnsiTheme="minorHAnsi" w:cstheme="minorBidi"/>
          <w:sz w:val="22"/>
          <w:szCs w:val="22"/>
          <w:lang w:eastAsia="en-GB"/>
        </w:rPr>
      </w:pPr>
      <w:r>
        <w:t>3.8</w:t>
      </w:r>
      <w:r>
        <w:rPr>
          <w:rFonts w:asciiTheme="minorHAnsi" w:eastAsiaTheme="minorEastAsia" w:hAnsiTheme="minorHAnsi" w:cstheme="minorBidi"/>
          <w:sz w:val="22"/>
          <w:szCs w:val="22"/>
          <w:lang w:eastAsia="en-GB"/>
        </w:rPr>
        <w:tab/>
      </w:r>
      <w:r w:rsidRPr="00BA01C9">
        <w:t>Identification of securities</w:t>
      </w:r>
      <w:r>
        <w:t>.</w:t>
      </w:r>
      <w:r>
        <w:tab/>
      </w:r>
      <w:r w:rsidR="00D137CD">
        <w:fldChar w:fldCharType="begin"/>
      </w:r>
      <w:r>
        <w:instrText xml:space="preserve"> PAGEREF _Toc296094722 \h </w:instrText>
      </w:r>
      <w:r w:rsidR="00D137CD">
        <w:fldChar w:fldCharType="separate"/>
      </w:r>
      <w:r w:rsidR="00427A21">
        <w:t>22</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3.8.1 How to describe a security?</w:t>
      </w:r>
      <w:r>
        <w:tab/>
      </w:r>
      <w:r w:rsidR="00D137CD">
        <w:fldChar w:fldCharType="begin"/>
      </w:r>
      <w:r>
        <w:instrText xml:space="preserve"> PAGEREF _Toc296094723 \h </w:instrText>
      </w:r>
      <w:r w:rsidR="00D137CD">
        <w:fldChar w:fldCharType="separate"/>
      </w:r>
      <w:r w:rsidR="00427A21">
        <w:t>22</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3.8.2 On multiple deposited securities</w:t>
      </w:r>
      <w:r>
        <w:tab/>
      </w:r>
      <w:r w:rsidR="00D137CD">
        <w:fldChar w:fldCharType="begin"/>
      </w:r>
      <w:r>
        <w:instrText xml:space="preserve"> PAGEREF _Toc296094724 \h </w:instrText>
      </w:r>
      <w:r w:rsidR="00D137CD">
        <w:fldChar w:fldCharType="separate"/>
      </w:r>
      <w:r w:rsidR="00427A21">
        <w:t>22</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 xml:space="preserve"> :94B::PLIS//EXCH/XLON</w:t>
      </w:r>
      <w:r>
        <w:tab/>
      </w:r>
      <w:r w:rsidR="00D137CD">
        <w:fldChar w:fldCharType="begin"/>
      </w:r>
      <w:r>
        <w:instrText xml:space="preserve"> PAGEREF _Toc296094725 \h </w:instrText>
      </w:r>
      <w:r w:rsidR="00D137CD">
        <w:fldChar w:fldCharType="separate"/>
      </w:r>
      <w:r w:rsidR="00427A21">
        <w:t>22</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3.8.3 On Place of Safekeeping</w:t>
      </w:r>
      <w:r>
        <w:tab/>
      </w:r>
      <w:r w:rsidR="00D137CD">
        <w:fldChar w:fldCharType="begin"/>
      </w:r>
      <w:r>
        <w:instrText xml:space="preserve"> PAGEREF _Toc296094726 \h </w:instrText>
      </w:r>
      <w:r w:rsidR="00D137CD">
        <w:fldChar w:fldCharType="separate"/>
      </w:r>
      <w:r w:rsidR="00427A21">
        <w:t>22</w:t>
      </w:r>
      <w:r w:rsidR="00D137CD">
        <w:fldChar w:fldCharType="end"/>
      </w:r>
    </w:p>
    <w:p w:rsidR="00824F16" w:rsidRDefault="00824F16">
      <w:pPr>
        <w:pStyle w:val="TOC2"/>
        <w:rPr>
          <w:rFonts w:asciiTheme="minorHAnsi" w:eastAsiaTheme="minorEastAsia" w:hAnsiTheme="minorHAnsi" w:cstheme="minorBidi"/>
          <w:sz w:val="22"/>
          <w:szCs w:val="22"/>
          <w:lang w:eastAsia="en-GB"/>
        </w:rPr>
      </w:pPr>
      <w:r>
        <w:t>3.9</w:t>
      </w:r>
      <w:r>
        <w:rPr>
          <w:rFonts w:asciiTheme="minorHAnsi" w:eastAsiaTheme="minorEastAsia" w:hAnsiTheme="minorHAnsi" w:cstheme="minorBidi"/>
          <w:sz w:val="22"/>
          <w:szCs w:val="22"/>
          <w:lang w:eastAsia="en-GB"/>
        </w:rPr>
        <w:tab/>
      </w:r>
      <w:r w:rsidRPr="00BA01C9">
        <w:t>Account (single account, all accounts- not identified individually)</w:t>
      </w:r>
      <w:r>
        <w:tab/>
      </w:r>
      <w:r w:rsidR="00D137CD">
        <w:fldChar w:fldCharType="begin"/>
      </w:r>
      <w:r>
        <w:instrText xml:space="preserve"> PAGEREF _Toc296094727 \h </w:instrText>
      </w:r>
      <w:r w:rsidR="00D137CD">
        <w:fldChar w:fldCharType="separate"/>
      </w:r>
      <w:r w:rsidR="00427A21">
        <w:t>23</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3.10</w:t>
      </w:r>
      <w:r>
        <w:rPr>
          <w:rFonts w:asciiTheme="minorHAnsi" w:eastAsiaTheme="minorEastAsia" w:hAnsiTheme="minorHAnsi" w:cstheme="minorBidi"/>
          <w:sz w:val="22"/>
          <w:szCs w:val="22"/>
          <w:lang w:eastAsia="en-GB"/>
        </w:rPr>
        <w:tab/>
      </w:r>
      <w:r w:rsidRPr="00BA01C9">
        <w:t>Balances</w:t>
      </w:r>
      <w:r>
        <w:tab/>
      </w:r>
      <w:r w:rsidR="00D137CD">
        <w:fldChar w:fldCharType="begin"/>
      </w:r>
      <w:r>
        <w:instrText xml:space="preserve"> PAGEREF _Toc296094743 \h </w:instrText>
      </w:r>
      <w:r w:rsidR="00D137CD">
        <w:fldChar w:fldCharType="separate"/>
      </w:r>
      <w:r w:rsidR="00427A21">
        <w:t>23</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3.10.1 Eligible Balance</w:t>
      </w:r>
      <w:r>
        <w:tab/>
      </w:r>
      <w:r w:rsidR="00D137CD">
        <w:fldChar w:fldCharType="begin"/>
      </w:r>
      <w:r>
        <w:instrText xml:space="preserve"> PAGEREF _Toc296094744 \h </w:instrText>
      </w:r>
      <w:r w:rsidR="00D137CD">
        <w:fldChar w:fldCharType="separate"/>
      </w:r>
      <w:r w:rsidR="00427A21">
        <w:t>23</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3.11</w:t>
      </w:r>
      <w:r>
        <w:rPr>
          <w:rFonts w:asciiTheme="minorHAnsi" w:eastAsiaTheme="minorEastAsia" w:hAnsiTheme="minorHAnsi" w:cstheme="minorBidi"/>
          <w:sz w:val="22"/>
          <w:szCs w:val="22"/>
          <w:lang w:eastAsia="en-GB"/>
        </w:rPr>
        <w:tab/>
      </w:r>
      <w:r w:rsidRPr="00BA01C9">
        <w:t>Event details</w:t>
      </w:r>
      <w:r>
        <w:tab/>
      </w:r>
      <w:r w:rsidR="00D137CD">
        <w:fldChar w:fldCharType="begin"/>
      </w:r>
      <w:r>
        <w:instrText xml:space="preserve"> PAGEREF _Toc296094745 \h </w:instrText>
      </w:r>
      <w:r w:rsidR="00D137CD">
        <w:fldChar w:fldCharType="separate"/>
      </w:r>
      <w:r w:rsidR="00427A21">
        <w:t>23</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3.11.1 Date Prepared</w:t>
      </w:r>
      <w:r>
        <w:tab/>
      </w:r>
      <w:r w:rsidR="00D137CD">
        <w:fldChar w:fldCharType="begin"/>
      </w:r>
      <w:r>
        <w:instrText xml:space="preserve"> PAGEREF _Toc296094746 \h </w:instrText>
      </w:r>
      <w:r w:rsidR="00D137CD">
        <w:fldChar w:fldCharType="separate"/>
      </w:r>
      <w:r w:rsidR="00427A21">
        <w:t>23</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3.11.2 Record Date</w:t>
      </w:r>
      <w:r>
        <w:tab/>
      </w:r>
      <w:r w:rsidR="00D137CD">
        <w:fldChar w:fldCharType="begin"/>
      </w:r>
      <w:r>
        <w:instrText xml:space="preserve"> PAGEREF _Toc296094747 \h </w:instrText>
      </w:r>
      <w:r w:rsidR="00D137CD">
        <w:fldChar w:fldCharType="separate"/>
      </w:r>
      <w:r w:rsidR="00427A21">
        <w:t>24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3.11.3 Ex Date</w:t>
      </w:r>
      <w:r>
        <w:tab/>
      </w:r>
      <w:r w:rsidR="00D137CD">
        <w:fldChar w:fldCharType="begin"/>
      </w:r>
      <w:r>
        <w:instrText xml:space="preserve"> PAGEREF _Toc296094748 \h </w:instrText>
      </w:r>
      <w:r w:rsidR="00D137CD">
        <w:fldChar w:fldCharType="separate"/>
      </w:r>
      <w:r w:rsidR="00427A21">
        <w:t>24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3.11.4 Payment Date – Earliest Payment Date – Value Date</w:t>
      </w:r>
      <w:r>
        <w:tab/>
      </w:r>
      <w:r w:rsidR="00D137CD">
        <w:fldChar w:fldCharType="begin"/>
      </w:r>
      <w:r>
        <w:instrText xml:space="preserve"> PAGEREF _Toc296094749 \h </w:instrText>
      </w:r>
      <w:r w:rsidR="00D137CD">
        <w:fldChar w:fldCharType="separate"/>
      </w:r>
      <w:r w:rsidR="00427A21">
        <w:t>24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3.11.5 Response Deadline</w:t>
      </w:r>
      <w:r>
        <w:tab/>
      </w:r>
      <w:r w:rsidR="00D137CD">
        <w:fldChar w:fldCharType="begin"/>
      </w:r>
      <w:r>
        <w:instrText xml:space="preserve"> PAGEREF _Toc296094750 \h </w:instrText>
      </w:r>
      <w:r w:rsidR="00D137CD">
        <w:fldChar w:fldCharType="separate"/>
      </w:r>
      <w:r w:rsidR="00427A21">
        <w:t>24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rPr>
          <w:rFonts w:cs="Arial"/>
        </w:rPr>
        <w:t>3.11.6 Announcement Date</w:t>
      </w:r>
      <w:r>
        <w:tab/>
      </w:r>
      <w:r w:rsidR="00D137CD">
        <w:fldChar w:fldCharType="begin"/>
      </w:r>
      <w:r>
        <w:instrText xml:space="preserve"> PAGEREF _Toc296094751 \h </w:instrText>
      </w:r>
      <w:r w:rsidR="00D137CD">
        <w:fldChar w:fldCharType="separate"/>
      </w:r>
      <w:r w:rsidR="00427A21">
        <w:t>24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3.11.7 Restrictions</w:t>
      </w:r>
      <w:r>
        <w:tab/>
      </w:r>
      <w:r w:rsidR="00D137CD">
        <w:fldChar w:fldCharType="begin"/>
      </w:r>
      <w:r>
        <w:instrText xml:space="preserve"> PAGEREF _Toc296094752 \h </w:instrText>
      </w:r>
      <w:r w:rsidR="00D137CD">
        <w:fldChar w:fldCharType="separate"/>
      </w:r>
      <w:r w:rsidR="00427A21">
        <w:t>25</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3.11.8 General on Options</w:t>
      </w:r>
      <w:r>
        <w:tab/>
      </w:r>
      <w:r w:rsidR="00D137CD">
        <w:fldChar w:fldCharType="begin"/>
      </w:r>
      <w:r>
        <w:instrText xml:space="preserve"> PAGEREF _Toc296094753 \h </w:instrText>
      </w:r>
      <w:r w:rsidR="00D137CD">
        <w:fldChar w:fldCharType="separate"/>
      </w:r>
      <w:r w:rsidR="00427A21">
        <w:t>25</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3.11.9 On Event Options Details and tax rates</w:t>
      </w:r>
      <w:r>
        <w:tab/>
      </w:r>
      <w:r w:rsidR="00D137CD">
        <w:fldChar w:fldCharType="begin"/>
      </w:r>
      <w:r>
        <w:instrText xml:space="preserve"> PAGEREF _Toc296094754 \h </w:instrText>
      </w:r>
      <w:r w:rsidR="00D137CD">
        <w:fldChar w:fldCharType="separate"/>
      </w:r>
      <w:r w:rsidR="00427A21">
        <w:t>26</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3.12</w:t>
      </w:r>
      <w:r>
        <w:rPr>
          <w:rFonts w:asciiTheme="minorHAnsi" w:eastAsiaTheme="minorEastAsia" w:hAnsiTheme="minorHAnsi" w:cstheme="minorBidi"/>
          <w:sz w:val="22"/>
          <w:szCs w:val="22"/>
          <w:lang w:eastAsia="en-GB"/>
        </w:rPr>
        <w:tab/>
      </w:r>
      <w:r w:rsidRPr="00BA01C9">
        <w:t>Reminder</w:t>
      </w:r>
      <w:r>
        <w:tab/>
      </w:r>
      <w:r w:rsidR="00D137CD">
        <w:fldChar w:fldCharType="begin"/>
      </w:r>
      <w:r>
        <w:instrText xml:space="preserve"> PAGEREF _Toc296094755 \h </w:instrText>
      </w:r>
      <w:r w:rsidR="00D137CD">
        <w:fldChar w:fldCharType="separate"/>
      </w:r>
      <w:r w:rsidR="00427A21">
        <w:t>27</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3.13</w:t>
      </w:r>
      <w:r>
        <w:rPr>
          <w:rFonts w:asciiTheme="minorHAnsi" w:eastAsiaTheme="minorEastAsia" w:hAnsiTheme="minorHAnsi" w:cstheme="minorBidi"/>
          <w:sz w:val="22"/>
          <w:szCs w:val="22"/>
          <w:lang w:eastAsia="en-GB"/>
        </w:rPr>
        <w:tab/>
      </w:r>
      <w:r w:rsidRPr="00BA01C9">
        <w:t>Interest payments</w:t>
      </w:r>
      <w:r>
        <w:tab/>
      </w:r>
      <w:r w:rsidR="00D137CD">
        <w:fldChar w:fldCharType="begin"/>
      </w:r>
      <w:r>
        <w:instrText xml:space="preserve"> PAGEREF _Toc296094756 \h </w:instrText>
      </w:r>
      <w:r w:rsidR="00D137CD">
        <w:fldChar w:fldCharType="separate"/>
      </w:r>
      <w:r w:rsidR="00427A21">
        <w:t>28</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3.13.2 On Rates Declared for more than One Share</w:t>
      </w:r>
      <w:r>
        <w:tab/>
      </w:r>
      <w:r w:rsidR="00D137CD">
        <w:fldChar w:fldCharType="begin"/>
      </w:r>
      <w:r>
        <w:instrText xml:space="preserve"> PAGEREF _Toc296094757 \h </w:instrText>
      </w:r>
      <w:r w:rsidR="00D137CD">
        <w:fldChar w:fldCharType="separate"/>
      </w:r>
      <w:r w:rsidR="00427A21">
        <w:t>28</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3.13.3 On The Usage Of Tax Free Information:</w:t>
      </w:r>
      <w:r>
        <w:tab/>
      </w:r>
      <w:r w:rsidR="00D137CD">
        <w:fldChar w:fldCharType="begin"/>
      </w:r>
      <w:r>
        <w:instrText xml:space="preserve"> PAGEREF _Toc296094758 \h </w:instrText>
      </w:r>
      <w:r w:rsidR="00D137CD">
        <w:fldChar w:fldCharType="separate"/>
      </w:r>
      <w:r w:rsidR="00427A21">
        <w:t>28</w:t>
      </w:r>
      <w:r w:rsidR="00D137CD">
        <w:fldChar w:fldCharType="end"/>
      </w:r>
    </w:p>
    <w:p w:rsidR="00824F16" w:rsidRDefault="00824F16">
      <w:pPr>
        <w:pStyle w:val="TOC2"/>
        <w:rPr>
          <w:rFonts w:asciiTheme="minorHAnsi" w:eastAsiaTheme="minorEastAsia" w:hAnsiTheme="minorHAnsi" w:cstheme="minorBidi"/>
          <w:sz w:val="22"/>
          <w:szCs w:val="22"/>
          <w:lang w:eastAsia="en-GB"/>
        </w:rPr>
      </w:pPr>
      <w:r>
        <w:t>3.14</w:t>
      </w:r>
      <w:r>
        <w:rPr>
          <w:rFonts w:asciiTheme="minorHAnsi" w:eastAsiaTheme="minorEastAsia" w:hAnsiTheme="minorHAnsi" w:cstheme="minorBidi"/>
          <w:sz w:val="22"/>
          <w:szCs w:val="22"/>
          <w:lang w:eastAsia="en-GB"/>
        </w:rPr>
        <w:tab/>
      </w:r>
      <w:r>
        <w:t>Usage Guidelines for Narratives in the MT 564 &amp; MT 568</w:t>
      </w:r>
      <w:r>
        <w:tab/>
      </w:r>
      <w:r w:rsidR="00D137CD">
        <w:fldChar w:fldCharType="begin"/>
      </w:r>
      <w:r>
        <w:instrText xml:space="preserve"> PAGEREF _Toc296094759 \h </w:instrText>
      </w:r>
      <w:r w:rsidR="00D137CD">
        <w:fldChar w:fldCharType="separate"/>
      </w:r>
      <w:r w:rsidR="00427A21">
        <w:t>29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3.14.1 Additional Text (ADTX)</w:t>
      </w:r>
      <w:r>
        <w:tab/>
      </w:r>
      <w:r w:rsidR="00D137CD">
        <w:fldChar w:fldCharType="begin"/>
      </w:r>
      <w:r>
        <w:instrText xml:space="preserve"> PAGEREF _Toc296094760 \h </w:instrText>
      </w:r>
      <w:r w:rsidR="00D137CD">
        <w:fldChar w:fldCharType="separate"/>
      </w:r>
      <w:r w:rsidR="00427A21">
        <w:t>29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3.14.2 Narrative Version (TXNR)</w:t>
      </w:r>
      <w:r>
        <w:tab/>
      </w:r>
      <w:r w:rsidR="00D137CD">
        <w:fldChar w:fldCharType="begin"/>
      </w:r>
      <w:r>
        <w:instrText xml:space="preserve"> PAGEREF _Toc296094761 \h </w:instrText>
      </w:r>
      <w:r w:rsidR="00D137CD">
        <w:fldChar w:fldCharType="separate"/>
      </w:r>
      <w:r w:rsidR="00427A21">
        <w:t>29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3.14.3 Information Conditions (INCO)</w:t>
      </w:r>
      <w:r>
        <w:tab/>
      </w:r>
      <w:r w:rsidR="00D137CD">
        <w:fldChar w:fldCharType="begin"/>
      </w:r>
      <w:r>
        <w:instrText xml:space="preserve"> PAGEREF _Toc296094762 \h </w:instrText>
      </w:r>
      <w:r w:rsidR="00D137CD">
        <w:fldChar w:fldCharType="separate"/>
      </w:r>
      <w:r w:rsidR="00427A21">
        <w:t>29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3.14.4 Information to be complied with (COMP)</w:t>
      </w:r>
      <w:r>
        <w:tab/>
      </w:r>
      <w:r w:rsidR="00D137CD">
        <w:fldChar w:fldCharType="begin"/>
      </w:r>
      <w:r>
        <w:instrText xml:space="preserve"> PAGEREF _Toc296094763 \h </w:instrText>
      </w:r>
      <w:r w:rsidR="00D137CD">
        <w:fldChar w:fldCharType="separate"/>
      </w:r>
      <w:r w:rsidR="00427A21">
        <w:t>29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3.14.5 Offeror (OFFO)</w:t>
      </w:r>
      <w:r>
        <w:tab/>
      </w:r>
      <w:r w:rsidR="00D137CD">
        <w:fldChar w:fldCharType="begin"/>
      </w:r>
      <w:r>
        <w:instrText xml:space="preserve"> PAGEREF _Toc296094764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3.14.6 Security Restriction (NSER)</w:t>
      </w:r>
      <w:r>
        <w:tab/>
      </w:r>
      <w:r w:rsidR="00D137CD">
        <w:fldChar w:fldCharType="begin"/>
      </w:r>
      <w:r>
        <w:instrText xml:space="preserve"> PAGEREF _Toc296094765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3.14.7 Declaration Details (DECL)</w:t>
      </w:r>
      <w:r>
        <w:tab/>
      </w:r>
      <w:r w:rsidR="00D137CD">
        <w:fldChar w:fldCharType="begin"/>
      </w:r>
      <w:r>
        <w:instrText xml:space="preserve"> PAGEREF _Toc296094766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3.14.8 Party Contact Narrative (PACO)</w:t>
      </w:r>
      <w:r>
        <w:tab/>
      </w:r>
      <w:r w:rsidR="00D137CD">
        <w:fldChar w:fldCharType="begin"/>
      </w:r>
      <w:r>
        <w:instrText xml:space="preserve"> PAGEREF _Toc296094767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3.14.9 Registration Details (REGI)</w:t>
      </w:r>
      <w:r>
        <w:tab/>
      </w:r>
      <w:r w:rsidR="00D137CD">
        <w:fldChar w:fldCharType="begin"/>
      </w:r>
      <w:r>
        <w:instrText xml:space="preserve"> PAGEREF _Toc296094768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t>3.14.10 Registration Details (WEBB)</w:t>
      </w:r>
      <w:r>
        <w:tab/>
      </w:r>
      <w:r w:rsidR="00D137CD">
        <w:fldChar w:fldCharType="begin"/>
      </w:r>
      <w:r>
        <w:instrText xml:space="preserve"> PAGEREF _Toc296094769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t>3.14.11 Taxation Conditions (TAXE)</w:t>
      </w:r>
      <w:r>
        <w:tab/>
      </w:r>
      <w:r w:rsidR="00D137CD">
        <w:fldChar w:fldCharType="begin"/>
      </w:r>
      <w:r>
        <w:instrText xml:space="preserve"> PAGEREF _Toc296094770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rPr>
          <w:iCs/>
        </w:rPr>
        <w:t>3.14.12 Disclaimer (DISC)</w:t>
      </w:r>
      <w:r>
        <w:tab/>
      </w:r>
      <w:r w:rsidR="00D137CD">
        <w:fldChar w:fldCharType="begin"/>
      </w:r>
      <w:r>
        <w:instrText xml:space="preserve"> PAGEREF _Toc296094771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t>3.14.13 Name (NAME)</w:t>
      </w:r>
      <w:r>
        <w:tab/>
      </w:r>
      <w:r w:rsidR="00D137CD">
        <w:fldChar w:fldCharType="begin"/>
      </w:r>
      <w:r>
        <w:instrText xml:space="preserve"> PAGEREF _Toc296094772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t>3.14.14 Basket or Index Information (BAIN)</w:t>
      </w:r>
      <w:r>
        <w:tab/>
      </w:r>
      <w:r w:rsidR="00D137CD">
        <w:fldChar w:fldCharType="begin"/>
      </w:r>
      <w:r>
        <w:instrText xml:space="preserve"> PAGEREF _Toc296094773 \h </w:instrText>
      </w:r>
      <w:r w:rsidR="00D137CD">
        <w:fldChar w:fldCharType="separate"/>
      </w:r>
      <w:r w:rsidR="00427A21">
        <w:t>30</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3.14.15 Additional narrative remarks</w:t>
      </w:r>
      <w:r>
        <w:tab/>
      </w:r>
      <w:r w:rsidR="00D137CD">
        <w:fldChar w:fldCharType="begin"/>
      </w:r>
      <w:r>
        <w:instrText xml:space="preserve"> PAGEREF _Toc296094774 \h </w:instrText>
      </w:r>
      <w:r w:rsidR="00D137CD">
        <w:fldChar w:fldCharType="separate"/>
      </w:r>
      <w:r w:rsidR="00427A21">
        <w:t>31</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Pr>
          <w:noProof/>
        </w:rPr>
        <w:t>4</w:t>
      </w:r>
      <w:r>
        <w:rPr>
          <w:rFonts w:asciiTheme="minorHAnsi" w:eastAsiaTheme="minorEastAsia" w:hAnsiTheme="minorHAnsi" w:cstheme="minorBidi"/>
          <w:b w:val="0"/>
          <w:noProof/>
          <w:szCs w:val="22"/>
          <w:lang w:eastAsia="en-GB"/>
        </w:rPr>
        <w:tab/>
      </w:r>
      <w:r>
        <w:rPr>
          <w:noProof/>
        </w:rPr>
        <w:t>Instruction Message (MT 565)</w:t>
      </w:r>
      <w:r>
        <w:rPr>
          <w:noProof/>
        </w:rPr>
        <w:tab/>
      </w:r>
      <w:r w:rsidR="00D137CD">
        <w:rPr>
          <w:noProof/>
        </w:rPr>
        <w:fldChar w:fldCharType="begin"/>
      </w:r>
      <w:r>
        <w:rPr>
          <w:noProof/>
        </w:rPr>
        <w:instrText xml:space="preserve"> PAGEREF _Toc296094775 \h </w:instrText>
      </w:r>
      <w:r w:rsidR="00D137CD">
        <w:rPr>
          <w:noProof/>
        </w:rPr>
      </w:r>
      <w:r w:rsidR="00D137CD">
        <w:rPr>
          <w:noProof/>
        </w:rPr>
        <w:fldChar w:fldCharType="separate"/>
      </w:r>
      <w:r w:rsidR="00427A21">
        <w:rPr>
          <w:noProof/>
        </w:rPr>
        <w:t>32</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t>4.1</w:t>
      </w:r>
      <w:r>
        <w:rPr>
          <w:rFonts w:asciiTheme="minorHAnsi" w:eastAsiaTheme="minorEastAsia" w:hAnsiTheme="minorHAnsi" w:cstheme="minorBidi"/>
          <w:sz w:val="22"/>
          <w:szCs w:val="22"/>
          <w:lang w:eastAsia="en-GB"/>
        </w:rPr>
        <w:tab/>
      </w:r>
      <w:r w:rsidRPr="00BA01C9">
        <w:t>Identification of option selected on an Election</w:t>
      </w:r>
      <w:r>
        <w:t>.</w:t>
      </w:r>
      <w:r>
        <w:tab/>
      </w:r>
      <w:r w:rsidR="00D137CD">
        <w:fldChar w:fldCharType="begin"/>
      </w:r>
      <w:r>
        <w:instrText xml:space="preserve"> PAGEREF _Toc296094776 \h </w:instrText>
      </w:r>
      <w:r w:rsidR="00D137CD">
        <w:fldChar w:fldCharType="separate"/>
      </w:r>
      <w:r w:rsidR="00427A21">
        <w:t>32</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4.2</w:t>
      </w:r>
      <w:r>
        <w:rPr>
          <w:rFonts w:asciiTheme="minorHAnsi" w:eastAsiaTheme="minorEastAsia" w:hAnsiTheme="minorHAnsi" w:cstheme="minorBidi"/>
          <w:sz w:val="22"/>
          <w:szCs w:val="22"/>
          <w:lang w:eastAsia="en-GB"/>
        </w:rPr>
        <w:tab/>
      </w:r>
      <w:r w:rsidRPr="00BA01C9">
        <w:t>Usage of option code BUYA</w:t>
      </w:r>
      <w:r>
        <w:tab/>
      </w:r>
      <w:r w:rsidR="00D137CD">
        <w:fldChar w:fldCharType="begin"/>
      </w:r>
      <w:r>
        <w:instrText xml:space="preserve"> PAGEREF _Toc296094777 \h </w:instrText>
      </w:r>
      <w:r w:rsidR="00D137CD">
        <w:fldChar w:fldCharType="separate"/>
      </w:r>
      <w:r w:rsidR="00427A21">
        <w:t>32</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4.2.2 One or two SECU in case BUYA is used?</w:t>
      </w:r>
      <w:r>
        <w:tab/>
      </w:r>
      <w:r w:rsidR="00D137CD">
        <w:fldChar w:fldCharType="begin"/>
      </w:r>
      <w:r>
        <w:instrText xml:space="preserve"> PAGEREF _Toc296094778 \h </w:instrText>
      </w:r>
      <w:r w:rsidR="00D137CD">
        <w:fldChar w:fldCharType="separate"/>
      </w:r>
      <w:r w:rsidR="00427A21">
        <w:t>33</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4.3</w:t>
      </w:r>
      <w:r>
        <w:rPr>
          <w:rFonts w:asciiTheme="minorHAnsi" w:eastAsiaTheme="minorEastAsia" w:hAnsiTheme="minorHAnsi" w:cstheme="minorBidi"/>
          <w:sz w:val="22"/>
          <w:szCs w:val="22"/>
          <w:lang w:eastAsia="en-GB"/>
        </w:rPr>
        <w:tab/>
      </w:r>
      <w:r w:rsidRPr="00BA01C9">
        <w:t>Clarification: QINS</w:t>
      </w:r>
      <w:r>
        <w:tab/>
      </w:r>
      <w:r w:rsidR="00D137CD">
        <w:fldChar w:fldCharType="begin"/>
      </w:r>
      <w:r>
        <w:instrText xml:space="preserve"> PAGEREF _Toc296094779 \h </w:instrText>
      </w:r>
      <w:r w:rsidR="00D137CD">
        <w:fldChar w:fldCharType="separate"/>
      </w:r>
      <w:r w:rsidR="00427A21">
        <w:t>33</w:t>
      </w:r>
      <w:r w:rsidR="00D137CD">
        <w:fldChar w:fldCharType="end"/>
      </w:r>
    </w:p>
    <w:p w:rsidR="00824F16" w:rsidRDefault="00824F16">
      <w:pPr>
        <w:pStyle w:val="TOC2"/>
        <w:rPr>
          <w:rFonts w:asciiTheme="minorHAnsi" w:eastAsiaTheme="minorEastAsia" w:hAnsiTheme="minorHAnsi" w:cstheme="minorBidi"/>
          <w:sz w:val="22"/>
          <w:szCs w:val="22"/>
          <w:lang w:eastAsia="en-GB"/>
        </w:rPr>
      </w:pPr>
      <w:r>
        <w:t>4.4</w:t>
      </w:r>
      <w:r>
        <w:rPr>
          <w:rFonts w:asciiTheme="minorHAnsi" w:eastAsiaTheme="minorEastAsia" w:hAnsiTheme="minorHAnsi" w:cstheme="minorBidi"/>
          <w:sz w:val="22"/>
          <w:szCs w:val="22"/>
          <w:lang w:eastAsia="en-GB"/>
        </w:rPr>
        <w:tab/>
      </w:r>
      <w:r>
        <w:t>Instruction Cancellation</w:t>
      </w:r>
      <w:r>
        <w:tab/>
      </w:r>
      <w:r w:rsidR="00D137CD">
        <w:fldChar w:fldCharType="begin"/>
      </w:r>
      <w:r>
        <w:instrText xml:space="preserve"> PAGEREF _Toc296094780 \h </w:instrText>
      </w:r>
      <w:r w:rsidR="00D137CD">
        <w:fldChar w:fldCharType="separate"/>
      </w:r>
      <w:r w:rsidR="00427A21">
        <w:t>33</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4.5</w:t>
      </w:r>
      <w:r>
        <w:rPr>
          <w:rFonts w:asciiTheme="minorHAnsi" w:eastAsiaTheme="minorEastAsia" w:hAnsiTheme="minorHAnsi" w:cstheme="minorBidi"/>
          <w:sz w:val="22"/>
          <w:szCs w:val="22"/>
          <w:lang w:eastAsia="en-GB"/>
        </w:rPr>
        <w:tab/>
      </w:r>
      <w:r w:rsidRPr="00BA01C9">
        <w:t>Linking MT 565 and MT 568</w:t>
      </w:r>
      <w:r>
        <w:tab/>
      </w:r>
      <w:r w:rsidR="00D137CD">
        <w:fldChar w:fldCharType="begin"/>
      </w:r>
      <w:r>
        <w:instrText xml:space="preserve"> PAGEREF _Toc296094781 \h </w:instrText>
      </w:r>
      <w:r w:rsidR="00D137CD">
        <w:fldChar w:fldCharType="separate"/>
      </w:r>
      <w:r w:rsidR="00427A21">
        <w:t>33</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sidRPr="00BA01C9">
        <w:rPr>
          <w:noProof/>
        </w:rPr>
        <w:t>5</w:t>
      </w:r>
      <w:r>
        <w:rPr>
          <w:rFonts w:asciiTheme="minorHAnsi" w:eastAsiaTheme="minorEastAsia" w:hAnsiTheme="minorHAnsi" w:cstheme="minorBidi"/>
          <w:b w:val="0"/>
          <w:noProof/>
          <w:szCs w:val="22"/>
          <w:lang w:eastAsia="en-GB"/>
        </w:rPr>
        <w:tab/>
      </w:r>
      <w:r w:rsidRPr="00BA01C9">
        <w:rPr>
          <w:noProof/>
        </w:rPr>
        <w:t>Confirmation Message (MT 566)</w:t>
      </w:r>
      <w:r>
        <w:rPr>
          <w:noProof/>
        </w:rPr>
        <w:tab/>
      </w:r>
      <w:r w:rsidR="00D137CD">
        <w:rPr>
          <w:noProof/>
        </w:rPr>
        <w:fldChar w:fldCharType="begin"/>
      </w:r>
      <w:r>
        <w:rPr>
          <w:noProof/>
        </w:rPr>
        <w:instrText xml:space="preserve"> PAGEREF _Toc296094782 \h </w:instrText>
      </w:r>
      <w:r w:rsidR="00D137CD">
        <w:rPr>
          <w:noProof/>
        </w:rPr>
      </w:r>
      <w:r w:rsidR="00D137CD">
        <w:rPr>
          <w:noProof/>
        </w:rPr>
        <w:fldChar w:fldCharType="separate"/>
      </w:r>
      <w:r w:rsidR="00427A21">
        <w:rPr>
          <w:noProof/>
        </w:rPr>
        <w:t>34</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t>5.1</w:t>
      </w:r>
      <w:r>
        <w:rPr>
          <w:rFonts w:asciiTheme="minorHAnsi" w:eastAsiaTheme="minorEastAsia" w:hAnsiTheme="minorHAnsi" w:cstheme="minorBidi"/>
          <w:sz w:val="22"/>
          <w:szCs w:val="22"/>
          <w:lang w:eastAsia="en-GB"/>
        </w:rPr>
        <w:tab/>
      </w:r>
      <w:r w:rsidRPr="00BA01C9">
        <w:t>On the use of the message</w:t>
      </w:r>
      <w:r>
        <w:tab/>
      </w:r>
      <w:r w:rsidR="00D137CD">
        <w:fldChar w:fldCharType="begin"/>
      </w:r>
      <w:r>
        <w:instrText xml:space="preserve"> PAGEREF _Toc296094783 \h </w:instrText>
      </w:r>
      <w:r w:rsidR="00D137CD">
        <w:fldChar w:fldCharType="separate"/>
      </w:r>
      <w:r w:rsidR="00427A21">
        <w:t>34</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5.2</w:t>
      </w:r>
      <w:r>
        <w:rPr>
          <w:rFonts w:asciiTheme="minorHAnsi" w:eastAsiaTheme="minorEastAsia" w:hAnsiTheme="minorHAnsi" w:cstheme="minorBidi"/>
          <w:sz w:val="22"/>
          <w:szCs w:val="22"/>
          <w:lang w:eastAsia="en-GB"/>
        </w:rPr>
        <w:tab/>
      </w:r>
      <w:r w:rsidRPr="00BA01C9">
        <w:t>Linkage to Previous and Related Messages</w:t>
      </w:r>
      <w:r>
        <w:tab/>
      </w:r>
      <w:r w:rsidR="00D137CD">
        <w:fldChar w:fldCharType="begin"/>
      </w:r>
      <w:r>
        <w:instrText xml:space="preserve"> PAGEREF _Toc296094784 \h </w:instrText>
      </w:r>
      <w:r w:rsidR="00D137CD">
        <w:fldChar w:fldCharType="separate"/>
      </w:r>
      <w:r w:rsidR="00427A21">
        <w:t>34</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5.3</w:t>
      </w:r>
      <w:r>
        <w:rPr>
          <w:rFonts w:asciiTheme="minorHAnsi" w:eastAsiaTheme="minorEastAsia" w:hAnsiTheme="minorHAnsi" w:cstheme="minorBidi"/>
          <w:sz w:val="22"/>
          <w:szCs w:val="22"/>
          <w:lang w:eastAsia="en-GB"/>
        </w:rPr>
        <w:tab/>
      </w:r>
      <w:r w:rsidRPr="00BA01C9">
        <w:t>On the use of value date</w:t>
      </w:r>
      <w:r>
        <w:tab/>
      </w:r>
      <w:r w:rsidR="00D137CD">
        <w:fldChar w:fldCharType="begin"/>
      </w:r>
      <w:r>
        <w:instrText xml:space="preserve"> PAGEREF _Toc296094785 \h </w:instrText>
      </w:r>
      <w:r w:rsidR="00D137CD">
        <w:fldChar w:fldCharType="separate"/>
      </w:r>
      <w:r w:rsidR="00427A21">
        <w:t>34</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5.4</w:t>
      </w:r>
      <w:r>
        <w:rPr>
          <w:rFonts w:asciiTheme="minorHAnsi" w:eastAsiaTheme="minorEastAsia" w:hAnsiTheme="minorHAnsi" w:cstheme="minorBidi"/>
          <w:sz w:val="22"/>
          <w:szCs w:val="22"/>
          <w:lang w:eastAsia="en-GB"/>
        </w:rPr>
        <w:tab/>
      </w:r>
      <w:r w:rsidRPr="00BA01C9">
        <w:t>Gross Amount</w:t>
      </w:r>
      <w:r>
        <w:tab/>
      </w:r>
      <w:r w:rsidR="00D137CD">
        <w:fldChar w:fldCharType="begin"/>
      </w:r>
      <w:r>
        <w:instrText xml:space="preserve"> PAGEREF _Toc296094786 \h </w:instrText>
      </w:r>
      <w:r w:rsidR="00D137CD">
        <w:fldChar w:fldCharType="separate"/>
      </w:r>
      <w:r w:rsidR="00427A21">
        <w:t>34</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5.5</w:t>
      </w:r>
      <w:r>
        <w:rPr>
          <w:rFonts w:asciiTheme="minorHAnsi" w:eastAsiaTheme="minorEastAsia" w:hAnsiTheme="minorHAnsi" w:cstheme="minorBidi"/>
          <w:sz w:val="22"/>
          <w:szCs w:val="22"/>
          <w:lang w:eastAsia="en-GB"/>
        </w:rPr>
        <w:tab/>
      </w:r>
      <w:r w:rsidRPr="00BA01C9">
        <w:t>What if benefits are not distributed all at the same time?</w:t>
      </w:r>
      <w:r>
        <w:tab/>
      </w:r>
      <w:r w:rsidR="00D137CD">
        <w:fldChar w:fldCharType="begin"/>
      </w:r>
      <w:r>
        <w:instrText xml:space="preserve"> PAGEREF _Toc296094787 \h </w:instrText>
      </w:r>
      <w:r w:rsidR="00D137CD">
        <w:fldChar w:fldCharType="separate"/>
      </w:r>
      <w:r w:rsidR="00427A21">
        <w:t>34</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5.6</w:t>
      </w:r>
      <w:r>
        <w:rPr>
          <w:rFonts w:asciiTheme="minorHAnsi" w:eastAsiaTheme="minorEastAsia" w:hAnsiTheme="minorHAnsi" w:cstheme="minorBidi"/>
          <w:sz w:val="22"/>
          <w:szCs w:val="22"/>
          <w:lang w:eastAsia="en-GB"/>
        </w:rPr>
        <w:tab/>
      </w:r>
      <w:r w:rsidRPr="00BA01C9">
        <w:t>On usage of reversal in MT 566</w:t>
      </w:r>
      <w:r>
        <w:tab/>
      </w:r>
      <w:r w:rsidR="00D137CD">
        <w:fldChar w:fldCharType="begin"/>
      </w:r>
      <w:r>
        <w:instrText xml:space="preserve"> PAGEREF _Toc296094788 \h </w:instrText>
      </w:r>
      <w:r w:rsidR="00D137CD">
        <w:fldChar w:fldCharType="separate"/>
      </w:r>
      <w:r w:rsidR="00427A21">
        <w:t>35</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5.7</w:t>
      </w:r>
      <w:r>
        <w:rPr>
          <w:rFonts w:asciiTheme="minorHAnsi" w:eastAsiaTheme="minorEastAsia" w:hAnsiTheme="minorHAnsi" w:cstheme="minorBidi"/>
          <w:sz w:val="22"/>
          <w:szCs w:val="22"/>
          <w:lang w:eastAsia="en-GB"/>
        </w:rPr>
        <w:tab/>
      </w:r>
      <w:r w:rsidRPr="00BA01C9">
        <w:t>Following an MT 565 Formatted with ‘UNS’ as Option Number</w:t>
      </w:r>
      <w:r>
        <w:tab/>
      </w:r>
      <w:r w:rsidR="00D137CD">
        <w:fldChar w:fldCharType="begin"/>
      </w:r>
      <w:r>
        <w:instrText xml:space="preserve"> PAGEREF _Toc296094789 \h </w:instrText>
      </w:r>
      <w:r w:rsidR="00D137CD">
        <w:fldChar w:fldCharType="separate"/>
      </w:r>
      <w:r w:rsidR="00427A21">
        <w:t>35</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5.8</w:t>
      </w:r>
      <w:r>
        <w:rPr>
          <w:rFonts w:asciiTheme="minorHAnsi" w:eastAsiaTheme="minorEastAsia" w:hAnsiTheme="minorHAnsi" w:cstheme="minorBidi"/>
          <w:sz w:val="22"/>
          <w:szCs w:val="22"/>
          <w:lang w:eastAsia="en-GB"/>
        </w:rPr>
        <w:tab/>
      </w:r>
      <w:r w:rsidRPr="00BA01C9">
        <w:t>Confirmation of sale of rights</w:t>
      </w:r>
      <w:r>
        <w:tab/>
      </w:r>
      <w:r w:rsidR="00D137CD">
        <w:fldChar w:fldCharType="begin"/>
      </w:r>
      <w:r>
        <w:instrText xml:space="preserve"> PAGEREF _Toc296094790 \h </w:instrText>
      </w:r>
      <w:r w:rsidR="00D137CD">
        <w:fldChar w:fldCharType="separate"/>
      </w:r>
      <w:r w:rsidR="00427A21">
        <w:t>35</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5.9</w:t>
      </w:r>
      <w:r>
        <w:rPr>
          <w:rFonts w:asciiTheme="minorHAnsi" w:eastAsiaTheme="minorEastAsia" w:hAnsiTheme="minorHAnsi" w:cstheme="minorBidi"/>
          <w:sz w:val="22"/>
          <w:szCs w:val="22"/>
          <w:lang w:eastAsia="en-GB"/>
        </w:rPr>
        <w:tab/>
      </w:r>
      <w:r w:rsidRPr="00BA01C9">
        <w:t>Option Number for Credit of Rights</w:t>
      </w:r>
      <w:r>
        <w:tab/>
      </w:r>
      <w:r w:rsidR="00D137CD">
        <w:fldChar w:fldCharType="begin"/>
      </w:r>
      <w:r>
        <w:instrText xml:space="preserve"> PAGEREF _Toc296094791 \h </w:instrText>
      </w:r>
      <w:r w:rsidR="00D137CD">
        <w:fldChar w:fldCharType="separate"/>
      </w:r>
      <w:r w:rsidR="00427A21">
        <w:t>36</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Pr>
          <w:noProof/>
        </w:rPr>
        <w:t>6</w:t>
      </w:r>
      <w:r>
        <w:rPr>
          <w:rFonts w:asciiTheme="minorHAnsi" w:eastAsiaTheme="minorEastAsia" w:hAnsiTheme="minorHAnsi" w:cstheme="minorBidi"/>
          <w:b w:val="0"/>
          <w:noProof/>
          <w:szCs w:val="22"/>
          <w:lang w:eastAsia="en-GB"/>
        </w:rPr>
        <w:tab/>
      </w:r>
      <w:r>
        <w:rPr>
          <w:noProof/>
        </w:rPr>
        <w:t>Status Message (MT 567)</w:t>
      </w:r>
      <w:r>
        <w:rPr>
          <w:noProof/>
        </w:rPr>
        <w:tab/>
      </w:r>
      <w:r w:rsidR="00D137CD">
        <w:rPr>
          <w:noProof/>
        </w:rPr>
        <w:fldChar w:fldCharType="begin"/>
      </w:r>
      <w:r>
        <w:rPr>
          <w:noProof/>
        </w:rPr>
        <w:instrText xml:space="preserve"> PAGEREF _Toc296094792 \h </w:instrText>
      </w:r>
      <w:r w:rsidR="00D137CD">
        <w:rPr>
          <w:noProof/>
        </w:rPr>
      </w:r>
      <w:r w:rsidR="00D137CD">
        <w:rPr>
          <w:noProof/>
        </w:rPr>
        <w:fldChar w:fldCharType="separate"/>
      </w:r>
      <w:r w:rsidR="00427A21">
        <w:rPr>
          <w:noProof/>
        </w:rPr>
        <w:t>37</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rsidRPr="00BA01C9">
        <w:t>6.1</w:t>
      </w:r>
      <w:r>
        <w:rPr>
          <w:rFonts w:asciiTheme="minorHAnsi" w:eastAsiaTheme="minorEastAsia" w:hAnsiTheme="minorHAnsi" w:cstheme="minorBidi"/>
          <w:sz w:val="22"/>
          <w:szCs w:val="22"/>
          <w:lang w:eastAsia="en-GB"/>
        </w:rPr>
        <w:tab/>
      </w:r>
      <w:r w:rsidRPr="00BA01C9">
        <w:t>General</w:t>
      </w:r>
      <w:r>
        <w:tab/>
      </w:r>
      <w:r w:rsidR="00D137CD">
        <w:fldChar w:fldCharType="begin"/>
      </w:r>
      <w:r>
        <w:instrText xml:space="preserve"> PAGEREF _Toc296094793 \h </w:instrText>
      </w:r>
      <w:r w:rsidR="00D137CD">
        <w:fldChar w:fldCharType="separate"/>
      </w:r>
      <w:r w:rsidR="00427A21">
        <w:t>37</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6.2</w:t>
      </w:r>
      <w:r>
        <w:rPr>
          <w:rFonts w:asciiTheme="minorHAnsi" w:eastAsiaTheme="minorEastAsia" w:hAnsiTheme="minorHAnsi" w:cstheme="minorBidi"/>
          <w:sz w:val="22"/>
          <w:szCs w:val="22"/>
          <w:lang w:eastAsia="en-GB"/>
        </w:rPr>
        <w:tab/>
      </w:r>
      <w:r w:rsidRPr="00BA01C9">
        <w:t>Event Status</w:t>
      </w:r>
      <w:r>
        <w:tab/>
      </w:r>
      <w:r w:rsidR="00D137CD">
        <w:fldChar w:fldCharType="begin"/>
      </w:r>
      <w:r>
        <w:instrText xml:space="preserve"> PAGEREF _Toc296094794 \h </w:instrText>
      </w:r>
      <w:r w:rsidR="00D137CD">
        <w:fldChar w:fldCharType="separate"/>
      </w:r>
      <w:r w:rsidR="00427A21">
        <w:t>37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6.2.1 On reporting of a delayed payment in the MT 567 section?</w:t>
      </w:r>
      <w:r>
        <w:tab/>
      </w:r>
      <w:r w:rsidR="00D137CD">
        <w:fldChar w:fldCharType="begin"/>
      </w:r>
      <w:r>
        <w:instrText xml:space="preserve"> PAGEREF _Toc296094795 \h </w:instrText>
      </w:r>
      <w:r w:rsidR="00D137CD">
        <w:fldChar w:fldCharType="separate"/>
      </w:r>
      <w:r w:rsidR="00427A21">
        <w:t>37</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6.3</w:t>
      </w:r>
      <w:r>
        <w:rPr>
          <w:rFonts w:asciiTheme="minorHAnsi" w:eastAsiaTheme="minorEastAsia" w:hAnsiTheme="minorHAnsi" w:cstheme="minorBidi"/>
          <w:sz w:val="22"/>
          <w:szCs w:val="22"/>
          <w:lang w:eastAsia="en-GB"/>
        </w:rPr>
        <w:tab/>
      </w:r>
      <w:r w:rsidRPr="00BA01C9">
        <w:rPr>
          <w:snapToGrid w:val="0"/>
        </w:rPr>
        <w:t>Instruction and Cancellation Status</w:t>
      </w:r>
      <w:r>
        <w:tab/>
      </w:r>
      <w:r w:rsidR="00D137CD">
        <w:fldChar w:fldCharType="begin"/>
      </w:r>
      <w:r>
        <w:instrText xml:space="preserve"> PAGEREF _Toc296094796 \h </w:instrText>
      </w:r>
      <w:r w:rsidR="00D137CD">
        <w:fldChar w:fldCharType="separate"/>
      </w:r>
      <w:r w:rsidR="00427A21">
        <w:t>37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6.3.1 Reporting on Standing instructions and default actions</w:t>
      </w:r>
      <w:r>
        <w:tab/>
      </w:r>
      <w:r w:rsidR="00D137CD">
        <w:fldChar w:fldCharType="begin"/>
      </w:r>
      <w:r>
        <w:instrText xml:space="preserve"> PAGEREF _Toc296094799 \h </w:instrText>
      </w:r>
      <w:r w:rsidR="00D137CD">
        <w:fldChar w:fldCharType="separate"/>
      </w:r>
      <w:r w:rsidR="00427A21">
        <w:t>38</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6.4</w:t>
      </w:r>
      <w:r>
        <w:rPr>
          <w:rFonts w:asciiTheme="minorHAnsi" w:eastAsiaTheme="minorEastAsia" w:hAnsiTheme="minorHAnsi" w:cstheme="minorBidi"/>
          <w:sz w:val="22"/>
          <w:szCs w:val="22"/>
          <w:lang w:eastAsia="en-GB"/>
        </w:rPr>
        <w:tab/>
      </w:r>
      <w:r w:rsidRPr="00BA01C9">
        <w:rPr>
          <w:snapToGrid w:val="0"/>
        </w:rPr>
        <w:t>Agreed Process Flow for IPRC (Instruction Processing Status)</w:t>
      </w:r>
      <w:r>
        <w:tab/>
      </w:r>
      <w:r w:rsidR="00D137CD">
        <w:fldChar w:fldCharType="begin"/>
      </w:r>
      <w:r>
        <w:instrText xml:space="preserve"> PAGEREF _Toc296094800 \h </w:instrText>
      </w:r>
      <w:r w:rsidR="00D137CD">
        <w:fldChar w:fldCharType="separate"/>
      </w:r>
      <w:r w:rsidR="00427A21">
        <w:t>38</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sidRPr="00BA01C9">
        <w:rPr>
          <w:noProof/>
        </w:rPr>
        <w:t>7</w:t>
      </w:r>
      <w:r>
        <w:rPr>
          <w:rFonts w:asciiTheme="minorHAnsi" w:eastAsiaTheme="minorEastAsia" w:hAnsiTheme="minorHAnsi" w:cstheme="minorBidi"/>
          <w:b w:val="0"/>
          <w:noProof/>
          <w:szCs w:val="22"/>
          <w:lang w:eastAsia="en-GB"/>
        </w:rPr>
        <w:tab/>
      </w:r>
      <w:r w:rsidRPr="00BA01C9">
        <w:rPr>
          <w:noProof/>
        </w:rPr>
        <w:t>Message Independent Market Practices</w:t>
      </w:r>
      <w:r>
        <w:rPr>
          <w:noProof/>
        </w:rPr>
        <w:tab/>
      </w:r>
      <w:r w:rsidR="00D137CD">
        <w:rPr>
          <w:noProof/>
        </w:rPr>
        <w:fldChar w:fldCharType="begin"/>
      </w:r>
      <w:r>
        <w:rPr>
          <w:noProof/>
        </w:rPr>
        <w:instrText xml:space="preserve"> PAGEREF _Toc296094801 \h </w:instrText>
      </w:r>
      <w:r w:rsidR="00D137CD">
        <w:rPr>
          <w:noProof/>
        </w:rPr>
      </w:r>
      <w:r w:rsidR="00D137CD">
        <w:rPr>
          <w:noProof/>
        </w:rPr>
        <w:fldChar w:fldCharType="separate"/>
      </w:r>
      <w:r w:rsidR="00427A21">
        <w:rPr>
          <w:noProof/>
        </w:rPr>
        <w:t>39</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t>7.1</w:t>
      </w:r>
      <w:r>
        <w:rPr>
          <w:rFonts w:asciiTheme="minorHAnsi" w:eastAsiaTheme="minorEastAsia" w:hAnsiTheme="minorHAnsi" w:cstheme="minorBidi"/>
          <w:sz w:val="22"/>
          <w:szCs w:val="22"/>
          <w:lang w:eastAsia="en-GB"/>
        </w:rPr>
        <w:tab/>
      </w:r>
      <w:r>
        <w:t>Official Corporate Action Event Reference (COAF)</w:t>
      </w:r>
      <w:r>
        <w:tab/>
      </w:r>
      <w:r w:rsidR="00D137CD">
        <w:fldChar w:fldCharType="begin"/>
      </w:r>
      <w:r>
        <w:instrText xml:space="preserve"> PAGEREF _Toc296094802 \h </w:instrText>
      </w:r>
      <w:r w:rsidR="00D137CD">
        <w:fldChar w:fldCharType="separate"/>
      </w:r>
      <w:r w:rsidR="00427A21">
        <w:t>39</w:t>
      </w:r>
      <w:r w:rsidR="00D137CD">
        <w:fldChar w:fldCharType="end"/>
      </w:r>
    </w:p>
    <w:p w:rsidR="00824F16" w:rsidRDefault="00824F16">
      <w:pPr>
        <w:pStyle w:val="TOC3"/>
        <w:rPr>
          <w:rFonts w:asciiTheme="minorHAnsi" w:eastAsiaTheme="minorEastAsia" w:hAnsiTheme="minorHAnsi" w:cstheme="minorBidi"/>
          <w:sz w:val="22"/>
          <w:szCs w:val="22"/>
          <w:lang w:eastAsia="en-GB"/>
        </w:rPr>
      </w:pPr>
      <w:r>
        <w:t>7.1.1 Background</w:t>
      </w:r>
      <w:r>
        <w:tab/>
      </w:r>
      <w:r w:rsidR="00D137CD">
        <w:fldChar w:fldCharType="begin"/>
      </w:r>
      <w:r>
        <w:instrText xml:space="preserve"> PAGEREF _Toc296094803 \h </w:instrText>
      </w:r>
      <w:r w:rsidR="00D137CD">
        <w:fldChar w:fldCharType="separate"/>
      </w:r>
      <w:r w:rsidR="00427A21">
        <w:t>39</w:t>
      </w:r>
      <w:r w:rsidR="00D137CD">
        <w:fldChar w:fldCharType="end"/>
      </w:r>
    </w:p>
    <w:p w:rsidR="00824F16" w:rsidRDefault="00824F16">
      <w:pPr>
        <w:pStyle w:val="TOC3"/>
        <w:rPr>
          <w:rFonts w:asciiTheme="minorHAnsi" w:eastAsiaTheme="minorEastAsia" w:hAnsiTheme="minorHAnsi" w:cstheme="minorBidi"/>
          <w:sz w:val="22"/>
          <w:szCs w:val="22"/>
          <w:lang w:eastAsia="en-GB"/>
        </w:rPr>
      </w:pPr>
      <w:r>
        <w:t>7.1.2 Principles</w:t>
      </w:r>
      <w:r>
        <w:tab/>
      </w:r>
      <w:r w:rsidR="00D137CD">
        <w:fldChar w:fldCharType="begin"/>
      </w:r>
      <w:r>
        <w:instrText xml:space="preserve"> PAGEREF _Toc296094804 \h </w:instrText>
      </w:r>
      <w:r w:rsidR="00D137CD">
        <w:fldChar w:fldCharType="separate"/>
      </w:r>
      <w:r w:rsidR="00427A21">
        <w:t>39</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7.2</w:t>
      </w:r>
      <w:r>
        <w:rPr>
          <w:rFonts w:asciiTheme="minorHAnsi" w:eastAsiaTheme="minorEastAsia" w:hAnsiTheme="minorHAnsi" w:cstheme="minorBidi"/>
          <w:sz w:val="22"/>
          <w:szCs w:val="22"/>
          <w:lang w:eastAsia="en-GB"/>
        </w:rPr>
        <w:tab/>
      </w:r>
      <w:r>
        <w:t>Placement Of Date, Period, Rates &amp; Prices (DPRP) data elements</w:t>
      </w:r>
      <w:r>
        <w:tab/>
      </w:r>
      <w:r w:rsidR="00D137CD">
        <w:fldChar w:fldCharType="begin"/>
      </w:r>
      <w:r>
        <w:instrText xml:space="preserve"> PAGEREF _Toc296094805 \h </w:instrText>
      </w:r>
      <w:r w:rsidR="00D137CD">
        <w:fldChar w:fldCharType="separate"/>
      </w:r>
      <w:r w:rsidR="00427A21">
        <w:t>40</w:t>
      </w:r>
      <w:r w:rsidR="00D137CD">
        <w:fldChar w:fldCharType="end"/>
      </w:r>
    </w:p>
    <w:p w:rsidR="00824F16" w:rsidRDefault="00824F16">
      <w:pPr>
        <w:pStyle w:val="TOC3"/>
        <w:rPr>
          <w:rFonts w:asciiTheme="minorHAnsi" w:eastAsiaTheme="minorEastAsia" w:hAnsiTheme="minorHAnsi" w:cstheme="minorBidi"/>
          <w:sz w:val="22"/>
          <w:szCs w:val="22"/>
          <w:lang w:eastAsia="en-GB"/>
        </w:rPr>
      </w:pPr>
      <w:r>
        <w:t>7.2.1 Presence of DPRP Elements per CAEV/CAMV Combination</w:t>
      </w:r>
      <w:r>
        <w:tab/>
      </w:r>
      <w:r w:rsidR="00D137CD">
        <w:fldChar w:fldCharType="begin"/>
      </w:r>
      <w:r>
        <w:instrText xml:space="preserve"> PAGEREF _Toc296094806 \h </w:instrText>
      </w:r>
      <w:r w:rsidR="00D137CD">
        <w:fldChar w:fldCharType="separate"/>
      </w:r>
      <w:r w:rsidR="00427A21">
        <w:t>41</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7.3</w:t>
      </w:r>
      <w:r>
        <w:rPr>
          <w:rFonts w:asciiTheme="minorHAnsi" w:eastAsiaTheme="minorEastAsia" w:hAnsiTheme="minorHAnsi" w:cstheme="minorBidi"/>
          <w:sz w:val="22"/>
          <w:szCs w:val="22"/>
          <w:lang w:eastAsia="en-GB"/>
        </w:rPr>
        <w:tab/>
      </w:r>
      <w:r>
        <w:t>Placement of non-DPRP data elements</w:t>
      </w:r>
      <w:r>
        <w:tab/>
      </w:r>
      <w:r w:rsidR="00D137CD">
        <w:fldChar w:fldCharType="begin"/>
      </w:r>
      <w:r>
        <w:instrText xml:space="preserve"> PAGEREF _Toc296094807 \h </w:instrText>
      </w:r>
      <w:r w:rsidR="00D137CD">
        <w:fldChar w:fldCharType="separate"/>
      </w:r>
      <w:r w:rsidR="00427A21">
        <w:t>41</w:t>
      </w:r>
      <w:r w:rsidR="00D137CD">
        <w:fldChar w:fldCharType="end"/>
      </w:r>
    </w:p>
    <w:p w:rsidR="00824F16" w:rsidRDefault="00824F16">
      <w:pPr>
        <w:pStyle w:val="TOC3"/>
        <w:rPr>
          <w:rFonts w:asciiTheme="minorHAnsi" w:eastAsiaTheme="minorEastAsia" w:hAnsiTheme="minorHAnsi" w:cstheme="minorBidi"/>
          <w:sz w:val="22"/>
          <w:szCs w:val="22"/>
          <w:lang w:eastAsia="en-GB"/>
        </w:rPr>
      </w:pPr>
      <w:r>
        <w:t>7.3.1 Usage Of “UKWN” and “OPEN” for DPRP Elements</w:t>
      </w:r>
      <w:r>
        <w:tab/>
      </w:r>
      <w:r w:rsidR="00D137CD">
        <w:fldChar w:fldCharType="begin"/>
      </w:r>
      <w:r>
        <w:instrText xml:space="preserve"> PAGEREF _Toc296094808 \h </w:instrText>
      </w:r>
      <w:r w:rsidR="00D137CD">
        <w:fldChar w:fldCharType="separate"/>
      </w:r>
      <w:r w:rsidR="00427A21">
        <w:t>41</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7.4</w:t>
      </w:r>
      <w:r>
        <w:rPr>
          <w:rFonts w:asciiTheme="minorHAnsi" w:eastAsiaTheme="minorEastAsia" w:hAnsiTheme="minorHAnsi" w:cstheme="minorBidi"/>
          <w:sz w:val="22"/>
          <w:szCs w:val="22"/>
          <w:lang w:eastAsia="en-GB"/>
        </w:rPr>
        <w:tab/>
      </w:r>
      <w:r w:rsidRPr="00BA01C9">
        <w:t>Events with multiple proceeds</w:t>
      </w:r>
      <w:r>
        <w:tab/>
      </w:r>
      <w:r w:rsidR="00D137CD">
        <w:fldChar w:fldCharType="begin"/>
      </w:r>
      <w:r>
        <w:instrText xml:space="preserve"> PAGEREF _Toc296094809 \h </w:instrText>
      </w:r>
      <w:r w:rsidR="00D137CD">
        <w:fldChar w:fldCharType="separate"/>
      </w:r>
      <w:r w:rsidR="00427A21">
        <w:t>41</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7.5</w:t>
      </w:r>
      <w:r>
        <w:rPr>
          <w:rFonts w:asciiTheme="minorHAnsi" w:eastAsiaTheme="minorEastAsia" w:hAnsiTheme="minorHAnsi" w:cstheme="minorBidi"/>
          <w:sz w:val="22"/>
          <w:szCs w:val="22"/>
          <w:lang w:eastAsia="en-GB"/>
        </w:rPr>
        <w:tab/>
      </w:r>
      <w:r w:rsidRPr="00BA01C9">
        <w:t>Event on more than one underlying securities</w:t>
      </w:r>
      <w:r>
        <w:tab/>
      </w:r>
      <w:r w:rsidR="00D137CD">
        <w:fldChar w:fldCharType="begin"/>
      </w:r>
      <w:r>
        <w:instrText xml:space="preserve"> PAGEREF _Toc296094810 \h </w:instrText>
      </w:r>
      <w:r w:rsidR="00D137CD">
        <w:fldChar w:fldCharType="separate"/>
      </w:r>
      <w:r w:rsidR="00427A21">
        <w:t>42</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7.6</w:t>
      </w:r>
      <w:r>
        <w:rPr>
          <w:rFonts w:asciiTheme="minorHAnsi" w:eastAsiaTheme="minorEastAsia" w:hAnsiTheme="minorHAnsi" w:cstheme="minorBidi"/>
          <w:sz w:val="22"/>
          <w:szCs w:val="22"/>
          <w:lang w:eastAsia="en-GB"/>
        </w:rPr>
        <w:tab/>
      </w:r>
      <w:r w:rsidRPr="00BA01C9">
        <w:t>Expression of a rate</w:t>
      </w:r>
      <w:r>
        <w:tab/>
      </w:r>
      <w:r w:rsidR="00D137CD">
        <w:fldChar w:fldCharType="begin"/>
      </w:r>
      <w:r>
        <w:instrText xml:space="preserve"> PAGEREF _Toc296094811 \h </w:instrText>
      </w:r>
      <w:r w:rsidR="00D137CD">
        <w:fldChar w:fldCharType="separate"/>
      </w:r>
      <w:r w:rsidR="00427A21">
        <w:t>42</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7.7</w:t>
      </w:r>
      <w:r>
        <w:rPr>
          <w:rFonts w:asciiTheme="minorHAnsi" w:eastAsiaTheme="minorEastAsia" w:hAnsiTheme="minorHAnsi" w:cstheme="minorBidi"/>
          <w:sz w:val="22"/>
          <w:szCs w:val="22"/>
          <w:lang w:eastAsia="en-GB"/>
        </w:rPr>
        <w:tab/>
      </w:r>
      <w:r w:rsidRPr="00BA01C9">
        <w:t>Multiple currencies with a non-convertible currency</w:t>
      </w:r>
      <w:r>
        <w:tab/>
      </w:r>
      <w:r w:rsidR="00D137CD">
        <w:fldChar w:fldCharType="begin"/>
      </w:r>
      <w:r>
        <w:instrText xml:space="preserve"> PAGEREF _Toc296094812 \h </w:instrText>
      </w:r>
      <w:r w:rsidR="00D137CD">
        <w:fldChar w:fldCharType="separate"/>
      </w:r>
      <w:r w:rsidR="00427A21">
        <w:t>43</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7.8</w:t>
      </w:r>
      <w:r>
        <w:rPr>
          <w:rFonts w:asciiTheme="minorHAnsi" w:eastAsiaTheme="minorEastAsia" w:hAnsiTheme="minorHAnsi" w:cstheme="minorBidi"/>
          <w:sz w:val="22"/>
          <w:szCs w:val="22"/>
          <w:lang w:eastAsia="en-GB"/>
        </w:rPr>
        <w:tab/>
      </w:r>
      <w:r w:rsidRPr="00BA01C9">
        <w:t>Notification and confirmation linkage</w:t>
      </w:r>
      <w:r>
        <w:tab/>
      </w:r>
      <w:r w:rsidR="00D137CD">
        <w:fldChar w:fldCharType="begin"/>
      </w:r>
      <w:r>
        <w:instrText xml:space="preserve"> PAGEREF _Toc296094813 \h </w:instrText>
      </w:r>
      <w:r w:rsidR="00D137CD">
        <w:fldChar w:fldCharType="separate"/>
      </w:r>
      <w:r w:rsidR="00427A21">
        <w:t>43</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7.9</w:t>
      </w:r>
      <w:r>
        <w:rPr>
          <w:rFonts w:asciiTheme="minorHAnsi" w:eastAsiaTheme="minorEastAsia" w:hAnsiTheme="minorHAnsi" w:cstheme="minorBidi"/>
          <w:sz w:val="22"/>
          <w:szCs w:val="22"/>
          <w:lang w:eastAsia="en-GB"/>
        </w:rPr>
        <w:tab/>
      </w:r>
      <w:r w:rsidRPr="00BA01C9">
        <w:t>Resulting Amount</w:t>
      </w:r>
      <w:r>
        <w:tab/>
      </w:r>
      <w:r w:rsidR="00D137CD">
        <w:fldChar w:fldCharType="begin"/>
      </w:r>
      <w:r>
        <w:instrText xml:space="preserve"> PAGEREF _Toc296094814 \h </w:instrText>
      </w:r>
      <w:r w:rsidR="00D137CD">
        <w:fldChar w:fldCharType="separate"/>
      </w:r>
      <w:r w:rsidR="00427A21">
        <w:t>43</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7.10</w:t>
      </w:r>
      <w:r>
        <w:rPr>
          <w:rFonts w:asciiTheme="minorHAnsi" w:eastAsiaTheme="minorEastAsia" w:hAnsiTheme="minorHAnsi" w:cstheme="minorBidi"/>
          <w:sz w:val="22"/>
          <w:szCs w:val="22"/>
          <w:lang w:eastAsia="en-GB"/>
        </w:rPr>
        <w:tab/>
      </w:r>
      <w:r w:rsidRPr="00BA01C9">
        <w:t>How to indicate that securities are blocked whenever instruction is received?</w:t>
      </w:r>
      <w:r>
        <w:tab/>
      </w:r>
      <w:r w:rsidR="00D137CD">
        <w:fldChar w:fldCharType="begin"/>
      </w:r>
      <w:r>
        <w:instrText xml:space="preserve"> PAGEREF _Toc296094815 \h </w:instrText>
      </w:r>
      <w:r w:rsidR="00D137CD">
        <w:fldChar w:fldCharType="separate"/>
      </w:r>
      <w:r w:rsidR="00427A21">
        <w:t>43</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7.11</w:t>
      </w:r>
      <w:r>
        <w:rPr>
          <w:rFonts w:asciiTheme="minorHAnsi" w:eastAsiaTheme="minorEastAsia" w:hAnsiTheme="minorHAnsi" w:cstheme="minorBidi"/>
          <w:sz w:val="22"/>
          <w:szCs w:val="22"/>
          <w:lang w:eastAsia="en-GB"/>
        </w:rPr>
        <w:tab/>
      </w:r>
      <w:r w:rsidRPr="00BA01C9">
        <w:t>On usage of N amount</w:t>
      </w:r>
      <w:r>
        <w:tab/>
      </w:r>
      <w:r w:rsidR="00D137CD">
        <w:fldChar w:fldCharType="begin"/>
      </w:r>
      <w:r>
        <w:instrText xml:space="preserve"> PAGEREF _Toc296094816 \h </w:instrText>
      </w:r>
      <w:r w:rsidR="00D137CD">
        <w:fldChar w:fldCharType="separate"/>
      </w:r>
      <w:r w:rsidR="00427A21">
        <w:t>43</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7.12</w:t>
      </w:r>
      <w:r>
        <w:rPr>
          <w:rFonts w:asciiTheme="minorHAnsi" w:eastAsiaTheme="minorEastAsia" w:hAnsiTheme="minorHAnsi" w:cstheme="minorBidi"/>
          <w:sz w:val="22"/>
          <w:szCs w:val="22"/>
          <w:lang w:eastAsia="en-GB"/>
        </w:rPr>
        <w:tab/>
      </w:r>
      <w:r w:rsidRPr="00BA01C9">
        <w:t>On the use of narrative field</w:t>
      </w:r>
      <w:r>
        <w:tab/>
      </w:r>
      <w:r w:rsidR="00D137CD">
        <w:fldChar w:fldCharType="begin"/>
      </w:r>
      <w:r>
        <w:instrText xml:space="preserve"> PAGEREF _Toc296094817 \h </w:instrText>
      </w:r>
      <w:r w:rsidR="00D137CD">
        <w:fldChar w:fldCharType="separate"/>
      </w:r>
      <w:r w:rsidR="00427A21">
        <w:t>44</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7.13</w:t>
      </w:r>
      <w:r>
        <w:rPr>
          <w:rFonts w:asciiTheme="minorHAnsi" w:eastAsiaTheme="minorEastAsia" w:hAnsiTheme="minorHAnsi" w:cstheme="minorBidi"/>
          <w:sz w:val="22"/>
          <w:szCs w:val="22"/>
          <w:lang w:eastAsia="en-GB"/>
        </w:rPr>
        <w:tab/>
      </w:r>
      <w:r w:rsidRPr="00BA01C9">
        <w:t>Fractions paid</w:t>
      </w:r>
      <w:r>
        <w:tab/>
      </w:r>
      <w:r w:rsidR="00D137CD">
        <w:fldChar w:fldCharType="begin"/>
      </w:r>
      <w:r>
        <w:instrText xml:space="preserve"> PAGEREF _Toc296094818 \h </w:instrText>
      </w:r>
      <w:r w:rsidR="00D137CD">
        <w:fldChar w:fldCharType="separate"/>
      </w:r>
      <w:r w:rsidR="00427A21">
        <w:t>44</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7.14</w:t>
      </w:r>
      <w:r>
        <w:rPr>
          <w:rFonts w:asciiTheme="minorHAnsi" w:eastAsiaTheme="minorEastAsia" w:hAnsiTheme="minorHAnsi" w:cstheme="minorBidi"/>
          <w:sz w:val="22"/>
          <w:szCs w:val="22"/>
          <w:lang w:eastAsia="en-GB"/>
        </w:rPr>
        <w:tab/>
      </w:r>
      <w:r w:rsidRPr="00BA01C9">
        <w:t>Price per Product</w:t>
      </w:r>
      <w:r>
        <w:tab/>
      </w:r>
      <w:r w:rsidR="00D137CD">
        <w:fldChar w:fldCharType="begin"/>
      </w:r>
      <w:r>
        <w:instrText xml:space="preserve"> PAGEREF _Toc296094819 \h </w:instrText>
      </w:r>
      <w:r w:rsidR="00D137CD">
        <w:fldChar w:fldCharType="separate"/>
      </w:r>
      <w:r w:rsidR="00427A21">
        <w:t>44</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7.15</w:t>
      </w:r>
      <w:r>
        <w:rPr>
          <w:rFonts w:asciiTheme="minorHAnsi" w:eastAsiaTheme="minorEastAsia" w:hAnsiTheme="minorHAnsi" w:cstheme="minorBidi"/>
          <w:sz w:val="22"/>
          <w:szCs w:val="22"/>
          <w:lang w:eastAsia="en-GB"/>
        </w:rPr>
        <w:tab/>
      </w:r>
      <w:r w:rsidRPr="00BA01C9">
        <w:t>Rejection of pre-advice request for confirmation message</w:t>
      </w:r>
      <w:r>
        <w:tab/>
      </w:r>
      <w:r w:rsidR="00D137CD">
        <w:fldChar w:fldCharType="begin"/>
      </w:r>
      <w:r>
        <w:instrText xml:space="preserve"> PAGEREF _Toc296094820 \h </w:instrText>
      </w:r>
      <w:r w:rsidR="00D137CD">
        <w:fldChar w:fldCharType="separate"/>
      </w:r>
      <w:r w:rsidR="00427A21">
        <w:t>45</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7.16</w:t>
      </w:r>
      <w:r>
        <w:rPr>
          <w:rFonts w:asciiTheme="minorHAnsi" w:eastAsiaTheme="minorEastAsia" w:hAnsiTheme="minorHAnsi" w:cstheme="minorBidi"/>
          <w:sz w:val="22"/>
          <w:szCs w:val="22"/>
          <w:lang w:eastAsia="en-GB"/>
        </w:rPr>
        <w:tab/>
      </w:r>
      <w:r w:rsidRPr="00BA01C9">
        <w:t>On negative and zero balances</w:t>
      </w:r>
      <w:r>
        <w:tab/>
      </w:r>
      <w:r w:rsidR="00D137CD">
        <w:fldChar w:fldCharType="begin"/>
      </w:r>
      <w:r>
        <w:instrText xml:space="preserve"> PAGEREF _Toc296094821 \h </w:instrText>
      </w:r>
      <w:r w:rsidR="00D137CD">
        <w:fldChar w:fldCharType="separate"/>
      </w:r>
      <w:r w:rsidR="00427A21">
        <w:t>45</w:t>
      </w:r>
      <w:r w:rsidR="00D137CD">
        <w:fldChar w:fldCharType="end"/>
      </w:r>
    </w:p>
    <w:p w:rsidR="00824F16" w:rsidRDefault="00824F16">
      <w:pPr>
        <w:pStyle w:val="TOC2"/>
        <w:rPr>
          <w:rFonts w:asciiTheme="minorHAnsi" w:eastAsiaTheme="minorEastAsia" w:hAnsiTheme="minorHAnsi" w:cstheme="minorBidi"/>
          <w:sz w:val="22"/>
          <w:szCs w:val="22"/>
          <w:lang w:eastAsia="en-GB"/>
        </w:rPr>
      </w:pPr>
      <w:r>
        <w:rPr>
          <w:rFonts w:asciiTheme="minorHAnsi" w:eastAsiaTheme="minorEastAsia" w:hAnsiTheme="minorHAnsi" w:cstheme="minorBidi"/>
          <w:sz w:val="22"/>
          <w:szCs w:val="22"/>
          <w:lang w:eastAsia="en-GB"/>
        </w:rPr>
        <w:tab/>
      </w:r>
      <w:r w:rsidRPr="00BA01C9">
        <w:t>If an eligible balance is negative, it may be reported as such in the MT 564. Zero balance should not be provided as no entitlement exists.</w:t>
      </w:r>
      <w:r>
        <w:tab/>
      </w:r>
      <w:r w:rsidR="00D137CD">
        <w:fldChar w:fldCharType="begin"/>
      </w:r>
      <w:r>
        <w:instrText xml:space="preserve"> PAGEREF _Toc296094822 \h </w:instrText>
      </w:r>
      <w:r w:rsidR="00D137CD">
        <w:fldChar w:fldCharType="separate"/>
      </w:r>
      <w:r w:rsidR="00427A21">
        <w:t>45</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7.17</w:t>
      </w:r>
      <w:r>
        <w:rPr>
          <w:rFonts w:asciiTheme="minorHAnsi" w:eastAsiaTheme="minorEastAsia" w:hAnsiTheme="minorHAnsi" w:cstheme="minorBidi"/>
          <w:sz w:val="22"/>
          <w:szCs w:val="22"/>
          <w:lang w:eastAsia="en-GB"/>
        </w:rPr>
        <w:tab/>
      </w:r>
      <w:r w:rsidRPr="00BA01C9">
        <w:t>Offer Types</w:t>
      </w:r>
      <w:r>
        <w:tab/>
      </w:r>
      <w:r w:rsidR="00D137CD">
        <w:fldChar w:fldCharType="begin"/>
      </w:r>
      <w:r>
        <w:instrText xml:space="preserve"> PAGEREF _Toc296094823 \h </w:instrText>
      </w:r>
      <w:r w:rsidR="00D137CD">
        <w:fldChar w:fldCharType="separate"/>
      </w:r>
      <w:r w:rsidR="00427A21">
        <w:t>45</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7.18</w:t>
      </w:r>
      <w:r>
        <w:rPr>
          <w:rFonts w:asciiTheme="minorHAnsi" w:eastAsiaTheme="minorEastAsia" w:hAnsiTheme="minorHAnsi" w:cstheme="minorBidi"/>
          <w:sz w:val="22"/>
          <w:szCs w:val="22"/>
          <w:lang w:eastAsia="en-GB"/>
        </w:rPr>
        <w:tab/>
      </w:r>
      <w:r w:rsidRPr="00BA01C9">
        <w:t>Pool factors</w:t>
      </w:r>
      <w:r>
        <w:tab/>
      </w:r>
      <w:r w:rsidR="00D137CD">
        <w:fldChar w:fldCharType="begin"/>
      </w:r>
      <w:r>
        <w:instrText xml:space="preserve"> PAGEREF _Toc296094824 \h </w:instrText>
      </w:r>
      <w:r w:rsidR="00D137CD">
        <w:fldChar w:fldCharType="separate"/>
      </w:r>
      <w:r w:rsidR="00427A21">
        <w:t>45</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7.19</w:t>
      </w:r>
      <w:r>
        <w:rPr>
          <w:rFonts w:asciiTheme="minorHAnsi" w:eastAsiaTheme="minorEastAsia" w:hAnsiTheme="minorHAnsi" w:cstheme="minorBidi"/>
          <w:sz w:val="22"/>
          <w:szCs w:val="22"/>
          <w:lang w:eastAsia="en-GB"/>
        </w:rPr>
        <w:tab/>
      </w:r>
      <w:r w:rsidRPr="00BA01C9">
        <w:t>Usage of :92a: Rate Format Option M</w:t>
      </w:r>
      <w:r>
        <w:tab/>
      </w:r>
      <w:r w:rsidR="00D137CD">
        <w:fldChar w:fldCharType="begin"/>
      </w:r>
      <w:r>
        <w:instrText xml:space="preserve"> PAGEREF _Toc296094825 \h </w:instrText>
      </w:r>
      <w:r w:rsidR="00D137CD">
        <w:fldChar w:fldCharType="separate"/>
      </w:r>
      <w:r w:rsidR="00427A21">
        <w:t>45</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7.20</w:t>
      </w:r>
      <w:r>
        <w:rPr>
          <w:rFonts w:asciiTheme="minorHAnsi" w:eastAsiaTheme="minorEastAsia" w:hAnsiTheme="minorHAnsi" w:cstheme="minorBidi"/>
          <w:sz w:val="22"/>
          <w:szCs w:val="22"/>
          <w:lang w:eastAsia="en-GB"/>
        </w:rPr>
        <w:tab/>
      </w:r>
      <w:r w:rsidRPr="00BA01C9">
        <w:t>Usage of UTC Offset Time For Dates</w:t>
      </w:r>
      <w:r>
        <w:tab/>
      </w:r>
      <w:r w:rsidR="00D137CD">
        <w:fldChar w:fldCharType="begin"/>
      </w:r>
      <w:r>
        <w:instrText xml:space="preserve"> PAGEREF _Toc296094826 \h </w:instrText>
      </w:r>
      <w:r w:rsidR="00D137CD">
        <w:fldChar w:fldCharType="separate"/>
      </w:r>
      <w:r w:rsidR="00427A21">
        <w:t>46</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7.21</w:t>
      </w:r>
      <w:r>
        <w:rPr>
          <w:rFonts w:asciiTheme="minorHAnsi" w:eastAsiaTheme="minorEastAsia" w:hAnsiTheme="minorHAnsi" w:cstheme="minorBidi"/>
          <w:sz w:val="22"/>
          <w:szCs w:val="22"/>
          <w:lang w:eastAsia="en-GB"/>
        </w:rPr>
        <w:tab/>
      </w:r>
      <w:r w:rsidRPr="00BA01C9">
        <w:t>Usage of CA Option Code for Compensation of Rights Not Distributed</w:t>
      </w:r>
      <w:r>
        <w:tab/>
      </w:r>
      <w:r w:rsidR="00D137CD">
        <w:fldChar w:fldCharType="begin"/>
      </w:r>
      <w:r>
        <w:instrText xml:space="preserve"> PAGEREF _Toc296094827 \h </w:instrText>
      </w:r>
      <w:r w:rsidR="00D137CD">
        <w:fldChar w:fldCharType="separate"/>
      </w:r>
      <w:r w:rsidR="00427A21">
        <w:t>46</w:t>
      </w:r>
      <w:r w:rsidR="00D137CD">
        <w:fldChar w:fldCharType="end"/>
      </w:r>
    </w:p>
    <w:p w:rsidR="00824F16" w:rsidRDefault="00824F16">
      <w:pPr>
        <w:pStyle w:val="TOC2"/>
        <w:rPr>
          <w:rFonts w:asciiTheme="minorHAnsi" w:eastAsiaTheme="minorEastAsia" w:hAnsiTheme="minorHAnsi" w:cstheme="minorBidi"/>
          <w:sz w:val="22"/>
          <w:szCs w:val="22"/>
          <w:lang w:eastAsia="en-GB"/>
        </w:rPr>
      </w:pPr>
      <w:r>
        <w:t>7.22</w:t>
      </w:r>
      <w:r>
        <w:rPr>
          <w:rFonts w:asciiTheme="minorHAnsi" w:eastAsiaTheme="minorEastAsia" w:hAnsiTheme="minorHAnsi" w:cstheme="minorBidi"/>
          <w:sz w:val="22"/>
          <w:szCs w:val="22"/>
          <w:lang w:eastAsia="en-GB"/>
        </w:rPr>
        <w:tab/>
      </w:r>
      <w:r>
        <w:t>Different Servicer Options for Different Deadlines</w:t>
      </w:r>
      <w:r>
        <w:tab/>
      </w:r>
      <w:r w:rsidR="00D137CD">
        <w:fldChar w:fldCharType="begin"/>
      </w:r>
      <w:r>
        <w:instrText xml:space="preserve"> PAGEREF _Toc296094828 \h </w:instrText>
      </w:r>
      <w:r w:rsidR="00D137CD">
        <w:fldChar w:fldCharType="separate"/>
      </w:r>
      <w:r w:rsidR="00427A21">
        <w:t>46</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sidRPr="00BA01C9">
        <w:rPr>
          <w:noProof/>
        </w:rPr>
        <w:t>8</w:t>
      </w:r>
      <w:r>
        <w:rPr>
          <w:rFonts w:asciiTheme="minorHAnsi" w:eastAsiaTheme="minorEastAsia" w:hAnsiTheme="minorHAnsi" w:cstheme="minorBidi"/>
          <w:b w:val="0"/>
          <w:noProof/>
          <w:szCs w:val="22"/>
          <w:lang w:eastAsia="en-GB"/>
        </w:rPr>
        <w:tab/>
      </w:r>
      <w:r w:rsidRPr="00BA01C9">
        <w:rPr>
          <w:noProof/>
        </w:rPr>
        <w:t>Market Practices on Particular Events</w:t>
      </w:r>
      <w:r>
        <w:rPr>
          <w:noProof/>
        </w:rPr>
        <w:tab/>
      </w:r>
      <w:r w:rsidR="00D137CD">
        <w:rPr>
          <w:noProof/>
        </w:rPr>
        <w:fldChar w:fldCharType="begin"/>
      </w:r>
      <w:r>
        <w:rPr>
          <w:noProof/>
        </w:rPr>
        <w:instrText xml:space="preserve"> PAGEREF _Toc296094829 \h </w:instrText>
      </w:r>
      <w:r w:rsidR="00D137CD">
        <w:rPr>
          <w:noProof/>
        </w:rPr>
      </w:r>
      <w:r w:rsidR="00D137CD">
        <w:rPr>
          <w:noProof/>
        </w:rPr>
        <w:fldChar w:fldCharType="separate"/>
      </w:r>
      <w:r w:rsidR="00427A21">
        <w:rPr>
          <w:noProof/>
        </w:rPr>
        <w:t>46</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t>8.1</w:t>
      </w:r>
      <w:r>
        <w:rPr>
          <w:rFonts w:asciiTheme="minorHAnsi" w:eastAsiaTheme="minorEastAsia" w:hAnsiTheme="minorHAnsi" w:cstheme="minorBidi"/>
          <w:sz w:val="22"/>
          <w:szCs w:val="22"/>
          <w:lang w:eastAsia="en-GB"/>
        </w:rPr>
        <w:tab/>
      </w:r>
      <w:r>
        <w:t>Rights Issues</w:t>
      </w:r>
      <w:r>
        <w:tab/>
      </w:r>
      <w:r w:rsidR="00D137CD">
        <w:fldChar w:fldCharType="begin"/>
      </w:r>
      <w:r>
        <w:instrText xml:space="preserve"> PAGEREF _Toc296094830 \h </w:instrText>
      </w:r>
      <w:r w:rsidR="00D137CD">
        <w:fldChar w:fldCharType="separate"/>
      </w:r>
      <w:r w:rsidR="00427A21">
        <w:t>46</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8.1.1 One event</w:t>
      </w:r>
      <w:r>
        <w:tab/>
      </w:r>
      <w:r w:rsidR="00D137CD">
        <w:fldChar w:fldCharType="begin"/>
      </w:r>
      <w:r>
        <w:instrText xml:space="preserve"> PAGEREF _Toc296094831 \h </w:instrText>
      </w:r>
      <w:r w:rsidR="00D137CD">
        <w:fldChar w:fldCharType="separate"/>
      </w:r>
      <w:r w:rsidR="00427A21">
        <w:t>47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8.1.2 Two events</w:t>
      </w:r>
      <w:r>
        <w:tab/>
      </w:r>
      <w:r w:rsidR="00D137CD">
        <w:fldChar w:fldCharType="begin"/>
      </w:r>
      <w:r>
        <w:instrText xml:space="preserve"> PAGEREF _Toc296094832 \h </w:instrText>
      </w:r>
      <w:r w:rsidR="00D137CD">
        <w:fldChar w:fldCharType="separate"/>
      </w:r>
      <w:r w:rsidR="00427A21">
        <w:t>47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8.1.3 Illustration: One Event</w:t>
      </w:r>
      <w:r>
        <w:tab/>
      </w:r>
      <w:r w:rsidR="00D137CD">
        <w:fldChar w:fldCharType="begin"/>
      </w:r>
      <w:r>
        <w:instrText xml:space="preserve"> PAGEREF _Toc296094833 \h </w:instrText>
      </w:r>
      <w:r w:rsidR="00D137CD">
        <w:fldChar w:fldCharType="separate"/>
      </w:r>
      <w:r w:rsidR="00427A21">
        <w:t>47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8.1.4 Illustration: Two Events</w:t>
      </w:r>
      <w:r>
        <w:tab/>
      </w:r>
      <w:r w:rsidR="00D137CD">
        <w:fldChar w:fldCharType="begin"/>
      </w:r>
      <w:r>
        <w:instrText xml:space="preserve"> PAGEREF _Toc296094834 \h </w:instrText>
      </w:r>
      <w:r w:rsidR="00D137CD">
        <w:fldChar w:fldCharType="separate"/>
      </w:r>
      <w:r w:rsidR="00427A21">
        <w:t>47</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8.1.5 Confirmation of rights distribution</w:t>
      </w:r>
      <w:r>
        <w:tab/>
      </w:r>
      <w:r w:rsidR="00D137CD">
        <w:fldChar w:fldCharType="begin"/>
      </w:r>
      <w:r>
        <w:instrText xml:space="preserve"> PAGEREF _Toc296094835 \h </w:instrText>
      </w:r>
      <w:r w:rsidR="00D137CD">
        <w:fldChar w:fldCharType="separate"/>
      </w:r>
      <w:r w:rsidR="00427A21">
        <w:t>48</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8.1.6 Sale of Rights</w:t>
      </w:r>
      <w:r>
        <w:tab/>
      </w:r>
      <w:r w:rsidR="00D137CD">
        <w:fldChar w:fldCharType="begin"/>
      </w:r>
      <w:r>
        <w:instrText xml:space="preserve"> PAGEREF _Toc296094836 \h </w:instrText>
      </w:r>
      <w:r w:rsidR="00D137CD">
        <w:fldChar w:fldCharType="separate"/>
      </w:r>
      <w:r w:rsidR="00427A21">
        <w:t>49</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8.1.7 Rights Expiration Notification</w:t>
      </w:r>
      <w:r>
        <w:tab/>
      </w:r>
      <w:r w:rsidR="00D137CD">
        <w:fldChar w:fldCharType="begin"/>
      </w:r>
      <w:r>
        <w:instrText xml:space="preserve"> PAGEREF _Toc296094837 \h </w:instrText>
      </w:r>
      <w:r w:rsidR="00D137CD">
        <w:fldChar w:fldCharType="separate"/>
      </w:r>
      <w:r w:rsidR="00427A21">
        <w:t>49</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8.2</w:t>
      </w:r>
      <w:r>
        <w:rPr>
          <w:rFonts w:asciiTheme="minorHAnsi" w:eastAsiaTheme="minorEastAsia" w:hAnsiTheme="minorHAnsi" w:cstheme="minorBidi"/>
          <w:sz w:val="22"/>
          <w:szCs w:val="22"/>
          <w:lang w:eastAsia="en-GB"/>
        </w:rPr>
        <w:tab/>
      </w:r>
      <w:r w:rsidRPr="00BA01C9">
        <w:t>Offer</w:t>
      </w:r>
      <w:r>
        <w:tab/>
      </w:r>
      <w:r w:rsidR="00D137CD">
        <w:fldChar w:fldCharType="begin"/>
      </w:r>
      <w:r>
        <w:instrText xml:space="preserve"> PAGEREF _Toc296094838 \h </w:instrText>
      </w:r>
      <w:r w:rsidR="00D137CD">
        <w:fldChar w:fldCharType="separate"/>
      </w:r>
      <w:r w:rsidR="00427A21">
        <w:t>49</w:t>
      </w:r>
      <w:r w:rsidR="00D137CD">
        <w:fldChar w:fldCharType="end"/>
      </w:r>
    </w:p>
    <w:p w:rsidR="00824F16" w:rsidRDefault="00824F16">
      <w:pPr>
        <w:pStyle w:val="TOC2"/>
        <w:rPr>
          <w:rFonts w:asciiTheme="minorHAnsi" w:eastAsiaTheme="minorEastAsia" w:hAnsiTheme="minorHAnsi" w:cstheme="minorBidi"/>
          <w:sz w:val="22"/>
          <w:szCs w:val="22"/>
          <w:lang w:eastAsia="en-GB"/>
        </w:rPr>
      </w:pPr>
      <w:r>
        <w:t>8.3</w:t>
      </w:r>
      <w:r>
        <w:rPr>
          <w:rFonts w:asciiTheme="minorHAnsi" w:eastAsiaTheme="minorEastAsia" w:hAnsiTheme="minorHAnsi" w:cstheme="minorBidi"/>
          <w:sz w:val="22"/>
          <w:szCs w:val="22"/>
          <w:lang w:eastAsia="en-GB"/>
        </w:rPr>
        <w:tab/>
      </w:r>
      <w:r w:rsidRPr="00BA01C9">
        <w:t xml:space="preserve">On Payment of and principal amount </w:t>
      </w:r>
      <w:r>
        <w:t>and PRII</w:t>
      </w:r>
      <w:r>
        <w:tab/>
      </w:r>
      <w:r w:rsidR="00D137CD">
        <w:fldChar w:fldCharType="begin"/>
      </w:r>
      <w:r>
        <w:instrText xml:space="preserve"> PAGEREF _Toc296094841 \h </w:instrText>
      </w:r>
      <w:r w:rsidR="00D137CD">
        <w:fldChar w:fldCharType="separate"/>
      </w:r>
      <w:r w:rsidR="00427A21">
        <w:t>49</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8.4</w:t>
      </w:r>
      <w:r>
        <w:rPr>
          <w:rFonts w:asciiTheme="minorHAnsi" w:eastAsiaTheme="minorEastAsia" w:hAnsiTheme="minorHAnsi" w:cstheme="minorBidi"/>
          <w:sz w:val="22"/>
          <w:szCs w:val="22"/>
          <w:lang w:eastAsia="en-GB"/>
        </w:rPr>
        <w:tab/>
      </w:r>
      <w:r w:rsidRPr="00BA01C9">
        <w:t>Advising distribution rates for dividend with options involving a compulsory cash rate</w:t>
      </w:r>
      <w:r>
        <w:tab/>
      </w:r>
      <w:r w:rsidR="00D137CD">
        <w:fldChar w:fldCharType="begin"/>
      </w:r>
      <w:r>
        <w:instrText xml:space="preserve"> PAGEREF _Toc296094842 \h </w:instrText>
      </w:r>
      <w:r w:rsidR="00D137CD">
        <w:fldChar w:fldCharType="separate"/>
      </w:r>
      <w:r w:rsidR="00427A21">
        <w:t>50</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8.5</w:t>
      </w:r>
      <w:r>
        <w:rPr>
          <w:rFonts w:asciiTheme="minorHAnsi" w:eastAsiaTheme="minorEastAsia" w:hAnsiTheme="minorHAnsi" w:cstheme="minorBidi"/>
          <w:sz w:val="22"/>
          <w:szCs w:val="22"/>
          <w:lang w:eastAsia="en-GB"/>
        </w:rPr>
        <w:tab/>
      </w:r>
      <w:r w:rsidRPr="00BA01C9">
        <w:t>Booking out of valueless securities</w:t>
      </w:r>
      <w:r>
        <w:tab/>
      </w:r>
      <w:r w:rsidR="00D137CD">
        <w:fldChar w:fldCharType="begin"/>
      </w:r>
      <w:r>
        <w:instrText xml:space="preserve"> PAGEREF _Toc296094843 \h </w:instrText>
      </w:r>
      <w:r w:rsidR="00D137CD">
        <w:fldChar w:fldCharType="separate"/>
      </w:r>
      <w:r w:rsidR="00427A21">
        <w:t>50</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8.6</w:t>
      </w:r>
      <w:r>
        <w:rPr>
          <w:rFonts w:asciiTheme="minorHAnsi" w:eastAsiaTheme="minorEastAsia" w:hAnsiTheme="minorHAnsi" w:cstheme="minorBidi"/>
          <w:sz w:val="22"/>
          <w:szCs w:val="22"/>
          <w:lang w:eastAsia="en-GB"/>
        </w:rPr>
        <w:tab/>
      </w:r>
      <w:r w:rsidRPr="00BA01C9">
        <w:t>Redemption of short term note</w:t>
      </w:r>
      <w:r>
        <w:tab/>
      </w:r>
      <w:r w:rsidR="00D137CD">
        <w:fldChar w:fldCharType="begin"/>
      </w:r>
      <w:r>
        <w:instrText xml:space="preserve"> PAGEREF _Toc296094844 \h </w:instrText>
      </w:r>
      <w:r w:rsidR="00D137CD">
        <w:fldChar w:fldCharType="separate"/>
      </w:r>
      <w:r w:rsidR="00427A21">
        <w:t>50</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8.7</w:t>
      </w:r>
      <w:r>
        <w:rPr>
          <w:rFonts w:asciiTheme="minorHAnsi" w:eastAsiaTheme="minorEastAsia" w:hAnsiTheme="minorHAnsi" w:cstheme="minorBidi"/>
          <w:sz w:val="22"/>
          <w:szCs w:val="22"/>
          <w:lang w:eastAsia="en-GB"/>
        </w:rPr>
        <w:tab/>
      </w:r>
      <w:r w:rsidRPr="00BA01C9">
        <w:t>Clarification of CAEV//DVOP (Dividend Option) and Currency Options</w:t>
      </w:r>
      <w:r>
        <w:tab/>
      </w:r>
      <w:r w:rsidR="00D137CD">
        <w:fldChar w:fldCharType="begin"/>
      </w:r>
      <w:r>
        <w:instrText xml:space="preserve"> PAGEREF _Toc296094845 \h </w:instrText>
      </w:r>
      <w:r w:rsidR="00D137CD">
        <w:fldChar w:fldCharType="separate"/>
      </w:r>
      <w:r w:rsidR="00427A21">
        <w:t>50</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8.8</w:t>
      </w:r>
      <w:r>
        <w:rPr>
          <w:rFonts w:asciiTheme="minorHAnsi" w:eastAsiaTheme="minorEastAsia" w:hAnsiTheme="minorHAnsi" w:cstheme="minorBidi"/>
          <w:sz w:val="22"/>
          <w:szCs w:val="22"/>
          <w:lang w:eastAsia="en-GB"/>
        </w:rPr>
        <w:tab/>
      </w:r>
      <w:r w:rsidRPr="00BA01C9">
        <w:t>Adjustment of Interest Rate</w:t>
      </w:r>
      <w:r>
        <w:tab/>
      </w:r>
      <w:r w:rsidR="00D137CD">
        <w:fldChar w:fldCharType="begin"/>
      </w:r>
      <w:r>
        <w:instrText xml:space="preserve"> PAGEREF _Toc296094846 \h </w:instrText>
      </w:r>
      <w:r w:rsidR="00D137CD">
        <w:fldChar w:fldCharType="separate"/>
      </w:r>
      <w:r w:rsidR="00427A21">
        <w:t>50</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8.9</w:t>
      </w:r>
      <w:r>
        <w:rPr>
          <w:rFonts w:asciiTheme="minorHAnsi" w:eastAsiaTheme="minorEastAsia" w:hAnsiTheme="minorHAnsi" w:cstheme="minorBidi"/>
          <w:sz w:val="22"/>
          <w:szCs w:val="22"/>
          <w:lang w:eastAsia="en-GB"/>
        </w:rPr>
        <w:tab/>
      </w:r>
      <w:r>
        <w:t>CAEV//DRAW – What to use in place of REDM Qualifier (deleted in SR2006)</w:t>
      </w:r>
      <w:r>
        <w:tab/>
      </w:r>
      <w:r w:rsidR="00D137CD">
        <w:fldChar w:fldCharType="begin"/>
      </w:r>
      <w:r>
        <w:instrText xml:space="preserve"> PAGEREF _Toc296094847 \h </w:instrText>
      </w:r>
      <w:r w:rsidR="00D137CD">
        <w:fldChar w:fldCharType="separate"/>
      </w:r>
      <w:r w:rsidR="00427A21">
        <w:t>51</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8.10</w:t>
      </w:r>
      <w:r>
        <w:rPr>
          <w:rFonts w:asciiTheme="minorHAnsi" w:eastAsiaTheme="minorEastAsia" w:hAnsiTheme="minorHAnsi" w:cstheme="minorBidi"/>
          <w:sz w:val="22"/>
          <w:szCs w:val="22"/>
          <w:lang w:eastAsia="en-GB"/>
        </w:rPr>
        <w:tab/>
      </w:r>
      <w:r>
        <w:t>Use of Previous and Next Factors</w:t>
      </w:r>
      <w:r>
        <w:tab/>
      </w:r>
      <w:r w:rsidR="00D137CD">
        <w:fldChar w:fldCharType="begin"/>
      </w:r>
      <w:r>
        <w:instrText xml:space="preserve"> PAGEREF _Toc296094848 \h </w:instrText>
      </w:r>
      <w:r w:rsidR="00D137CD">
        <w:fldChar w:fldCharType="separate"/>
      </w:r>
      <w:r w:rsidR="00427A21">
        <w:t>51</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8.11</w:t>
      </w:r>
      <w:r>
        <w:rPr>
          <w:rFonts w:asciiTheme="minorHAnsi" w:eastAsiaTheme="minorEastAsia" w:hAnsiTheme="minorHAnsi" w:cstheme="minorBidi"/>
          <w:sz w:val="22"/>
          <w:szCs w:val="22"/>
          <w:lang w:eastAsia="en-GB"/>
        </w:rPr>
        <w:tab/>
      </w:r>
      <w:r w:rsidRPr="00BA01C9">
        <w:t>The OTHER Event</w:t>
      </w:r>
      <w:r>
        <w:tab/>
      </w:r>
      <w:r w:rsidR="00D137CD">
        <w:fldChar w:fldCharType="begin"/>
      </w:r>
      <w:r>
        <w:instrText xml:space="preserve"> PAGEREF _Toc296094865 \h </w:instrText>
      </w:r>
      <w:r w:rsidR="00D137CD">
        <w:fldChar w:fldCharType="separate"/>
      </w:r>
      <w:r w:rsidR="00427A21">
        <w:t>51</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8.12</w:t>
      </w:r>
      <w:r>
        <w:rPr>
          <w:rFonts w:asciiTheme="minorHAnsi" w:eastAsiaTheme="minorEastAsia" w:hAnsiTheme="minorHAnsi" w:cstheme="minorBidi"/>
          <w:sz w:val="22"/>
          <w:szCs w:val="22"/>
          <w:lang w:eastAsia="en-GB"/>
        </w:rPr>
        <w:tab/>
      </w:r>
      <w:r>
        <w:t>Placement of Cash Rates / Prices at Cash Movement Sequence</w:t>
      </w:r>
      <w:r>
        <w:tab/>
      </w:r>
      <w:r w:rsidR="00D137CD">
        <w:fldChar w:fldCharType="begin"/>
      </w:r>
      <w:r>
        <w:instrText xml:space="preserve"> PAGEREF _Toc296094866 \h </w:instrText>
      </w:r>
      <w:r w:rsidR="00D137CD">
        <w:fldChar w:fldCharType="separate"/>
      </w:r>
      <w:r w:rsidR="00427A21">
        <w:t>52</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8.13</w:t>
      </w:r>
      <w:r>
        <w:rPr>
          <w:rFonts w:asciiTheme="minorHAnsi" w:eastAsiaTheme="minorEastAsia" w:hAnsiTheme="minorHAnsi" w:cstheme="minorBidi"/>
          <w:sz w:val="22"/>
          <w:szCs w:val="22"/>
          <w:lang w:eastAsia="en-GB"/>
        </w:rPr>
        <w:tab/>
      </w:r>
      <w:r>
        <w:t>Tax rate and taxable quantity for Stock Dividend events</w:t>
      </w:r>
      <w:r>
        <w:tab/>
      </w:r>
      <w:r w:rsidR="00D137CD">
        <w:fldChar w:fldCharType="begin"/>
      </w:r>
      <w:r>
        <w:instrText xml:space="preserve"> PAGEREF _Toc296094867 \h </w:instrText>
      </w:r>
      <w:r w:rsidR="00D137CD">
        <w:fldChar w:fldCharType="separate"/>
      </w:r>
      <w:r w:rsidR="00427A21">
        <w:t>52</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8.14</w:t>
      </w:r>
      <w:r>
        <w:rPr>
          <w:rFonts w:asciiTheme="minorHAnsi" w:eastAsiaTheme="minorEastAsia" w:hAnsiTheme="minorHAnsi" w:cstheme="minorBidi"/>
          <w:sz w:val="22"/>
          <w:szCs w:val="22"/>
          <w:lang w:eastAsia="en-GB"/>
        </w:rPr>
        <w:tab/>
      </w:r>
      <w:r>
        <w:t>Use of Unknown code with Fraction Dispositions (DISF)</w:t>
      </w:r>
      <w:r>
        <w:tab/>
      </w:r>
      <w:r w:rsidR="00D137CD">
        <w:fldChar w:fldCharType="begin"/>
      </w:r>
      <w:r>
        <w:instrText xml:space="preserve"> PAGEREF _Toc296094868 \h </w:instrText>
      </w:r>
      <w:r w:rsidR="00D137CD">
        <w:fldChar w:fldCharType="separate"/>
      </w:r>
      <w:r w:rsidR="00427A21">
        <w:t>52</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8.15</w:t>
      </w:r>
      <w:r>
        <w:rPr>
          <w:rFonts w:asciiTheme="minorHAnsi" w:eastAsiaTheme="minorEastAsia" w:hAnsiTheme="minorHAnsi" w:cstheme="minorBidi"/>
          <w:sz w:val="22"/>
          <w:szCs w:val="22"/>
          <w:lang w:eastAsia="en-GB"/>
        </w:rPr>
        <w:tab/>
      </w:r>
      <w:r>
        <w:t>Class Action in the US (MAND or VOLU)</w:t>
      </w:r>
      <w:r>
        <w:tab/>
      </w:r>
      <w:r w:rsidR="00D137CD">
        <w:fldChar w:fldCharType="begin"/>
      </w:r>
      <w:r>
        <w:instrText xml:space="preserve"> PAGEREF _Toc296094869 \h </w:instrText>
      </w:r>
      <w:r w:rsidR="00D137CD">
        <w:fldChar w:fldCharType="separate"/>
      </w:r>
      <w:r w:rsidR="00427A21">
        <w:t>52</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8.16</w:t>
      </w:r>
      <w:r>
        <w:rPr>
          <w:rFonts w:asciiTheme="minorHAnsi" w:eastAsiaTheme="minorEastAsia" w:hAnsiTheme="minorHAnsi" w:cstheme="minorBidi"/>
          <w:sz w:val="22"/>
          <w:szCs w:val="22"/>
          <w:lang w:eastAsia="en-GB"/>
        </w:rPr>
        <w:tab/>
      </w:r>
      <w:r>
        <w:t>Removal of TDMT (taxable income per dividend/share)</w:t>
      </w:r>
      <w:r>
        <w:tab/>
      </w:r>
      <w:r w:rsidR="00D137CD">
        <w:fldChar w:fldCharType="begin"/>
      </w:r>
      <w:r>
        <w:instrText xml:space="preserve"> PAGEREF _Toc296094870 \h </w:instrText>
      </w:r>
      <w:r w:rsidR="00D137CD">
        <w:fldChar w:fldCharType="separate"/>
      </w:r>
      <w:r w:rsidR="00427A21">
        <w:t>52</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8.17</w:t>
      </w:r>
      <w:r>
        <w:rPr>
          <w:rFonts w:asciiTheme="minorHAnsi" w:eastAsiaTheme="minorEastAsia" w:hAnsiTheme="minorHAnsi" w:cstheme="minorBidi"/>
          <w:sz w:val="22"/>
          <w:szCs w:val="22"/>
          <w:lang w:eastAsia="en-GB"/>
        </w:rPr>
        <w:tab/>
      </w:r>
      <w:r>
        <w:t>Use of Effective Date</w:t>
      </w:r>
      <w:r>
        <w:tab/>
      </w:r>
      <w:r w:rsidR="00D137CD">
        <w:fldChar w:fldCharType="begin"/>
      </w:r>
      <w:r>
        <w:instrText xml:space="preserve"> PAGEREF _Toc296094871 \h </w:instrText>
      </w:r>
      <w:r w:rsidR="00D137CD">
        <w:fldChar w:fldCharType="separate"/>
      </w:r>
      <w:r w:rsidR="00427A21">
        <w:t>52</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8.18</w:t>
      </w:r>
      <w:r>
        <w:rPr>
          <w:rFonts w:asciiTheme="minorHAnsi" w:eastAsiaTheme="minorEastAsia" w:hAnsiTheme="minorHAnsi" w:cstheme="minorBidi"/>
          <w:sz w:val="22"/>
          <w:szCs w:val="22"/>
          <w:lang w:eastAsia="en-GB"/>
        </w:rPr>
        <w:tab/>
      </w:r>
      <w:r w:rsidRPr="00BA01C9">
        <w:t>Redemption after PCAL/PRED Partial Redemption</w:t>
      </w:r>
      <w:r>
        <w:tab/>
      </w:r>
      <w:r w:rsidR="00D137CD">
        <w:fldChar w:fldCharType="begin"/>
      </w:r>
      <w:r>
        <w:instrText xml:space="preserve"> PAGEREF _Toc296094872 \h </w:instrText>
      </w:r>
      <w:r w:rsidR="00D137CD">
        <w:fldChar w:fldCharType="separate"/>
      </w:r>
      <w:r w:rsidR="00427A21">
        <w:t>53</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sidRPr="00BA01C9">
        <w:rPr>
          <w:noProof/>
        </w:rPr>
        <w:t>9</w:t>
      </w:r>
      <w:r>
        <w:rPr>
          <w:rFonts w:asciiTheme="minorHAnsi" w:eastAsiaTheme="minorEastAsia" w:hAnsiTheme="minorHAnsi" w:cstheme="minorBidi"/>
          <w:b w:val="0"/>
          <w:noProof/>
          <w:szCs w:val="22"/>
          <w:lang w:eastAsia="en-GB"/>
        </w:rPr>
        <w:tab/>
      </w:r>
      <w:r w:rsidRPr="00BA01C9">
        <w:rPr>
          <w:noProof/>
        </w:rPr>
        <w:t>Market Claims and Interest Compensation</w:t>
      </w:r>
      <w:r>
        <w:rPr>
          <w:noProof/>
        </w:rPr>
        <w:tab/>
      </w:r>
      <w:r w:rsidR="00D137CD">
        <w:rPr>
          <w:noProof/>
        </w:rPr>
        <w:fldChar w:fldCharType="begin"/>
      </w:r>
      <w:r>
        <w:rPr>
          <w:noProof/>
        </w:rPr>
        <w:instrText xml:space="preserve"> PAGEREF _Toc296094873 \h </w:instrText>
      </w:r>
      <w:r w:rsidR="00D137CD">
        <w:rPr>
          <w:noProof/>
        </w:rPr>
      </w:r>
      <w:r w:rsidR="00D137CD">
        <w:rPr>
          <w:noProof/>
        </w:rPr>
        <w:fldChar w:fldCharType="separate"/>
      </w:r>
      <w:r w:rsidR="00427A21">
        <w:rPr>
          <w:noProof/>
        </w:rPr>
        <w:t>54</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rsidRPr="00BA01C9">
        <w:t>9.1</w:t>
      </w:r>
      <w:r>
        <w:rPr>
          <w:rFonts w:asciiTheme="minorHAnsi" w:eastAsiaTheme="minorEastAsia" w:hAnsiTheme="minorHAnsi" w:cstheme="minorBidi"/>
          <w:sz w:val="22"/>
          <w:szCs w:val="22"/>
          <w:lang w:eastAsia="en-GB"/>
        </w:rPr>
        <w:tab/>
      </w:r>
      <w:r w:rsidRPr="00BA01C9">
        <w:t>Business Data Required and Message Flow</w:t>
      </w:r>
      <w:r>
        <w:tab/>
      </w:r>
      <w:r w:rsidR="00D137CD">
        <w:fldChar w:fldCharType="begin"/>
      </w:r>
      <w:r>
        <w:instrText xml:space="preserve"> PAGEREF _Toc296094874 \h </w:instrText>
      </w:r>
      <w:r w:rsidR="00D137CD">
        <w:fldChar w:fldCharType="separate"/>
      </w:r>
      <w:r w:rsidR="00427A21">
        <w:t>54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9.1.1 Indication that Confirmation is for a Claim</w:t>
      </w:r>
      <w:r>
        <w:tab/>
      </w:r>
      <w:r w:rsidR="00D137CD">
        <w:fldChar w:fldCharType="begin"/>
      </w:r>
      <w:r>
        <w:instrText xml:space="preserve"> PAGEREF _Toc296094875 \h </w:instrText>
      </w:r>
      <w:r w:rsidR="00D137CD">
        <w:fldChar w:fldCharType="separate"/>
      </w:r>
      <w:r w:rsidR="00427A21">
        <w:t>54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9.1.2 Originating Settlement Transaction</w:t>
      </w:r>
      <w:r>
        <w:tab/>
      </w:r>
      <w:r w:rsidR="00D137CD">
        <w:fldChar w:fldCharType="begin"/>
      </w:r>
      <w:r>
        <w:instrText xml:space="preserve"> PAGEREF _Toc296094876 \h </w:instrText>
      </w:r>
      <w:r w:rsidR="00D137CD">
        <w:fldChar w:fldCharType="separate"/>
      </w:r>
      <w:r w:rsidR="00427A21">
        <w:t>54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9.1.3 Balance of Settlement Transaction</w:t>
      </w:r>
      <w:r>
        <w:tab/>
      </w:r>
      <w:r w:rsidR="00D137CD">
        <w:fldChar w:fldCharType="begin"/>
      </w:r>
      <w:r>
        <w:instrText xml:space="preserve"> PAGEREF _Toc296094877 \h </w:instrText>
      </w:r>
      <w:r w:rsidR="00D137CD">
        <w:fldChar w:fldCharType="separate"/>
      </w:r>
      <w:r w:rsidR="00427A21">
        <w:t>54</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9.1.4 Amount of Claim</w:t>
      </w:r>
      <w:r>
        <w:tab/>
      </w:r>
      <w:r w:rsidR="00D137CD">
        <w:fldChar w:fldCharType="begin"/>
      </w:r>
      <w:r>
        <w:instrText xml:space="preserve"> PAGEREF _Toc296094878 \h </w:instrText>
      </w:r>
      <w:r w:rsidR="00D137CD">
        <w:fldChar w:fldCharType="separate"/>
      </w:r>
      <w:r w:rsidR="00427A21">
        <w:t>54</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9.2</w:t>
      </w:r>
      <w:r>
        <w:rPr>
          <w:rFonts w:asciiTheme="minorHAnsi" w:eastAsiaTheme="minorEastAsia" w:hAnsiTheme="minorHAnsi" w:cstheme="minorBidi"/>
          <w:sz w:val="22"/>
          <w:szCs w:val="22"/>
          <w:lang w:eastAsia="en-GB"/>
        </w:rPr>
        <w:tab/>
      </w:r>
      <w:r w:rsidRPr="00BA01C9">
        <w:t>Other Observations</w:t>
      </w:r>
      <w:r>
        <w:tab/>
      </w:r>
      <w:r w:rsidR="00D137CD">
        <w:fldChar w:fldCharType="begin"/>
      </w:r>
      <w:r>
        <w:instrText xml:space="preserve"> PAGEREF _Toc296094879 \h </w:instrText>
      </w:r>
      <w:r w:rsidR="00D137CD">
        <w:fldChar w:fldCharType="separate"/>
      </w:r>
      <w:r w:rsidR="00427A21">
        <w:t>55</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9.2.1 Value Date on Debit Entries</w:t>
      </w:r>
      <w:r>
        <w:tab/>
      </w:r>
      <w:r w:rsidR="00D137CD">
        <w:fldChar w:fldCharType="begin"/>
      </w:r>
      <w:r>
        <w:instrText xml:space="preserve"> PAGEREF _Toc296094880 \h </w:instrText>
      </w:r>
      <w:r w:rsidR="00D137CD">
        <w:fldChar w:fldCharType="separate"/>
      </w:r>
      <w:r w:rsidR="00427A21">
        <w:t>55</w:t>
      </w:r>
      <w:r w:rsidR="00D137CD">
        <w:fldChar w:fldCharType="end"/>
      </w:r>
    </w:p>
    <w:p w:rsidR="00824F16" w:rsidRDefault="00824F16">
      <w:pPr>
        <w:pStyle w:val="TOC3"/>
        <w:rPr>
          <w:rFonts w:asciiTheme="minorHAnsi" w:eastAsiaTheme="minorEastAsia" w:hAnsiTheme="minorHAnsi" w:cstheme="minorBidi"/>
          <w:sz w:val="22"/>
          <w:szCs w:val="22"/>
          <w:lang w:eastAsia="en-GB"/>
        </w:rPr>
      </w:pPr>
      <w:r w:rsidRPr="00BA01C9">
        <w:t>9.2.2 Security Claims</w:t>
      </w:r>
      <w:r>
        <w:tab/>
      </w:r>
      <w:r w:rsidR="00D137CD">
        <w:fldChar w:fldCharType="begin"/>
      </w:r>
      <w:r>
        <w:instrText xml:space="preserve"> PAGEREF _Toc296094881 \h </w:instrText>
      </w:r>
      <w:r w:rsidR="00D137CD">
        <w:fldChar w:fldCharType="separate"/>
      </w:r>
      <w:r w:rsidR="00427A21">
        <w:t>55</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Pr>
          <w:noProof/>
        </w:rPr>
        <w:t>10</w:t>
      </w:r>
      <w:r>
        <w:rPr>
          <w:rFonts w:asciiTheme="minorHAnsi" w:eastAsiaTheme="minorEastAsia" w:hAnsiTheme="minorHAnsi" w:cstheme="minorBidi"/>
          <w:b w:val="0"/>
          <w:noProof/>
          <w:szCs w:val="22"/>
          <w:lang w:eastAsia="en-GB"/>
        </w:rPr>
        <w:tab/>
      </w:r>
      <w:r>
        <w:rPr>
          <w:noProof/>
        </w:rPr>
        <w:t>Proxy Voting Activities in ISO15022</w:t>
      </w:r>
      <w:r>
        <w:rPr>
          <w:noProof/>
        </w:rPr>
        <w:tab/>
      </w:r>
      <w:r w:rsidR="00D137CD">
        <w:rPr>
          <w:noProof/>
        </w:rPr>
        <w:fldChar w:fldCharType="begin"/>
      </w:r>
      <w:r>
        <w:rPr>
          <w:noProof/>
        </w:rPr>
        <w:instrText xml:space="preserve"> PAGEREF _Toc296094882 \h </w:instrText>
      </w:r>
      <w:r w:rsidR="00D137CD">
        <w:rPr>
          <w:noProof/>
        </w:rPr>
      </w:r>
      <w:r w:rsidR="00D137CD">
        <w:rPr>
          <w:noProof/>
        </w:rPr>
        <w:fldChar w:fldCharType="separate"/>
      </w:r>
      <w:r w:rsidR="00427A21">
        <w:rPr>
          <w:noProof/>
        </w:rPr>
        <w:t>56</w:t>
      </w:r>
      <w:r w:rsidR="00D137CD">
        <w:rPr>
          <w:noProof/>
        </w:rPr>
        <w:fldChar w:fldCharType="end"/>
      </w:r>
    </w:p>
    <w:p w:rsidR="00824F16" w:rsidRDefault="00824F16">
      <w:pPr>
        <w:pStyle w:val="TOC2"/>
        <w:rPr>
          <w:rFonts w:asciiTheme="minorHAnsi" w:eastAsiaTheme="minorEastAsia" w:hAnsiTheme="minorHAnsi" w:cstheme="minorBidi"/>
          <w:sz w:val="22"/>
          <w:szCs w:val="22"/>
          <w:lang w:eastAsia="en-GB"/>
        </w:rPr>
      </w:pPr>
      <w:r w:rsidRPr="00BA01C9">
        <w:t>10.1</w:t>
      </w:r>
      <w:r>
        <w:rPr>
          <w:rFonts w:asciiTheme="minorHAnsi" w:eastAsiaTheme="minorEastAsia" w:hAnsiTheme="minorHAnsi" w:cstheme="minorBidi"/>
          <w:sz w:val="22"/>
          <w:szCs w:val="22"/>
          <w:lang w:eastAsia="en-GB"/>
        </w:rPr>
        <w:tab/>
      </w:r>
      <w:r w:rsidRPr="00BA01C9">
        <w:t>Announcement</w:t>
      </w:r>
      <w:r>
        <w:tab/>
      </w:r>
      <w:r w:rsidR="00D137CD">
        <w:fldChar w:fldCharType="begin"/>
      </w:r>
      <w:r>
        <w:instrText xml:space="preserve"> PAGEREF _Toc296094883 \h </w:instrText>
      </w:r>
      <w:r w:rsidR="00D137CD">
        <w:fldChar w:fldCharType="separate"/>
      </w:r>
      <w:r w:rsidR="00427A21">
        <w:t>56</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10.2</w:t>
      </w:r>
      <w:r>
        <w:rPr>
          <w:rFonts w:asciiTheme="minorHAnsi" w:eastAsiaTheme="minorEastAsia" w:hAnsiTheme="minorHAnsi" w:cstheme="minorBidi"/>
          <w:sz w:val="22"/>
          <w:szCs w:val="22"/>
          <w:lang w:eastAsia="en-GB"/>
        </w:rPr>
        <w:tab/>
      </w:r>
      <w:r w:rsidRPr="00BA01C9">
        <w:t>Instruction (MT 565)</w:t>
      </w:r>
      <w:r>
        <w:tab/>
      </w:r>
      <w:r w:rsidR="00D137CD">
        <w:fldChar w:fldCharType="begin"/>
      </w:r>
      <w:r>
        <w:instrText xml:space="preserve"> PAGEREF _Toc296094884 \h </w:instrText>
      </w:r>
      <w:r w:rsidR="00D137CD">
        <w:fldChar w:fldCharType="separate"/>
      </w:r>
      <w:r w:rsidR="00427A21">
        <w:t>57</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10.3</w:t>
      </w:r>
      <w:r>
        <w:rPr>
          <w:rFonts w:asciiTheme="minorHAnsi" w:eastAsiaTheme="minorEastAsia" w:hAnsiTheme="minorHAnsi" w:cstheme="minorBidi"/>
          <w:sz w:val="22"/>
          <w:szCs w:val="22"/>
          <w:lang w:eastAsia="en-GB"/>
        </w:rPr>
        <w:tab/>
      </w:r>
      <w:r w:rsidRPr="00BA01C9">
        <w:t>Results (MT 568)</w:t>
      </w:r>
      <w:r>
        <w:tab/>
      </w:r>
      <w:r w:rsidR="00D137CD">
        <w:fldChar w:fldCharType="begin"/>
      </w:r>
      <w:r>
        <w:instrText xml:space="preserve"> PAGEREF _Toc296094885 \h </w:instrText>
      </w:r>
      <w:r w:rsidR="00D137CD">
        <w:fldChar w:fldCharType="separate"/>
      </w:r>
      <w:r w:rsidR="00427A21">
        <w:t>57</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10.4</w:t>
      </w:r>
      <w:r>
        <w:rPr>
          <w:rFonts w:asciiTheme="minorHAnsi" w:eastAsiaTheme="minorEastAsia" w:hAnsiTheme="minorHAnsi" w:cstheme="minorBidi"/>
          <w:sz w:val="22"/>
          <w:szCs w:val="22"/>
          <w:lang w:eastAsia="en-GB"/>
        </w:rPr>
        <w:tab/>
      </w:r>
      <w:r w:rsidRPr="00BA01C9">
        <w:t>Status (MT 567)</w:t>
      </w:r>
      <w:r>
        <w:tab/>
      </w:r>
      <w:r w:rsidR="00D137CD">
        <w:fldChar w:fldCharType="begin"/>
      </w:r>
      <w:r>
        <w:instrText xml:space="preserve"> PAGEREF _Toc296094886 \h </w:instrText>
      </w:r>
      <w:r w:rsidR="00D137CD">
        <w:fldChar w:fldCharType="separate"/>
      </w:r>
      <w:r w:rsidR="00427A21">
        <w:t>57</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10.5</w:t>
      </w:r>
      <w:r>
        <w:rPr>
          <w:rFonts w:asciiTheme="minorHAnsi" w:eastAsiaTheme="minorEastAsia" w:hAnsiTheme="minorHAnsi" w:cstheme="minorBidi"/>
          <w:sz w:val="22"/>
          <w:szCs w:val="22"/>
          <w:lang w:eastAsia="en-GB"/>
        </w:rPr>
        <w:tab/>
      </w:r>
      <w:r w:rsidRPr="00BA01C9">
        <w:t>Proxy - Specification of Beneficiary/Intermediary Details in the Instruction</w:t>
      </w:r>
      <w:r>
        <w:tab/>
      </w:r>
      <w:r w:rsidR="00D137CD">
        <w:fldChar w:fldCharType="begin"/>
      </w:r>
      <w:r>
        <w:instrText xml:space="preserve"> PAGEREF _Toc296094887 \h </w:instrText>
      </w:r>
      <w:r w:rsidR="00D137CD">
        <w:fldChar w:fldCharType="separate"/>
      </w:r>
      <w:r w:rsidR="00427A21">
        <w:t>58</w:t>
      </w:r>
      <w:r w:rsidR="00D137CD">
        <w:fldChar w:fldCharType="end"/>
      </w:r>
    </w:p>
    <w:p w:rsidR="00824F16" w:rsidRDefault="00824F16">
      <w:pPr>
        <w:pStyle w:val="TOC2"/>
        <w:rPr>
          <w:rFonts w:asciiTheme="minorHAnsi" w:eastAsiaTheme="minorEastAsia" w:hAnsiTheme="minorHAnsi" w:cstheme="minorBidi"/>
          <w:sz w:val="22"/>
          <w:szCs w:val="22"/>
          <w:lang w:eastAsia="en-GB"/>
        </w:rPr>
      </w:pPr>
      <w:r w:rsidRPr="00BA01C9">
        <w:t>10.6</w:t>
      </w:r>
      <w:r>
        <w:rPr>
          <w:rFonts w:asciiTheme="minorHAnsi" w:eastAsiaTheme="minorEastAsia" w:hAnsiTheme="minorHAnsi" w:cstheme="minorBidi"/>
          <w:sz w:val="22"/>
          <w:szCs w:val="22"/>
          <w:lang w:eastAsia="en-GB"/>
        </w:rPr>
        <w:tab/>
      </w:r>
      <w:r w:rsidRPr="00BA01C9">
        <w:t>Proxy - Split Voting</w:t>
      </w:r>
      <w:r>
        <w:tab/>
      </w:r>
      <w:r w:rsidR="00D137CD">
        <w:fldChar w:fldCharType="begin"/>
      </w:r>
      <w:r>
        <w:instrText xml:space="preserve"> PAGEREF _Toc296094888 \h </w:instrText>
      </w:r>
      <w:r w:rsidR="00D137CD">
        <w:fldChar w:fldCharType="separate"/>
      </w:r>
      <w:r w:rsidR="00427A21">
        <w:t>58</w:t>
      </w:r>
      <w:r w:rsidR="00D137CD">
        <w:fldChar w:fldCharType="end"/>
      </w:r>
    </w:p>
    <w:p w:rsidR="00824F16" w:rsidRDefault="00824F16">
      <w:pPr>
        <w:pStyle w:val="TOC1"/>
        <w:rPr>
          <w:rFonts w:asciiTheme="minorHAnsi" w:eastAsiaTheme="minorEastAsia" w:hAnsiTheme="minorHAnsi" w:cstheme="minorBidi"/>
          <w:b w:val="0"/>
          <w:noProof/>
          <w:szCs w:val="22"/>
          <w:lang w:eastAsia="en-GB"/>
        </w:rPr>
      </w:pPr>
      <w:r>
        <w:rPr>
          <w:noProof/>
        </w:rPr>
        <w:t>11</w:t>
      </w:r>
      <w:r>
        <w:rPr>
          <w:rFonts w:asciiTheme="minorHAnsi" w:eastAsiaTheme="minorEastAsia" w:hAnsiTheme="minorHAnsi" w:cstheme="minorBidi"/>
          <w:b w:val="0"/>
          <w:noProof/>
          <w:szCs w:val="22"/>
          <w:lang w:eastAsia="en-GB"/>
        </w:rPr>
        <w:tab/>
      </w:r>
      <w:r>
        <w:rPr>
          <w:noProof/>
        </w:rPr>
        <w:t>ISO 15022 - 20022 Coexistence Rules</w:t>
      </w:r>
      <w:r>
        <w:rPr>
          <w:noProof/>
        </w:rPr>
        <w:tab/>
      </w:r>
      <w:r w:rsidR="00D137CD">
        <w:rPr>
          <w:noProof/>
        </w:rPr>
        <w:fldChar w:fldCharType="begin"/>
      </w:r>
      <w:r>
        <w:rPr>
          <w:noProof/>
        </w:rPr>
        <w:instrText xml:space="preserve"> PAGEREF _Toc296094889 \h </w:instrText>
      </w:r>
      <w:r w:rsidR="00D137CD">
        <w:rPr>
          <w:noProof/>
        </w:rPr>
      </w:r>
      <w:r w:rsidR="00D137CD">
        <w:rPr>
          <w:noProof/>
        </w:rPr>
        <w:fldChar w:fldCharType="separate"/>
      </w:r>
      <w:r w:rsidR="00427A21">
        <w:rPr>
          <w:noProof/>
        </w:rPr>
        <w:t>59</w:t>
      </w:r>
      <w:r w:rsidR="00D137CD">
        <w:rPr>
          <w:noProof/>
        </w:rPr>
        <w:fldChar w:fldCharType="end"/>
      </w:r>
    </w:p>
    <w:p w:rsidR="00C032FF" w:rsidRDefault="00D137CD">
      <w:pPr>
        <w:spacing w:after="0"/>
        <w:rPr>
          <w:lang w:val="en-GB"/>
        </w:rPr>
        <w:sectPr w:rsidR="00C032FF" w:rsidSect="00EC05B5">
          <w:headerReference w:type="even" r:id="rId9"/>
          <w:headerReference w:type="default" r:id="rId10"/>
          <w:footerReference w:type="default" r:id="rId11"/>
          <w:headerReference w:type="first" r:id="rId12"/>
          <w:footerReference w:type="first" r:id="rId13"/>
          <w:footnotePr>
            <w:numRestart w:val="eachPage"/>
          </w:footnotePr>
          <w:pgSz w:w="11907" w:h="16840" w:code="9"/>
          <w:pgMar w:top="1296" w:right="994" w:bottom="1296" w:left="1080" w:header="720" w:footer="720" w:gutter="0"/>
          <w:cols w:space="720"/>
          <w:titlePg/>
          <w:docGrid w:linePitch="272"/>
        </w:sectPr>
      </w:pPr>
      <w:r>
        <w:rPr>
          <w:lang w:val="en-GB"/>
        </w:rPr>
        <w:fldChar w:fldCharType="end"/>
      </w:r>
    </w:p>
    <w:p w:rsidR="00C032FF" w:rsidRDefault="00305609">
      <w:pPr>
        <w:pStyle w:val="Heading1"/>
        <w:rPr>
          <w:lang w:val="en-GB"/>
        </w:rPr>
      </w:pPr>
      <w:bookmarkStart w:id="2" w:name="_Toc296094630"/>
      <w:r>
        <w:rPr>
          <w:lang w:val="en-GB"/>
        </w:rPr>
        <w:t>Introduction</w:t>
      </w:r>
      <w:bookmarkEnd w:id="2"/>
    </w:p>
    <w:p w:rsidR="0013277A" w:rsidRDefault="00DF250A" w:rsidP="0013277A">
      <w:pPr>
        <w:pStyle w:val="StyleHeading2TSBTWOPatternClear"/>
        <w:rPr>
          <w:lang w:val="en-GB"/>
        </w:rPr>
      </w:pPr>
      <w:bookmarkStart w:id="3" w:name="_Toc296094631"/>
      <w:r>
        <w:rPr>
          <w:lang w:val="en-GB"/>
        </w:rPr>
        <w:t xml:space="preserve">SMPG Market Practice </w:t>
      </w:r>
      <w:r w:rsidR="0026442C" w:rsidRPr="00B77036">
        <w:rPr>
          <w:lang w:val="en-GB"/>
        </w:rPr>
        <w:t>Document</w:t>
      </w:r>
      <w:r>
        <w:rPr>
          <w:lang w:val="en-GB"/>
        </w:rPr>
        <w:t>s</w:t>
      </w:r>
      <w:r w:rsidR="0026442C" w:rsidRPr="00B77036">
        <w:rPr>
          <w:lang w:val="en-GB"/>
        </w:rPr>
        <w:t xml:space="preserve"> </w:t>
      </w:r>
      <w:r w:rsidR="00EF7F26" w:rsidRPr="00B77036">
        <w:rPr>
          <w:lang w:val="en-GB"/>
        </w:rPr>
        <w:t>Overview</w:t>
      </w:r>
      <w:bookmarkEnd w:id="3"/>
    </w:p>
    <w:p w:rsidR="0013277A" w:rsidRDefault="0013277A" w:rsidP="0013277A">
      <w:pPr>
        <w:rPr>
          <w:lang w:val="en-GB"/>
        </w:rPr>
      </w:pPr>
      <w:r>
        <w:rPr>
          <w:lang w:val="en-GB"/>
        </w:rPr>
        <w:t xml:space="preserve">The SMPG Global Market Practices </w:t>
      </w:r>
      <w:r w:rsidR="00364E77">
        <w:rPr>
          <w:lang w:val="en-GB"/>
        </w:rPr>
        <w:t>for Corporate Action are defined</w:t>
      </w:r>
      <w:r>
        <w:rPr>
          <w:lang w:val="en-GB"/>
        </w:rPr>
        <w:t xml:space="preserve"> in three </w:t>
      </w:r>
      <w:r w:rsidR="007A28A5">
        <w:rPr>
          <w:lang w:val="en-GB"/>
        </w:rPr>
        <w:t>m</w:t>
      </w:r>
      <w:r w:rsidR="00364E77">
        <w:rPr>
          <w:lang w:val="en-GB"/>
        </w:rPr>
        <w:t>ain documents</w:t>
      </w:r>
      <w:r w:rsidR="007A28A5">
        <w:rPr>
          <w:lang w:val="en-GB"/>
        </w:rPr>
        <w:t xml:space="preserve"> outline</w:t>
      </w:r>
      <w:r w:rsidR="00B60ABC">
        <w:rPr>
          <w:lang w:val="en-GB"/>
        </w:rPr>
        <w:t xml:space="preserve">d here below: </w:t>
      </w:r>
    </w:p>
    <w:p w:rsidR="0013277A" w:rsidRDefault="00364E77" w:rsidP="00364E77">
      <w:pPr>
        <w:numPr>
          <w:ilvl w:val="0"/>
          <w:numId w:val="84"/>
        </w:numPr>
        <w:spacing w:before="120" w:after="120"/>
        <w:rPr>
          <w:lang w:val="en-GB"/>
        </w:rPr>
      </w:pPr>
      <w:r w:rsidRPr="00364E77">
        <w:rPr>
          <w:b/>
          <w:lang w:val="en-GB"/>
        </w:rPr>
        <w:t xml:space="preserve">SMPG CA Global Market Practice </w:t>
      </w:r>
      <w:r w:rsidR="0013277A" w:rsidRPr="00364E77">
        <w:rPr>
          <w:b/>
          <w:lang w:val="en-GB"/>
        </w:rPr>
        <w:t>Part 1:</w:t>
      </w:r>
      <w:r w:rsidR="0013277A">
        <w:rPr>
          <w:lang w:val="en-GB"/>
        </w:rPr>
        <w:t xml:space="preserve">  </w:t>
      </w:r>
      <w:r>
        <w:rPr>
          <w:lang w:val="en-GB"/>
        </w:rPr>
        <w:t>T</w:t>
      </w:r>
      <w:r w:rsidR="00080A35">
        <w:rPr>
          <w:lang w:val="en-GB"/>
        </w:rPr>
        <w:t xml:space="preserve">he present </w:t>
      </w:r>
      <w:r>
        <w:rPr>
          <w:lang w:val="en-GB"/>
        </w:rPr>
        <w:t xml:space="preserve"> document</w:t>
      </w:r>
      <w:r w:rsidR="00080A35">
        <w:rPr>
          <w:lang w:val="en-GB"/>
        </w:rPr>
        <w:t>. It</w:t>
      </w:r>
      <w:r>
        <w:rPr>
          <w:lang w:val="en-GB"/>
        </w:rPr>
        <w:t xml:space="preserve"> covers the following topics:</w:t>
      </w:r>
    </w:p>
    <w:p w:rsidR="00364E77" w:rsidRDefault="00364E77" w:rsidP="008A070A">
      <w:pPr>
        <w:numPr>
          <w:ilvl w:val="1"/>
          <w:numId w:val="84"/>
        </w:numPr>
        <w:spacing w:after="0"/>
        <w:rPr>
          <w:lang w:val="en-GB"/>
        </w:rPr>
      </w:pPr>
      <w:r>
        <w:rPr>
          <w:lang w:val="en-GB"/>
        </w:rPr>
        <w:t xml:space="preserve">Main corporate action message flows </w:t>
      </w:r>
      <w:r w:rsidR="008A070A">
        <w:rPr>
          <w:lang w:val="en-GB"/>
        </w:rPr>
        <w:t>per category of events;</w:t>
      </w:r>
    </w:p>
    <w:p w:rsidR="008A070A" w:rsidRDefault="008A070A" w:rsidP="008A070A">
      <w:pPr>
        <w:numPr>
          <w:ilvl w:val="1"/>
          <w:numId w:val="84"/>
        </w:numPr>
        <w:spacing w:after="0"/>
        <w:rPr>
          <w:lang w:val="en-GB"/>
        </w:rPr>
      </w:pPr>
      <w:r>
        <w:rPr>
          <w:lang w:val="en-GB"/>
        </w:rPr>
        <w:t>Market practices defined per message types</w:t>
      </w:r>
      <w:r w:rsidR="00472D7B">
        <w:rPr>
          <w:lang w:val="en-GB"/>
        </w:rPr>
        <w:t>;</w:t>
      </w:r>
    </w:p>
    <w:p w:rsidR="00080A35" w:rsidRDefault="00080A35" w:rsidP="008A070A">
      <w:pPr>
        <w:numPr>
          <w:ilvl w:val="1"/>
          <w:numId w:val="84"/>
        </w:numPr>
        <w:spacing w:after="0"/>
        <w:rPr>
          <w:lang w:val="en-GB"/>
        </w:rPr>
      </w:pPr>
      <w:r>
        <w:rPr>
          <w:lang w:val="en-GB"/>
        </w:rPr>
        <w:t>Message independent market practices;</w:t>
      </w:r>
    </w:p>
    <w:p w:rsidR="00080A35" w:rsidRDefault="00080A35" w:rsidP="008A070A">
      <w:pPr>
        <w:numPr>
          <w:ilvl w:val="1"/>
          <w:numId w:val="84"/>
        </w:numPr>
        <w:spacing w:after="0"/>
        <w:rPr>
          <w:lang w:val="en-GB"/>
        </w:rPr>
      </w:pPr>
      <w:r>
        <w:rPr>
          <w:lang w:val="en-GB"/>
        </w:rPr>
        <w:t>Market practices on particular CA events;</w:t>
      </w:r>
    </w:p>
    <w:p w:rsidR="00080A35" w:rsidRDefault="00080A35" w:rsidP="008A070A">
      <w:pPr>
        <w:numPr>
          <w:ilvl w:val="1"/>
          <w:numId w:val="84"/>
        </w:numPr>
        <w:spacing w:after="0"/>
        <w:rPr>
          <w:lang w:val="en-GB"/>
        </w:rPr>
      </w:pPr>
      <w:r>
        <w:rPr>
          <w:lang w:val="en-GB"/>
        </w:rPr>
        <w:t>Market practices on market claims and interest compensation;</w:t>
      </w:r>
    </w:p>
    <w:p w:rsidR="00080A35" w:rsidRPr="0013277A" w:rsidRDefault="00080A35" w:rsidP="008A070A">
      <w:pPr>
        <w:numPr>
          <w:ilvl w:val="1"/>
          <w:numId w:val="84"/>
        </w:numPr>
        <w:spacing w:after="0"/>
        <w:rPr>
          <w:lang w:val="en-GB"/>
        </w:rPr>
      </w:pPr>
      <w:r>
        <w:rPr>
          <w:lang w:val="en-GB"/>
        </w:rPr>
        <w:t>Market practice on Proxy Voting in ISO15022</w:t>
      </w:r>
    </w:p>
    <w:p w:rsidR="00364E77" w:rsidRDefault="00364E77" w:rsidP="00E87D98">
      <w:pPr>
        <w:numPr>
          <w:ilvl w:val="0"/>
          <w:numId w:val="82"/>
        </w:numPr>
        <w:spacing w:before="120" w:after="120"/>
        <w:ind w:left="1440" w:hanging="1080"/>
        <w:rPr>
          <w:lang w:val="en-GB"/>
        </w:rPr>
      </w:pPr>
      <w:smartTag w:uri="urn:schemas-microsoft-com:office:smarttags" w:element="place">
        <w:smartTag w:uri="urn:schemas-microsoft-com:office:smarttags" w:element="City">
          <w:r w:rsidRPr="00A17047">
            <w:rPr>
              <w:b/>
              <w:lang w:val="en-GB"/>
            </w:rPr>
            <w:t>SMPG</w:t>
          </w:r>
        </w:smartTag>
        <w:r w:rsidRPr="00A17047">
          <w:rPr>
            <w:b/>
            <w:lang w:val="en-GB"/>
          </w:rPr>
          <w:t xml:space="preserve"> </w:t>
        </w:r>
        <w:smartTag w:uri="urn:schemas-microsoft-com:office:smarttags" w:element="State">
          <w:r w:rsidRPr="00A17047">
            <w:rPr>
              <w:b/>
              <w:lang w:val="en-GB"/>
            </w:rPr>
            <w:t>CA</w:t>
          </w:r>
        </w:smartTag>
      </w:smartTag>
      <w:r w:rsidRPr="00A17047">
        <w:rPr>
          <w:b/>
          <w:lang w:val="en-GB"/>
        </w:rPr>
        <w:t xml:space="preserve"> Global Market Practice Part 2</w:t>
      </w:r>
      <w:r w:rsidR="00E87D98">
        <w:rPr>
          <w:lang w:val="en-GB"/>
        </w:rPr>
        <w:t xml:space="preserve">: </w:t>
      </w:r>
      <w:r w:rsidR="00C07C7E">
        <w:rPr>
          <w:lang w:val="en-GB"/>
        </w:rPr>
        <w:t xml:space="preserve">This document covers the following </w:t>
      </w:r>
      <w:r>
        <w:rPr>
          <w:lang w:val="en-GB"/>
        </w:rPr>
        <w:t xml:space="preserve"> information</w:t>
      </w:r>
      <w:r w:rsidR="00E87D98">
        <w:rPr>
          <w:lang w:val="en-GB"/>
        </w:rPr>
        <w:t xml:space="preserve"> (provided in the form of a Excel sheet file)</w:t>
      </w:r>
      <w:r>
        <w:rPr>
          <w:lang w:val="en-GB"/>
        </w:rPr>
        <w:t>:</w:t>
      </w:r>
    </w:p>
    <w:p w:rsidR="00364E77" w:rsidRPr="007E07FD" w:rsidRDefault="00364E77" w:rsidP="00364E77">
      <w:pPr>
        <w:numPr>
          <w:ilvl w:val="1"/>
          <w:numId w:val="82"/>
        </w:numPr>
        <w:spacing w:after="0"/>
        <w:rPr>
          <w:lang w:val="en-GB"/>
        </w:rPr>
      </w:pPr>
      <w:r w:rsidRPr="007E07FD">
        <w:rPr>
          <w:b/>
          <w:lang w:val="en-GB"/>
        </w:rPr>
        <w:t>Event Interpretation Grid (EIG+)</w:t>
      </w:r>
      <w:r w:rsidRPr="00144AAE">
        <w:rPr>
          <w:lang w:val="en-GB"/>
        </w:rPr>
        <w:t xml:space="preserve">: </w:t>
      </w:r>
      <w:r w:rsidRPr="00144AAE">
        <w:rPr>
          <w:bCs/>
        </w:rPr>
        <w:t xml:space="preserve">the EIG </w:t>
      </w:r>
      <w:r>
        <w:rPr>
          <w:bCs/>
        </w:rPr>
        <w:t xml:space="preserve">defines the allowed combinations of event types and Mandatory/Voluntary indicators and for each combination, </w:t>
      </w:r>
      <w:r w:rsidRPr="00144AAE">
        <w:rPr>
          <w:bCs/>
        </w:rPr>
        <w:t xml:space="preserve"> the </w:t>
      </w:r>
      <w:r>
        <w:rPr>
          <w:bCs/>
        </w:rPr>
        <w:t xml:space="preserve">allowed </w:t>
      </w:r>
      <w:r w:rsidRPr="00144AAE">
        <w:rPr>
          <w:bCs/>
        </w:rPr>
        <w:t xml:space="preserve">options </w:t>
      </w:r>
      <w:r>
        <w:rPr>
          <w:bCs/>
        </w:rPr>
        <w:t xml:space="preserve">and DPRP (Date, Period, rate, Price) data elements </w:t>
      </w:r>
      <w:r w:rsidRPr="00144AAE">
        <w:rPr>
          <w:bCs/>
        </w:rPr>
        <w:t xml:space="preserve">that </w:t>
      </w:r>
      <w:r>
        <w:rPr>
          <w:bCs/>
        </w:rPr>
        <w:t>may</w:t>
      </w:r>
      <w:r w:rsidRPr="00144AAE">
        <w:rPr>
          <w:bCs/>
        </w:rPr>
        <w:t xml:space="preserve"> apply</w:t>
      </w:r>
      <w:r>
        <w:rPr>
          <w:bCs/>
        </w:rPr>
        <w:t xml:space="preserve"> globally and for local markets</w:t>
      </w:r>
      <w:r w:rsidRPr="00144AAE">
        <w:rPr>
          <w:bCs/>
        </w:rPr>
        <w:t xml:space="preserve">. </w:t>
      </w:r>
    </w:p>
    <w:p w:rsidR="00364E77" w:rsidRPr="007E07FD" w:rsidRDefault="00E87D98" w:rsidP="00364E77">
      <w:pPr>
        <w:numPr>
          <w:ilvl w:val="1"/>
          <w:numId w:val="82"/>
        </w:numPr>
        <w:spacing w:after="0"/>
        <w:rPr>
          <w:lang w:val="en-GB"/>
        </w:rPr>
      </w:pPr>
      <w:r>
        <w:rPr>
          <w:b/>
          <w:bCs/>
        </w:rPr>
        <w:t>Date elements Placement Guidelines</w:t>
      </w:r>
      <w:r w:rsidR="00364E77">
        <w:rPr>
          <w:bCs/>
        </w:rPr>
        <w:t>:  I</w:t>
      </w:r>
      <w:r w:rsidR="00364E77" w:rsidRPr="007E07FD">
        <w:rPr>
          <w:bCs/>
        </w:rPr>
        <w:t xml:space="preserve">llustrates the allowed position(s) of the Date, Period, Rate, Price </w:t>
      </w:r>
      <w:r>
        <w:rPr>
          <w:bCs/>
        </w:rPr>
        <w:t xml:space="preserve">and other </w:t>
      </w:r>
      <w:r w:rsidR="00364E77" w:rsidRPr="007E07FD">
        <w:rPr>
          <w:bCs/>
        </w:rPr>
        <w:t xml:space="preserve">qualifiers </w:t>
      </w:r>
      <w:r w:rsidR="00364E77">
        <w:rPr>
          <w:bCs/>
        </w:rPr>
        <w:t xml:space="preserve">as defined </w:t>
      </w:r>
      <w:r w:rsidR="00364E77" w:rsidRPr="007E07FD">
        <w:rPr>
          <w:bCs/>
        </w:rPr>
        <w:t xml:space="preserve">in the </w:t>
      </w:r>
      <w:smartTag w:uri="urn:schemas-microsoft-com:office:smarttags" w:element="stockticker">
        <w:r w:rsidR="00364E77" w:rsidRPr="007E07FD">
          <w:rPr>
            <w:bCs/>
          </w:rPr>
          <w:t>ISO</w:t>
        </w:r>
      </w:smartTag>
      <w:r w:rsidR="00364E77" w:rsidRPr="007E07FD">
        <w:rPr>
          <w:bCs/>
        </w:rPr>
        <w:t xml:space="preserve"> 15022 MT564 and MT 566 messages</w:t>
      </w:r>
      <w:r w:rsidR="00364E77">
        <w:rPr>
          <w:bCs/>
        </w:rPr>
        <w:t xml:space="preserve"> for the SR2010</w:t>
      </w:r>
      <w:r w:rsidR="00364E77" w:rsidRPr="007E07FD">
        <w:rPr>
          <w:bCs/>
        </w:rPr>
        <w:t>.</w:t>
      </w:r>
      <w:r w:rsidR="00364E77" w:rsidRPr="007E07FD" w:rsidDel="007E07FD">
        <w:rPr>
          <w:bCs/>
        </w:rPr>
        <w:t xml:space="preserve"> </w:t>
      </w:r>
    </w:p>
    <w:p w:rsidR="00364E77" w:rsidRPr="007E07FD" w:rsidRDefault="00364E77" w:rsidP="00364E77">
      <w:pPr>
        <w:numPr>
          <w:ilvl w:val="1"/>
          <w:numId w:val="82"/>
        </w:numPr>
        <w:spacing w:after="0"/>
        <w:rPr>
          <w:lang w:val="en-GB"/>
        </w:rPr>
      </w:pPr>
      <w:r>
        <w:rPr>
          <w:b/>
          <w:bCs/>
        </w:rPr>
        <w:t xml:space="preserve">Complex Events </w:t>
      </w:r>
      <w:r w:rsidR="00E87D98">
        <w:rPr>
          <w:b/>
          <w:bCs/>
        </w:rPr>
        <w:t>Grid</w:t>
      </w:r>
      <w:r>
        <w:rPr>
          <w:b/>
          <w:bCs/>
        </w:rPr>
        <w:t xml:space="preserve">: </w:t>
      </w:r>
      <w:r w:rsidRPr="007E07FD">
        <w:rPr>
          <w:bCs/>
        </w:rPr>
        <w:t xml:space="preserve">This </w:t>
      </w:r>
      <w:r>
        <w:rPr>
          <w:bCs/>
        </w:rPr>
        <w:t>table</w:t>
      </w:r>
      <w:r w:rsidRPr="007E07FD">
        <w:rPr>
          <w:bCs/>
        </w:rPr>
        <w:t xml:space="preserve"> </w:t>
      </w:r>
      <w:r>
        <w:rPr>
          <w:bCs/>
        </w:rPr>
        <w:t>is used</w:t>
      </w:r>
      <w:r w:rsidRPr="007E07FD">
        <w:rPr>
          <w:bCs/>
        </w:rPr>
        <w:t xml:space="preserve"> </w:t>
      </w:r>
      <w:r>
        <w:rPr>
          <w:bCs/>
        </w:rPr>
        <w:t>to ease</w:t>
      </w:r>
      <w:r w:rsidRPr="007E07FD">
        <w:rPr>
          <w:bCs/>
        </w:rPr>
        <w:t xml:space="preserve"> </w:t>
      </w:r>
      <w:r>
        <w:rPr>
          <w:bCs/>
        </w:rPr>
        <w:t xml:space="preserve">the selection of the appropriate </w:t>
      </w:r>
      <w:r w:rsidRPr="007E07FD">
        <w:rPr>
          <w:bCs/>
        </w:rPr>
        <w:t>CAEV code for complex events.</w:t>
      </w:r>
    </w:p>
    <w:p w:rsidR="00364E77" w:rsidRPr="00E87D98" w:rsidRDefault="00364E77" w:rsidP="00364E77">
      <w:pPr>
        <w:numPr>
          <w:ilvl w:val="1"/>
          <w:numId w:val="82"/>
        </w:numPr>
        <w:spacing w:after="0"/>
        <w:rPr>
          <w:b/>
          <w:lang w:val="en-GB"/>
        </w:rPr>
      </w:pPr>
      <w:r w:rsidRPr="007E07FD">
        <w:rPr>
          <w:b/>
          <w:bCs/>
        </w:rPr>
        <w:t xml:space="preserve">Redemption Matrix: </w:t>
      </w:r>
      <w:r w:rsidRPr="00A17047">
        <w:rPr>
          <w:bCs/>
        </w:rPr>
        <w:t>This table is used to ease the selection of the appropriate redemption event type by providing the key differences between the various redemptions events.</w:t>
      </w:r>
    </w:p>
    <w:p w:rsidR="00E87D98" w:rsidRPr="00E87D98" w:rsidRDefault="00E87D98" w:rsidP="00364E77">
      <w:pPr>
        <w:numPr>
          <w:ilvl w:val="1"/>
          <w:numId w:val="82"/>
        </w:numPr>
        <w:spacing w:after="0"/>
        <w:rPr>
          <w:lang w:val="en-GB"/>
        </w:rPr>
      </w:pPr>
      <w:r>
        <w:rPr>
          <w:b/>
          <w:bCs/>
        </w:rPr>
        <w:t>Return of Capital Matrix:</w:t>
      </w:r>
      <w:r>
        <w:rPr>
          <w:b/>
          <w:lang w:val="en-GB"/>
        </w:rPr>
        <w:t xml:space="preserve"> </w:t>
      </w:r>
      <w:r w:rsidRPr="00E87D98">
        <w:rPr>
          <w:lang w:val="en-GB"/>
        </w:rPr>
        <w:t>This table is used to ease the selection of the appropriate return of capital event type by providing the key differences between the various return of capital events.</w:t>
      </w:r>
    </w:p>
    <w:p w:rsidR="00364E77" w:rsidRPr="007E07FD" w:rsidRDefault="00364E77" w:rsidP="00364E77">
      <w:pPr>
        <w:numPr>
          <w:ilvl w:val="1"/>
          <w:numId w:val="82"/>
        </w:numPr>
        <w:spacing w:after="0"/>
        <w:rPr>
          <w:b/>
          <w:lang w:val="en-GB"/>
        </w:rPr>
      </w:pPr>
      <w:r>
        <w:rPr>
          <w:b/>
          <w:bCs/>
        </w:rPr>
        <w:t xml:space="preserve">Distribution </w:t>
      </w:r>
      <w:r w:rsidR="00A77567">
        <w:rPr>
          <w:b/>
          <w:bCs/>
        </w:rPr>
        <w:t>w</w:t>
      </w:r>
      <w:r>
        <w:rPr>
          <w:b/>
          <w:bCs/>
        </w:rPr>
        <w:t>ith Option t</w:t>
      </w:r>
      <w:r w:rsidRPr="007E07FD">
        <w:rPr>
          <w:b/>
          <w:bCs/>
        </w:rPr>
        <w:t xml:space="preserve">able: </w:t>
      </w:r>
      <w:r w:rsidRPr="00A17047">
        <w:rPr>
          <w:bCs/>
        </w:rPr>
        <w:t>This table gives the market practice for a rights event: either in one event using CAEV//RHTS or in two or more events using CAEV//RHDI and a second event CAEV//EXRI.</w:t>
      </w:r>
    </w:p>
    <w:p w:rsidR="00364E77" w:rsidRPr="00EF7F26" w:rsidRDefault="00364E77" w:rsidP="00364E77">
      <w:pPr>
        <w:numPr>
          <w:ilvl w:val="0"/>
          <w:numId w:val="82"/>
        </w:numPr>
        <w:spacing w:before="120" w:after="120"/>
        <w:ind w:left="1440" w:hanging="1080"/>
        <w:rPr>
          <w:lang w:val="en-GB"/>
        </w:rPr>
      </w:pPr>
      <w:r w:rsidRPr="00A17047">
        <w:rPr>
          <w:b/>
          <w:lang w:val="en-GB"/>
        </w:rPr>
        <w:t xml:space="preserve">SMPG </w:t>
      </w:r>
      <w:smartTag w:uri="urn:schemas-microsoft-com:office:smarttags" w:element="State">
        <w:r w:rsidRPr="00A17047">
          <w:rPr>
            <w:b/>
            <w:lang w:val="en-GB"/>
          </w:rPr>
          <w:t>CA</w:t>
        </w:r>
      </w:smartTag>
      <w:r w:rsidRPr="00A17047">
        <w:rPr>
          <w:b/>
          <w:lang w:val="en-GB"/>
        </w:rPr>
        <w:t xml:space="preserve"> Global Market Practice Part </w:t>
      </w:r>
      <w:r>
        <w:rPr>
          <w:b/>
          <w:lang w:val="en-GB"/>
        </w:rPr>
        <w:t>3</w:t>
      </w:r>
      <w:r w:rsidRPr="00364E77">
        <w:rPr>
          <w:lang w:val="en-GB"/>
        </w:rPr>
        <w:t>:</w:t>
      </w:r>
      <w:r>
        <w:rPr>
          <w:b/>
          <w:lang w:val="en-GB"/>
        </w:rPr>
        <w:t xml:space="preserve"> </w:t>
      </w:r>
      <w:r w:rsidR="00E87D98">
        <w:rPr>
          <w:lang w:val="en-GB"/>
        </w:rPr>
        <w:t>This document covers the following  information (provided in the form of a Excel sheet file):</w:t>
      </w:r>
    </w:p>
    <w:p w:rsidR="00364E77" w:rsidRPr="00EF7F26" w:rsidRDefault="00364E77" w:rsidP="00364E77">
      <w:pPr>
        <w:numPr>
          <w:ilvl w:val="1"/>
          <w:numId w:val="82"/>
        </w:numPr>
        <w:spacing w:after="0"/>
        <w:rPr>
          <w:lang w:val="en-GB"/>
        </w:rPr>
      </w:pPr>
      <w:r w:rsidRPr="00182BE3">
        <w:rPr>
          <w:b/>
          <w:lang w:val="en-GB"/>
        </w:rPr>
        <w:t>MT 567 Status and Reason Codes for instruction</w:t>
      </w:r>
      <w:r>
        <w:rPr>
          <w:b/>
          <w:lang w:val="en-GB"/>
        </w:rPr>
        <w:t xml:space="preserve"> and Event processing status and </w:t>
      </w:r>
      <w:r>
        <w:rPr>
          <w:lang w:val="en-GB"/>
        </w:rPr>
        <w:t>: Specifies the valid combinations of Status codes and Reason codes for the MT 567.</w:t>
      </w:r>
      <w:r w:rsidRPr="00EF7F26">
        <w:rPr>
          <w:b/>
          <w:lang w:val="en-GB"/>
        </w:rPr>
        <w:t xml:space="preserve"> </w:t>
      </w:r>
    </w:p>
    <w:p w:rsidR="00364E77" w:rsidRDefault="00364E77" w:rsidP="00364E77">
      <w:pPr>
        <w:numPr>
          <w:ilvl w:val="1"/>
          <w:numId w:val="82"/>
        </w:numPr>
        <w:spacing w:after="0"/>
        <w:rPr>
          <w:lang w:val="en-GB"/>
        </w:rPr>
      </w:pPr>
      <w:r w:rsidRPr="00506488">
        <w:rPr>
          <w:b/>
          <w:lang w:val="en-GB"/>
        </w:rPr>
        <w:t xml:space="preserve">CA </w:t>
      </w:r>
      <w:smartTag w:uri="urn:schemas-microsoft-com:office:smarttags" w:element="place">
        <w:smartTag w:uri="urn:schemas-microsoft-com:office:smarttags" w:element="City">
          <w:r w:rsidRPr="00506488">
            <w:rPr>
              <w:b/>
              <w:lang w:val="en-GB"/>
            </w:rPr>
            <w:t>SMPG</w:t>
          </w:r>
        </w:smartTag>
        <w:r w:rsidRPr="00506488">
          <w:rPr>
            <w:b/>
            <w:lang w:val="en-GB"/>
          </w:rPr>
          <w:t xml:space="preserve"> </w:t>
        </w:r>
        <w:smartTag w:uri="urn:schemas-microsoft-com:office:smarttags" w:element="State">
          <w:r w:rsidRPr="00506488">
            <w:rPr>
              <w:b/>
              <w:lang w:val="en-GB"/>
            </w:rPr>
            <w:t>MT</w:t>
          </w:r>
        </w:smartTag>
      </w:smartTag>
      <w:r w:rsidRPr="00506488">
        <w:rPr>
          <w:b/>
          <w:lang w:val="en-GB"/>
        </w:rPr>
        <w:t xml:space="preserve"> 567 Decision Table</w:t>
      </w:r>
      <w:r>
        <w:rPr>
          <w:b/>
          <w:lang w:val="en-GB"/>
        </w:rPr>
        <w:t xml:space="preserve">: </w:t>
      </w:r>
      <w:r>
        <w:rPr>
          <w:lang w:val="en-GB"/>
        </w:rPr>
        <w:t>Specifies the status and reason codes to be used according to the result of the instruction and instruction cancellation</w:t>
      </w:r>
      <w:r w:rsidRPr="005E18E5">
        <w:rPr>
          <w:lang w:val="en-GB"/>
        </w:rPr>
        <w:t xml:space="preserve"> </w:t>
      </w:r>
      <w:r>
        <w:rPr>
          <w:lang w:val="en-GB"/>
        </w:rPr>
        <w:t xml:space="preserve">processing. </w:t>
      </w:r>
    </w:p>
    <w:p w:rsidR="00E87D98" w:rsidRPr="00EF7F26" w:rsidRDefault="00E87D98" w:rsidP="00E87D98">
      <w:pPr>
        <w:spacing w:after="0"/>
        <w:ind w:left="1080"/>
        <w:rPr>
          <w:lang w:val="en-GB"/>
        </w:rPr>
      </w:pPr>
    </w:p>
    <w:p w:rsidR="00364E77" w:rsidRDefault="00364E77" w:rsidP="00364E77">
      <w:pPr>
        <w:spacing w:after="0"/>
        <w:rPr>
          <w:lang w:val="en-GB"/>
        </w:rPr>
      </w:pPr>
      <w:r>
        <w:rPr>
          <w:lang w:val="en-GB"/>
        </w:rPr>
        <w:t xml:space="preserve">The following </w:t>
      </w:r>
      <w:r w:rsidRPr="00144AAE">
        <w:rPr>
          <w:lang w:val="en-GB"/>
        </w:rPr>
        <w:t xml:space="preserve">important </w:t>
      </w:r>
      <w:r>
        <w:rPr>
          <w:lang w:val="en-GB"/>
        </w:rPr>
        <w:t>SMPG</w:t>
      </w:r>
      <w:r w:rsidRPr="00144AAE">
        <w:rPr>
          <w:lang w:val="en-GB"/>
        </w:rPr>
        <w:t xml:space="preserve"> documents are </w:t>
      </w:r>
      <w:r w:rsidR="00A77567">
        <w:rPr>
          <w:lang w:val="en-GB"/>
        </w:rPr>
        <w:t>complementary to the</w:t>
      </w:r>
      <w:r>
        <w:rPr>
          <w:lang w:val="en-GB"/>
        </w:rPr>
        <w:t xml:space="preserve"> </w:t>
      </w:r>
      <w:r w:rsidR="00A77567">
        <w:rPr>
          <w:lang w:val="en-GB"/>
        </w:rPr>
        <w:t xml:space="preserve">above global </w:t>
      </w:r>
      <w:r>
        <w:rPr>
          <w:lang w:val="en-GB"/>
        </w:rPr>
        <w:t>market practice document</w:t>
      </w:r>
      <w:r w:rsidR="00A77567">
        <w:rPr>
          <w:lang w:val="en-GB"/>
        </w:rPr>
        <w:t>s:</w:t>
      </w:r>
      <w:r>
        <w:rPr>
          <w:lang w:val="en-GB"/>
        </w:rPr>
        <w:t xml:space="preserve"> </w:t>
      </w:r>
    </w:p>
    <w:p w:rsidR="00E87D98" w:rsidRPr="00144AAE" w:rsidRDefault="00E87D98" w:rsidP="00E87D98">
      <w:pPr>
        <w:numPr>
          <w:ilvl w:val="0"/>
          <w:numId w:val="82"/>
        </w:numPr>
        <w:spacing w:before="120" w:after="120"/>
        <w:ind w:left="1440" w:hanging="1080"/>
        <w:rPr>
          <w:lang w:val="en-GB"/>
        </w:rPr>
      </w:pPr>
      <w:r w:rsidRPr="00A17047">
        <w:rPr>
          <w:b/>
          <w:bCs/>
        </w:rPr>
        <w:t xml:space="preserve">SMPG </w:t>
      </w:r>
      <w:smartTag w:uri="urn:schemas-microsoft-com:office:smarttags" w:element="State">
        <w:r w:rsidRPr="00A17047">
          <w:rPr>
            <w:b/>
            <w:bCs/>
          </w:rPr>
          <w:t>CA</w:t>
        </w:r>
      </w:smartTag>
      <w:r w:rsidRPr="00A17047">
        <w:rPr>
          <w:b/>
          <w:bCs/>
        </w:rPr>
        <w:t xml:space="preserve"> Event Templates (SR2010 version)</w:t>
      </w:r>
      <w:r w:rsidRPr="00144AAE">
        <w:rPr>
          <w:bCs/>
        </w:rPr>
        <w:t xml:space="preserve">: </w:t>
      </w:r>
      <w:r>
        <w:rPr>
          <w:bCs/>
        </w:rPr>
        <w:t>This document provides ex</w:t>
      </w:r>
      <w:r w:rsidRPr="00144AAE">
        <w:rPr>
          <w:bCs/>
        </w:rPr>
        <w:t xml:space="preserve">amples </w:t>
      </w:r>
      <w:r>
        <w:rPr>
          <w:bCs/>
        </w:rPr>
        <w:t xml:space="preserve">of </w:t>
      </w:r>
      <w:smartTag w:uri="urn:schemas-microsoft-com:office:smarttags" w:element="stockticker">
        <w:r>
          <w:rPr>
            <w:bCs/>
          </w:rPr>
          <w:t>ISO</w:t>
        </w:r>
      </w:smartTag>
      <w:r>
        <w:rPr>
          <w:bCs/>
        </w:rPr>
        <w:t xml:space="preserve"> 15022 MT messages </w:t>
      </w:r>
      <w:r w:rsidRPr="00144AAE">
        <w:rPr>
          <w:bCs/>
        </w:rPr>
        <w:t xml:space="preserve">for </w:t>
      </w:r>
      <w:r>
        <w:rPr>
          <w:bCs/>
        </w:rPr>
        <w:t xml:space="preserve">more than 30 corporate </w:t>
      </w:r>
      <w:r w:rsidRPr="00144AAE">
        <w:rPr>
          <w:bCs/>
        </w:rPr>
        <w:t>events</w:t>
      </w:r>
      <w:r>
        <w:rPr>
          <w:bCs/>
        </w:rPr>
        <w:t xml:space="preserve">. </w:t>
      </w:r>
      <w:r w:rsidRPr="00A17047">
        <w:t xml:space="preserve">Its purpose is to demonstrate with concrete examples </w:t>
      </w:r>
      <w:r>
        <w:t>the application of</w:t>
      </w:r>
      <w:r w:rsidRPr="00A17047">
        <w:t xml:space="preserve"> various SMPG </w:t>
      </w:r>
      <w:r>
        <w:t>market practices</w:t>
      </w:r>
      <w:r>
        <w:rPr>
          <w:bCs/>
        </w:rPr>
        <w:t xml:space="preserve"> (like the EIG+).</w:t>
      </w:r>
    </w:p>
    <w:p w:rsidR="00A77567" w:rsidRDefault="00364E77" w:rsidP="00364E77">
      <w:pPr>
        <w:numPr>
          <w:ilvl w:val="0"/>
          <w:numId w:val="82"/>
        </w:numPr>
        <w:spacing w:before="120" w:after="120"/>
        <w:ind w:left="1440" w:hanging="1080"/>
        <w:rPr>
          <w:lang w:val="en-GB"/>
        </w:rPr>
      </w:pPr>
      <w:r w:rsidRPr="00EF7F26">
        <w:rPr>
          <w:b/>
          <w:lang w:val="en-GB"/>
        </w:rPr>
        <w:t>Proxy Voting Scenario</w:t>
      </w:r>
      <w:r>
        <w:rPr>
          <w:lang w:val="en-GB"/>
        </w:rPr>
        <w:t>: Illustrates how CAN MT’s can be used to support proxy voting  business flows and scernario.</w:t>
      </w:r>
      <w:r w:rsidR="00A77567" w:rsidRPr="00A77567">
        <w:rPr>
          <w:lang w:val="en-GB"/>
        </w:rPr>
        <w:t xml:space="preserve"> </w:t>
      </w:r>
    </w:p>
    <w:p w:rsidR="00364E77" w:rsidRDefault="00A77567" w:rsidP="00A77567">
      <w:pPr>
        <w:rPr>
          <w:lang w:val="en-GB"/>
        </w:rPr>
      </w:pPr>
      <w:r>
        <w:rPr>
          <w:lang w:val="en-GB"/>
        </w:rPr>
        <w:t xml:space="preserve">The above documents are all </w:t>
      </w:r>
      <w:r w:rsidR="007A28A5">
        <w:rPr>
          <w:lang w:val="en-GB"/>
        </w:rPr>
        <w:t xml:space="preserve">freely </w:t>
      </w:r>
      <w:r w:rsidRPr="00144AAE">
        <w:rPr>
          <w:lang w:val="en-GB"/>
        </w:rPr>
        <w:t xml:space="preserve">available </w:t>
      </w:r>
      <w:r>
        <w:rPr>
          <w:lang w:val="en-GB"/>
        </w:rPr>
        <w:t xml:space="preserve">for download </w:t>
      </w:r>
      <w:r w:rsidR="007A28A5">
        <w:rPr>
          <w:lang w:val="en-GB"/>
        </w:rPr>
        <w:t>from</w:t>
      </w:r>
      <w:r>
        <w:rPr>
          <w:lang w:val="en-GB"/>
        </w:rPr>
        <w:t xml:space="preserve"> the SMPG web site (</w:t>
      </w:r>
      <w:r w:rsidRPr="00144AAE">
        <w:rPr>
          <w:lang w:val="en-GB"/>
        </w:rPr>
        <w:t xml:space="preserve"> </w:t>
      </w:r>
      <w:hyperlink r:id="rId14" w:history="1">
        <w:r w:rsidRPr="00144AAE">
          <w:rPr>
            <w:rStyle w:val="Hyperlink"/>
            <w:lang w:val="en-GB"/>
          </w:rPr>
          <w:t>www.smpg.info</w:t>
        </w:r>
      </w:hyperlink>
      <w:r>
        <w:rPr>
          <w:lang w:val="en-GB"/>
        </w:rPr>
        <w:t>).</w:t>
      </w:r>
    </w:p>
    <w:p w:rsidR="007A28A5" w:rsidRDefault="00364E77" w:rsidP="007A28A5">
      <w:pPr>
        <w:pStyle w:val="StyleHeading2TSBTWOPatternClear"/>
        <w:rPr>
          <w:lang w:val="en-GB"/>
        </w:rPr>
      </w:pPr>
      <w:bookmarkStart w:id="4" w:name="_Toc296094632"/>
      <w:r>
        <w:rPr>
          <w:lang w:val="en-GB"/>
        </w:rPr>
        <w:t>Scope of this document</w:t>
      </w:r>
      <w:bookmarkEnd w:id="4"/>
      <w:r>
        <w:rPr>
          <w:lang w:val="en-GB"/>
        </w:rPr>
        <w:t xml:space="preserve"> </w:t>
      </w:r>
    </w:p>
    <w:p w:rsidR="00B15E05" w:rsidRPr="00B60ABC" w:rsidRDefault="00B15E05" w:rsidP="00B15E05">
      <w:pPr>
        <w:rPr>
          <w:rFonts w:cs="Arial"/>
          <w:color w:val="FF0000"/>
          <w:lang w:val="en-GB"/>
        </w:rPr>
      </w:pPr>
      <w:r w:rsidRPr="00B60ABC">
        <w:rPr>
          <w:rFonts w:cs="Arial"/>
          <w:lang w:val="en-GB"/>
        </w:rPr>
        <w:t xml:space="preserve">This document records market practices, which is much wider than just SWIFT messages and fields. The agreed principles are applicable regardless of the syntax or the carrier chosen. </w:t>
      </w:r>
      <w:smartTag w:uri="urn:schemas-microsoft-com:office:smarttags" w:element="stockticker">
        <w:r w:rsidRPr="00B60ABC">
          <w:rPr>
            <w:rFonts w:cs="Arial"/>
            <w:lang w:val="en-GB"/>
          </w:rPr>
          <w:t>ISO</w:t>
        </w:r>
      </w:smartTag>
      <w:r w:rsidRPr="00B60ABC">
        <w:rPr>
          <w:rFonts w:cs="Arial"/>
          <w:lang w:val="en-GB"/>
        </w:rPr>
        <w:t xml:space="preserve"> 15022 examples and syntax of the decisions are given for information. A table is given to precise implementation details in </w:t>
      </w:r>
      <w:smartTag w:uri="urn:schemas-microsoft-com:office:smarttags" w:element="stockticker">
        <w:r w:rsidRPr="00B60ABC">
          <w:rPr>
            <w:rFonts w:cs="Arial"/>
            <w:lang w:val="en-GB"/>
          </w:rPr>
          <w:t>ISO</w:t>
        </w:r>
      </w:smartTag>
      <w:r w:rsidRPr="00B60ABC">
        <w:rPr>
          <w:rFonts w:cs="Arial"/>
          <w:lang w:val="en-GB"/>
        </w:rPr>
        <w:t xml:space="preserve"> 15022 when relevant.</w:t>
      </w:r>
    </w:p>
    <w:p w:rsidR="00F34586" w:rsidRPr="00F34586" w:rsidRDefault="00F34586" w:rsidP="00F34586">
      <w:pPr>
        <w:spacing w:before="240"/>
        <w:ind w:left="720"/>
        <w:rPr>
          <w:b/>
          <w:i/>
          <w:u w:val="single"/>
          <w:lang w:val="en-GB"/>
        </w:rPr>
      </w:pPr>
      <w:r w:rsidRPr="00F34586">
        <w:rPr>
          <w:b/>
          <w:i/>
          <w:u w:val="single"/>
          <w:lang w:val="en-GB"/>
        </w:rPr>
        <w:t>Note on the extension to ISO</w:t>
      </w:r>
      <w:r>
        <w:rPr>
          <w:b/>
          <w:i/>
          <w:u w:val="single"/>
          <w:lang w:val="en-GB"/>
        </w:rPr>
        <w:t xml:space="preserve"> </w:t>
      </w:r>
      <w:r w:rsidRPr="00F34586">
        <w:rPr>
          <w:b/>
          <w:i/>
          <w:u w:val="single"/>
          <w:lang w:val="en-GB"/>
        </w:rPr>
        <w:t>20022 messages</w:t>
      </w:r>
    </w:p>
    <w:p w:rsidR="007A28A5" w:rsidRPr="00F34586" w:rsidRDefault="00F34586" w:rsidP="00F34586">
      <w:pPr>
        <w:ind w:left="720"/>
        <w:rPr>
          <w:i/>
          <w:lang w:val="en-GB"/>
        </w:rPr>
      </w:pPr>
      <w:r w:rsidRPr="00F34586">
        <w:rPr>
          <w:i/>
          <w:lang w:val="en-GB"/>
        </w:rPr>
        <w:t>The</w:t>
      </w:r>
      <w:r w:rsidR="00E4033B" w:rsidRPr="00F34586">
        <w:rPr>
          <w:i/>
          <w:lang w:val="en-GB"/>
        </w:rPr>
        <w:t xml:space="preserve"> next version of the CA SMPG  market practice documents </w:t>
      </w:r>
      <w:r w:rsidR="00B15E05">
        <w:rPr>
          <w:i/>
          <w:lang w:val="en-GB"/>
        </w:rPr>
        <w:t xml:space="preserve">should </w:t>
      </w:r>
      <w:r w:rsidR="00E4033B" w:rsidRPr="00F34586">
        <w:rPr>
          <w:i/>
          <w:lang w:val="en-GB"/>
        </w:rPr>
        <w:t>start extending the market practice definitions</w:t>
      </w:r>
      <w:r w:rsidR="00B15E05">
        <w:rPr>
          <w:i/>
          <w:lang w:val="en-GB"/>
        </w:rPr>
        <w:t>, illustrations  and examples</w:t>
      </w:r>
      <w:r w:rsidR="00E4033B" w:rsidRPr="00F34586">
        <w:rPr>
          <w:i/>
          <w:lang w:val="en-GB"/>
        </w:rPr>
        <w:t xml:space="preserve"> to the ISO 20022 corporate action messages suite </w:t>
      </w:r>
      <w:r w:rsidR="00B60ABC" w:rsidRPr="00F34586">
        <w:rPr>
          <w:i/>
          <w:lang w:val="en-GB"/>
        </w:rPr>
        <w:t xml:space="preserve">as </w:t>
      </w:r>
      <w:r w:rsidR="00E4033B" w:rsidRPr="00F34586">
        <w:rPr>
          <w:i/>
          <w:lang w:val="en-GB"/>
        </w:rPr>
        <w:t xml:space="preserve">it </w:t>
      </w:r>
      <w:r w:rsidR="00B60ABC" w:rsidRPr="00F34586">
        <w:rPr>
          <w:i/>
          <w:lang w:val="en-GB"/>
        </w:rPr>
        <w:t xml:space="preserve">has recently </w:t>
      </w:r>
      <w:r w:rsidR="00E4033B" w:rsidRPr="00F34586">
        <w:rPr>
          <w:i/>
          <w:lang w:val="en-GB"/>
        </w:rPr>
        <w:t>been decided</w:t>
      </w:r>
      <w:r w:rsidRPr="00F34586">
        <w:rPr>
          <w:i/>
          <w:lang w:val="en-GB"/>
        </w:rPr>
        <w:t xml:space="preserve"> by the SMPG CA group members</w:t>
      </w:r>
      <w:r w:rsidR="00E4033B" w:rsidRPr="00F34586">
        <w:rPr>
          <w:i/>
          <w:lang w:val="en-GB"/>
        </w:rPr>
        <w:t>.</w:t>
      </w:r>
    </w:p>
    <w:p w:rsidR="00364E77" w:rsidRPr="00B60ABC" w:rsidRDefault="00A77567" w:rsidP="00494A82">
      <w:pPr>
        <w:spacing w:before="120" w:after="120"/>
        <w:rPr>
          <w:rFonts w:cs="Arial"/>
          <w:lang w:val="en-GB"/>
        </w:rPr>
      </w:pPr>
      <w:r w:rsidRPr="00B60ABC">
        <w:rPr>
          <w:rFonts w:cs="Arial"/>
          <w:lang w:val="en-GB"/>
        </w:rPr>
        <w:t xml:space="preserve">This </w:t>
      </w:r>
      <w:r w:rsidR="00A4394C">
        <w:rPr>
          <w:rFonts w:cs="Arial"/>
          <w:lang w:val="en-GB"/>
        </w:rPr>
        <w:t xml:space="preserve">present </w:t>
      </w:r>
      <w:r w:rsidRPr="00B60ABC">
        <w:rPr>
          <w:rFonts w:cs="Arial"/>
          <w:lang w:val="en-GB"/>
        </w:rPr>
        <w:t xml:space="preserve">document is </w:t>
      </w:r>
      <w:r w:rsidR="00364E77" w:rsidRPr="00B60ABC">
        <w:rPr>
          <w:rFonts w:cs="Arial"/>
          <w:lang w:val="en-GB"/>
        </w:rPr>
        <w:t xml:space="preserve">structured in </w:t>
      </w:r>
      <w:r w:rsidRPr="00B60ABC">
        <w:rPr>
          <w:rFonts w:cs="Arial"/>
          <w:lang w:val="en-GB"/>
        </w:rPr>
        <w:t>several parts as follows:</w:t>
      </w:r>
      <w:r w:rsidR="00364E77" w:rsidRPr="00B60ABC">
        <w:rPr>
          <w:rFonts w:cs="Arial"/>
          <w:lang w:val="en-GB"/>
        </w:rPr>
        <w:t xml:space="preserve"> </w:t>
      </w:r>
    </w:p>
    <w:p w:rsidR="00364E77" w:rsidRPr="00B60ABC" w:rsidRDefault="00164AB3" w:rsidP="00A4394C">
      <w:pPr>
        <w:numPr>
          <w:ilvl w:val="0"/>
          <w:numId w:val="85"/>
        </w:numPr>
        <w:spacing w:after="0"/>
        <w:rPr>
          <w:rFonts w:cs="Arial"/>
          <w:lang w:val="en-GB"/>
        </w:rPr>
      </w:pPr>
      <w:r>
        <w:rPr>
          <w:rFonts w:cs="Arial"/>
          <w:lang w:val="en-GB"/>
        </w:rPr>
        <w:t>Section</w:t>
      </w:r>
      <w:r w:rsidR="00364E77" w:rsidRPr="00B60ABC">
        <w:rPr>
          <w:rFonts w:cs="Arial"/>
          <w:lang w:val="en-GB"/>
        </w:rPr>
        <w:t xml:space="preserve"> 2 </w:t>
      </w:r>
      <w:r w:rsidR="00A5682B">
        <w:rPr>
          <w:rFonts w:cs="Arial"/>
          <w:lang w:val="en-GB"/>
        </w:rPr>
        <w:t>describes</w:t>
      </w:r>
      <w:r w:rsidR="00364E77" w:rsidRPr="00B60ABC">
        <w:rPr>
          <w:rFonts w:cs="Arial"/>
          <w:lang w:val="en-GB"/>
        </w:rPr>
        <w:t xml:space="preserve"> the agreed Corporate A</w:t>
      </w:r>
      <w:r w:rsidR="00A5682B">
        <w:rPr>
          <w:rFonts w:cs="Arial"/>
          <w:lang w:val="en-GB"/>
        </w:rPr>
        <w:t>ctions flows per events category;</w:t>
      </w:r>
    </w:p>
    <w:p w:rsidR="00364E77" w:rsidRPr="00B60ABC" w:rsidRDefault="00164AB3" w:rsidP="00A4394C">
      <w:pPr>
        <w:numPr>
          <w:ilvl w:val="0"/>
          <w:numId w:val="85"/>
        </w:numPr>
        <w:spacing w:after="0"/>
        <w:rPr>
          <w:rFonts w:cs="Arial"/>
          <w:lang w:val="en-GB"/>
        </w:rPr>
      </w:pPr>
      <w:r>
        <w:rPr>
          <w:rFonts w:cs="Arial"/>
          <w:lang w:val="en-GB"/>
        </w:rPr>
        <w:t>Section</w:t>
      </w:r>
      <w:r w:rsidR="00364E77" w:rsidRPr="00B60ABC">
        <w:rPr>
          <w:rFonts w:cs="Arial"/>
          <w:lang w:val="en-GB"/>
        </w:rPr>
        <w:t xml:space="preserve"> 3 </w:t>
      </w:r>
      <w:r w:rsidR="007A28A5" w:rsidRPr="00B60ABC">
        <w:rPr>
          <w:rFonts w:cs="Arial"/>
          <w:lang w:val="en-GB"/>
        </w:rPr>
        <w:t>defines</w:t>
      </w:r>
      <w:r w:rsidR="00364E77" w:rsidRPr="00B60ABC">
        <w:rPr>
          <w:rFonts w:cs="Arial"/>
          <w:lang w:val="en-GB"/>
        </w:rPr>
        <w:t xml:space="preserve"> </w:t>
      </w:r>
      <w:r w:rsidR="007A28A5" w:rsidRPr="00B60ABC">
        <w:rPr>
          <w:rFonts w:cs="Arial"/>
          <w:lang w:val="en-GB"/>
        </w:rPr>
        <w:t>market practices on</w:t>
      </w:r>
      <w:r w:rsidR="00364E77" w:rsidRPr="00B60ABC">
        <w:rPr>
          <w:rFonts w:cs="Arial"/>
          <w:lang w:val="en-GB"/>
        </w:rPr>
        <w:t xml:space="preserve"> th</w:t>
      </w:r>
      <w:r w:rsidR="00494A82">
        <w:rPr>
          <w:rFonts w:cs="Arial"/>
          <w:lang w:val="en-GB"/>
        </w:rPr>
        <w:t>e announcement message (MT 564);</w:t>
      </w:r>
    </w:p>
    <w:p w:rsidR="00364E77" w:rsidRPr="00B60ABC" w:rsidRDefault="00164AB3" w:rsidP="00A4394C">
      <w:pPr>
        <w:numPr>
          <w:ilvl w:val="0"/>
          <w:numId w:val="85"/>
        </w:numPr>
        <w:spacing w:after="0"/>
        <w:rPr>
          <w:rFonts w:cs="Arial"/>
          <w:lang w:val="en-GB"/>
        </w:rPr>
      </w:pPr>
      <w:r>
        <w:rPr>
          <w:rFonts w:cs="Arial"/>
          <w:lang w:val="en-GB"/>
        </w:rPr>
        <w:t>Section</w:t>
      </w:r>
      <w:r w:rsidR="00364E77" w:rsidRPr="00B60ABC">
        <w:rPr>
          <w:rFonts w:cs="Arial"/>
          <w:lang w:val="en-GB"/>
        </w:rPr>
        <w:t xml:space="preserve"> 4 </w:t>
      </w:r>
      <w:r w:rsidR="00A5682B" w:rsidRPr="00B60ABC">
        <w:rPr>
          <w:rFonts w:cs="Arial"/>
          <w:lang w:val="en-GB"/>
        </w:rPr>
        <w:t>defines market practices on</w:t>
      </w:r>
      <w:r w:rsidR="00364E77" w:rsidRPr="00B60ABC">
        <w:rPr>
          <w:rFonts w:cs="Arial"/>
          <w:lang w:val="en-GB"/>
        </w:rPr>
        <w:t xml:space="preserve"> t</w:t>
      </w:r>
      <w:r w:rsidR="00494A82">
        <w:rPr>
          <w:rFonts w:cs="Arial"/>
          <w:lang w:val="en-GB"/>
        </w:rPr>
        <w:t>he instruction message (MT 565);</w:t>
      </w:r>
    </w:p>
    <w:p w:rsidR="00364E77" w:rsidRPr="00B60ABC" w:rsidRDefault="00164AB3" w:rsidP="00A4394C">
      <w:pPr>
        <w:numPr>
          <w:ilvl w:val="0"/>
          <w:numId w:val="85"/>
        </w:numPr>
        <w:spacing w:after="0"/>
        <w:rPr>
          <w:rFonts w:cs="Arial"/>
          <w:lang w:val="en-GB"/>
        </w:rPr>
      </w:pPr>
      <w:r>
        <w:rPr>
          <w:rFonts w:cs="Arial"/>
          <w:lang w:val="en-GB"/>
        </w:rPr>
        <w:t>Section</w:t>
      </w:r>
      <w:r w:rsidR="00364E77" w:rsidRPr="00B60ABC">
        <w:rPr>
          <w:rFonts w:cs="Arial"/>
          <w:lang w:val="en-GB"/>
        </w:rPr>
        <w:t xml:space="preserve"> 5 </w:t>
      </w:r>
      <w:r w:rsidR="00A5682B" w:rsidRPr="00B60ABC">
        <w:rPr>
          <w:rFonts w:cs="Arial"/>
          <w:lang w:val="en-GB"/>
        </w:rPr>
        <w:t xml:space="preserve">defines market practices on </w:t>
      </w:r>
      <w:r w:rsidR="00364E77" w:rsidRPr="00B60ABC">
        <w:rPr>
          <w:rFonts w:cs="Arial"/>
          <w:lang w:val="en-GB"/>
        </w:rPr>
        <w:t>th</w:t>
      </w:r>
      <w:r w:rsidR="00494A82">
        <w:rPr>
          <w:rFonts w:cs="Arial"/>
          <w:lang w:val="en-GB"/>
        </w:rPr>
        <w:t>e confirmation message (MT 566);</w:t>
      </w:r>
    </w:p>
    <w:p w:rsidR="00364E77" w:rsidRPr="00B60ABC" w:rsidRDefault="00164AB3" w:rsidP="00A4394C">
      <w:pPr>
        <w:numPr>
          <w:ilvl w:val="0"/>
          <w:numId w:val="85"/>
        </w:numPr>
        <w:spacing w:after="0"/>
        <w:rPr>
          <w:rFonts w:cs="Arial"/>
          <w:lang w:val="en-GB"/>
        </w:rPr>
      </w:pPr>
      <w:r>
        <w:rPr>
          <w:rFonts w:cs="Arial"/>
          <w:lang w:val="en-GB"/>
        </w:rPr>
        <w:t>Section</w:t>
      </w:r>
      <w:r w:rsidR="00364E77" w:rsidRPr="00B60ABC">
        <w:rPr>
          <w:rFonts w:cs="Arial"/>
          <w:lang w:val="en-GB"/>
        </w:rPr>
        <w:t xml:space="preserve"> 6 </w:t>
      </w:r>
      <w:r w:rsidR="00A5682B" w:rsidRPr="00B60ABC">
        <w:rPr>
          <w:rFonts w:cs="Arial"/>
          <w:lang w:val="en-GB"/>
        </w:rPr>
        <w:t>defines market practices on</w:t>
      </w:r>
      <w:r w:rsidR="00A5682B">
        <w:rPr>
          <w:rFonts w:cs="Arial"/>
          <w:lang w:val="en-GB"/>
        </w:rPr>
        <w:t xml:space="preserve"> the</w:t>
      </w:r>
      <w:r w:rsidR="00364E77" w:rsidRPr="00B60ABC">
        <w:rPr>
          <w:rFonts w:cs="Arial"/>
          <w:lang w:val="en-GB"/>
        </w:rPr>
        <w:t xml:space="preserve"> status and </w:t>
      </w:r>
      <w:r w:rsidR="00494A82">
        <w:rPr>
          <w:rFonts w:cs="Arial"/>
          <w:lang w:val="en-GB"/>
        </w:rPr>
        <w:t>process advice message (MT 567);</w:t>
      </w:r>
    </w:p>
    <w:p w:rsidR="00364E77" w:rsidRPr="00B60ABC" w:rsidRDefault="00164AB3" w:rsidP="00A4394C">
      <w:pPr>
        <w:numPr>
          <w:ilvl w:val="0"/>
          <w:numId w:val="85"/>
        </w:numPr>
        <w:spacing w:after="0"/>
        <w:rPr>
          <w:rFonts w:cs="Arial"/>
          <w:lang w:val="en-GB"/>
        </w:rPr>
      </w:pPr>
      <w:r>
        <w:rPr>
          <w:rFonts w:cs="Arial"/>
          <w:lang w:val="en-GB"/>
        </w:rPr>
        <w:t>Section</w:t>
      </w:r>
      <w:r w:rsidR="00364E77" w:rsidRPr="00B60ABC">
        <w:rPr>
          <w:rFonts w:cs="Arial"/>
          <w:lang w:val="en-GB"/>
        </w:rPr>
        <w:t xml:space="preserve"> 7 </w:t>
      </w:r>
      <w:r w:rsidR="00A5682B">
        <w:rPr>
          <w:rFonts w:cs="Arial"/>
          <w:lang w:val="en-GB"/>
        </w:rPr>
        <w:t>defines</w:t>
      </w:r>
      <w:r w:rsidR="00364E77" w:rsidRPr="00B60ABC">
        <w:rPr>
          <w:rFonts w:cs="Arial"/>
          <w:lang w:val="en-GB"/>
        </w:rPr>
        <w:t xml:space="preserve"> </w:t>
      </w:r>
      <w:r w:rsidR="00A5682B">
        <w:rPr>
          <w:rFonts w:cs="Arial"/>
          <w:lang w:val="en-GB"/>
        </w:rPr>
        <w:t xml:space="preserve">market practices that are </w:t>
      </w:r>
      <w:r w:rsidR="00494A82">
        <w:rPr>
          <w:rFonts w:cs="Arial"/>
          <w:lang w:val="en-GB"/>
        </w:rPr>
        <w:t>applicable to all flows;</w:t>
      </w:r>
    </w:p>
    <w:p w:rsidR="00364E77" w:rsidRPr="00B60ABC" w:rsidRDefault="00164AB3" w:rsidP="00A4394C">
      <w:pPr>
        <w:numPr>
          <w:ilvl w:val="0"/>
          <w:numId w:val="85"/>
        </w:numPr>
        <w:spacing w:after="0"/>
        <w:rPr>
          <w:rFonts w:cs="Arial"/>
          <w:lang w:val="en-GB"/>
        </w:rPr>
      </w:pPr>
      <w:r>
        <w:rPr>
          <w:rFonts w:cs="Arial"/>
          <w:lang w:val="en-GB"/>
        </w:rPr>
        <w:t>Section</w:t>
      </w:r>
      <w:r w:rsidR="00A5682B">
        <w:rPr>
          <w:rFonts w:cs="Arial"/>
          <w:lang w:val="en-GB"/>
        </w:rPr>
        <w:t xml:space="preserve"> 8 defines market practices on specific corporat</w:t>
      </w:r>
      <w:r w:rsidR="00494A82">
        <w:rPr>
          <w:rFonts w:cs="Arial"/>
          <w:lang w:val="en-GB"/>
        </w:rPr>
        <w:t>e</w:t>
      </w:r>
      <w:r w:rsidR="00A5682B">
        <w:rPr>
          <w:rFonts w:cs="Arial"/>
          <w:lang w:val="en-GB"/>
        </w:rPr>
        <w:t xml:space="preserve"> action</w:t>
      </w:r>
      <w:r w:rsidR="00494A82">
        <w:rPr>
          <w:rFonts w:cs="Arial"/>
          <w:lang w:val="en-GB"/>
        </w:rPr>
        <w:t xml:space="preserve"> events;</w:t>
      </w:r>
      <w:r w:rsidR="00A5682B">
        <w:rPr>
          <w:rFonts w:cs="Arial"/>
          <w:lang w:val="en-GB"/>
        </w:rPr>
        <w:t xml:space="preserve"> </w:t>
      </w:r>
    </w:p>
    <w:p w:rsidR="00364E77" w:rsidRPr="00B60ABC" w:rsidRDefault="00494A82" w:rsidP="00A4394C">
      <w:pPr>
        <w:numPr>
          <w:ilvl w:val="0"/>
          <w:numId w:val="85"/>
        </w:numPr>
        <w:spacing w:after="0"/>
        <w:rPr>
          <w:rFonts w:cs="Arial"/>
          <w:lang w:val="en-GB"/>
        </w:rPr>
      </w:pPr>
      <w:r>
        <w:rPr>
          <w:rFonts w:cs="Arial"/>
          <w:lang w:val="en-GB"/>
        </w:rPr>
        <w:t>Section 9</w:t>
      </w:r>
      <w:r w:rsidR="00364E77" w:rsidRPr="00B60ABC">
        <w:rPr>
          <w:rFonts w:cs="Arial"/>
          <w:lang w:val="en-GB"/>
        </w:rPr>
        <w:t xml:space="preserve"> </w:t>
      </w:r>
      <w:r>
        <w:rPr>
          <w:rFonts w:cs="Arial"/>
          <w:lang w:val="en-GB"/>
        </w:rPr>
        <w:t>defines market practices on</w:t>
      </w:r>
      <w:r w:rsidR="00364E77" w:rsidRPr="00B60ABC">
        <w:rPr>
          <w:rFonts w:cs="Arial"/>
          <w:lang w:val="en-GB"/>
        </w:rPr>
        <w:t xml:space="preserve"> market claims and interest compensation.</w:t>
      </w:r>
    </w:p>
    <w:p w:rsidR="00494A82" w:rsidRDefault="00494A82" w:rsidP="00A4394C">
      <w:pPr>
        <w:numPr>
          <w:ilvl w:val="0"/>
          <w:numId w:val="85"/>
        </w:numPr>
        <w:spacing w:after="0"/>
        <w:rPr>
          <w:rFonts w:cs="Arial"/>
          <w:lang w:val="en-GB"/>
        </w:rPr>
      </w:pPr>
      <w:r>
        <w:rPr>
          <w:rFonts w:cs="Arial"/>
          <w:lang w:val="en-GB"/>
        </w:rPr>
        <w:t>Section 10 defines market practices for the usage of the MT 56X messages for supporting the proxy voting process;</w:t>
      </w:r>
    </w:p>
    <w:p w:rsidR="00364E77" w:rsidRPr="00B60ABC" w:rsidRDefault="00494A82" w:rsidP="00A4394C">
      <w:pPr>
        <w:numPr>
          <w:ilvl w:val="0"/>
          <w:numId w:val="85"/>
        </w:numPr>
        <w:spacing w:after="0"/>
        <w:rPr>
          <w:rFonts w:cs="Arial"/>
          <w:lang w:val="en-GB"/>
        </w:rPr>
      </w:pPr>
      <w:r>
        <w:rPr>
          <w:rFonts w:cs="Arial"/>
          <w:lang w:val="en-GB"/>
        </w:rPr>
        <w:t>Section 11</w:t>
      </w:r>
      <w:r w:rsidR="00364E77" w:rsidRPr="00B60ABC">
        <w:rPr>
          <w:rFonts w:cs="Arial"/>
          <w:lang w:val="en-GB"/>
        </w:rPr>
        <w:t xml:space="preserve"> </w:t>
      </w:r>
      <w:r w:rsidR="00164AB3">
        <w:rPr>
          <w:rFonts w:cs="Arial"/>
          <w:lang w:val="en-GB"/>
        </w:rPr>
        <w:t>defines</w:t>
      </w:r>
      <w:r w:rsidR="00364E77" w:rsidRPr="00B60ABC">
        <w:rPr>
          <w:rFonts w:cs="Arial"/>
          <w:lang w:val="en-GB"/>
        </w:rPr>
        <w:t xml:space="preserve"> </w:t>
      </w:r>
      <w:r>
        <w:rPr>
          <w:rFonts w:cs="Arial"/>
          <w:lang w:val="en-GB"/>
        </w:rPr>
        <w:t xml:space="preserve">preliminary </w:t>
      </w:r>
      <w:r w:rsidR="00164AB3" w:rsidRPr="00B60ABC">
        <w:rPr>
          <w:rFonts w:cs="Arial"/>
          <w:lang w:val="en-GB"/>
        </w:rPr>
        <w:t>coexistence</w:t>
      </w:r>
      <w:r w:rsidR="00164AB3">
        <w:rPr>
          <w:rFonts w:cs="Arial"/>
          <w:lang w:val="en-GB"/>
        </w:rPr>
        <w:t xml:space="preserve"> rules between </w:t>
      </w:r>
      <w:r>
        <w:rPr>
          <w:rFonts w:cs="Arial"/>
          <w:lang w:val="en-GB"/>
        </w:rPr>
        <w:t xml:space="preserve">the </w:t>
      </w:r>
      <w:r w:rsidR="00164AB3">
        <w:rPr>
          <w:rFonts w:cs="Arial"/>
          <w:lang w:val="en-GB"/>
        </w:rPr>
        <w:t xml:space="preserve">corporate action </w:t>
      </w:r>
      <w:smartTag w:uri="urn:schemas-microsoft-com:office:smarttags" w:element="stockticker">
        <w:r w:rsidR="00364E77" w:rsidRPr="00B60ABC">
          <w:rPr>
            <w:rFonts w:cs="Arial"/>
            <w:lang w:val="en-GB"/>
          </w:rPr>
          <w:t>ISO</w:t>
        </w:r>
      </w:smartTag>
      <w:r w:rsidR="00364E77" w:rsidRPr="00B60ABC">
        <w:rPr>
          <w:rFonts w:cs="Arial"/>
          <w:lang w:val="en-GB"/>
        </w:rPr>
        <w:t xml:space="preserve"> 15022 – </w:t>
      </w:r>
      <w:r>
        <w:rPr>
          <w:rFonts w:cs="Arial"/>
          <w:lang w:val="en-GB"/>
        </w:rPr>
        <w:t xml:space="preserve">ISO </w:t>
      </w:r>
      <w:r w:rsidR="00364E77" w:rsidRPr="00B60ABC">
        <w:rPr>
          <w:rFonts w:cs="Arial"/>
          <w:lang w:val="en-GB"/>
        </w:rPr>
        <w:t xml:space="preserve">20022 </w:t>
      </w:r>
      <w:r w:rsidR="00164AB3">
        <w:rPr>
          <w:rFonts w:cs="Arial"/>
          <w:lang w:val="en-GB"/>
        </w:rPr>
        <w:t>Standards</w:t>
      </w:r>
      <w:r w:rsidR="00364E77" w:rsidRPr="00B60ABC">
        <w:rPr>
          <w:rFonts w:cs="Arial"/>
          <w:lang w:val="en-GB"/>
        </w:rPr>
        <w:t xml:space="preserve">. </w:t>
      </w:r>
    </w:p>
    <w:p w:rsidR="00364E77" w:rsidRPr="00B60ABC" w:rsidRDefault="00364E77" w:rsidP="00364E77">
      <w:pPr>
        <w:rPr>
          <w:rFonts w:cs="Arial"/>
          <w:lang w:val="en-GB"/>
        </w:rPr>
      </w:pPr>
    </w:p>
    <w:p w:rsidR="00364E77" w:rsidRPr="00B60ABC" w:rsidRDefault="00364E77" w:rsidP="00364E77">
      <w:pPr>
        <w:rPr>
          <w:rFonts w:cs="Arial"/>
          <w:lang w:val="en-GB"/>
        </w:rPr>
      </w:pPr>
      <w:r w:rsidRPr="00B60ABC">
        <w:rPr>
          <w:rFonts w:cs="Arial"/>
          <w:lang w:val="en-GB"/>
        </w:rPr>
        <w:t xml:space="preserve">For each part, generic guidelines as well as SMPG decision are given. A reference to the meeting where the decision was taken is made. However, the intention of this document is not to record the history of the discussions but only to give the agreed results of the debates. </w:t>
      </w:r>
    </w:p>
    <w:p w:rsidR="0019579C" w:rsidRDefault="0019579C" w:rsidP="00364E77">
      <w:pPr>
        <w:rPr>
          <w:rFonts w:cs="Arial"/>
          <w:lang w:val="en-GB"/>
        </w:rPr>
      </w:pPr>
    </w:p>
    <w:p w:rsidR="00364E77" w:rsidRPr="00B60ABC" w:rsidRDefault="0019579C" w:rsidP="00364E77">
      <w:pPr>
        <w:rPr>
          <w:rFonts w:cs="Arial"/>
          <w:lang w:val="en-GB"/>
        </w:rPr>
      </w:pPr>
      <w:r>
        <w:rPr>
          <w:rFonts w:cs="Arial"/>
          <w:lang w:val="en-GB"/>
        </w:rPr>
        <w:t xml:space="preserve">This documents contains market practices that have been defined or updated </w:t>
      </w:r>
      <w:r w:rsidR="00364E77" w:rsidRPr="00B60ABC">
        <w:rPr>
          <w:rFonts w:cs="Arial"/>
          <w:lang w:val="en-GB"/>
        </w:rPr>
        <w:t>at any of</w:t>
      </w:r>
      <w:r>
        <w:rPr>
          <w:rFonts w:cs="Arial"/>
          <w:lang w:val="en-GB"/>
        </w:rPr>
        <w:t xml:space="preserve"> the following conference calls and meetings</w:t>
      </w:r>
      <w:r w:rsidR="00364E77" w:rsidRPr="00B60ABC">
        <w:rPr>
          <w:rFonts w:cs="Arial"/>
          <w:lang w:val="en-GB"/>
        </w:rPr>
        <w:t>:</w:t>
      </w:r>
    </w:p>
    <w:p w:rsidR="00364E77" w:rsidRPr="00B60ABC" w:rsidRDefault="00364E77" w:rsidP="00626A1C">
      <w:pPr>
        <w:numPr>
          <w:ilvl w:val="0"/>
          <w:numId w:val="88"/>
        </w:numPr>
        <w:rPr>
          <w:rFonts w:cs="Arial"/>
          <w:lang w:val="en-GB"/>
        </w:rPr>
      </w:pPr>
      <w:r w:rsidRPr="00B60ABC">
        <w:rPr>
          <w:rFonts w:cs="Arial"/>
          <w:lang w:val="en-GB"/>
        </w:rPr>
        <w:t>SMPG CA Telcos held on:</w:t>
      </w:r>
    </w:p>
    <w:p w:rsidR="00364E77" w:rsidRPr="00B60ABC" w:rsidRDefault="00364E77" w:rsidP="00626A1C">
      <w:pPr>
        <w:numPr>
          <w:ilvl w:val="0"/>
          <w:numId w:val="87"/>
        </w:numPr>
        <w:rPr>
          <w:rFonts w:cs="Arial"/>
          <w:lang w:val="en-GB"/>
        </w:rPr>
      </w:pPr>
      <w:r w:rsidRPr="00B60ABC">
        <w:rPr>
          <w:rFonts w:cs="Arial"/>
          <w:lang w:val="en-GB"/>
        </w:rPr>
        <w:t>In 2007</w:t>
      </w:r>
      <w:r w:rsidR="0006413E">
        <w:rPr>
          <w:rFonts w:cs="Arial"/>
          <w:lang w:val="en-GB"/>
        </w:rPr>
        <w:t>:</w:t>
      </w:r>
      <w:r w:rsidRPr="00B60ABC">
        <w:rPr>
          <w:rFonts w:cs="Arial"/>
          <w:lang w:val="en-GB"/>
        </w:rPr>
        <w:t xml:space="preserve"> 12th February, 24th May; 21st June; 6th September, 6th December;</w:t>
      </w:r>
    </w:p>
    <w:p w:rsidR="00364E77" w:rsidRPr="00B60ABC" w:rsidRDefault="00364E77" w:rsidP="00626A1C">
      <w:pPr>
        <w:numPr>
          <w:ilvl w:val="0"/>
          <w:numId w:val="87"/>
        </w:numPr>
        <w:rPr>
          <w:rFonts w:cs="Arial"/>
          <w:lang w:val="en-GB"/>
        </w:rPr>
      </w:pPr>
      <w:r w:rsidRPr="00B60ABC">
        <w:rPr>
          <w:rFonts w:cs="Arial"/>
          <w:lang w:val="en-GB"/>
        </w:rPr>
        <w:t>In 2008</w:t>
      </w:r>
      <w:r w:rsidR="0006413E">
        <w:rPr>
          <w:rFonts w:cs="Arial"/>
          <w:lang w:val="en-GB"/>
        </w:rPr>
        <w:t>:</w:t>
      </w:r>
      <w:r w:rsidRPr="00B60ABC">
        <w:rPr>
          <w:rFonts w:cs="Arial"/>
          <w:lang w:val="en-GB"/>
        </w:rPr>
        <w:t xml:space="preserve"> 10th January; 23rd January; 6th March; 19th March; 20th May; 26th June; 30th July; 13th November; </w:t>
      </w:r>
    </w:p>
    <w:p w:rsidR="00364E77" w:rsidRPr="00B60ABC" w:rsidRDefault="0006413E" w:rsidP="00626A1C">
      <w:pPr>
        <w:numPr>
          <w:ilvl w:val="0"/>
          <w:numId w:val="87"/>
        </w:numPr>
        <w:rPr>
          <w:rFonts w:cs="Arial"/>
          <w:lang w:val="en-GB"/>
        </w:rPr>
      </w:pPr>
      <w:r>
        <w:rPr>
          <w:rFonts w:cs="Arial"/>
          <w:lang w:val="en-GB"/>
        </w:rPr>
        <w:t>In 2009:</w:t>
      </w:r>
      <w:r w:rsidR="00364E77" w:rsidRPr="00B60ABC">
        <w:rPr>
          <w:rFonts w:cs="Arial"/>
          <w:lang w:val="en-GB"/>
        </w:rPr>
        <w:t xml:space="preserve"> 15th January; 18th March; 9th April; 14th May; 29th May; 18th June 2009; 24th September;  5th October 2009; 10th December 2009</w:t>
      </w:r>
    </w:p>
    <w:p w:rsidR="00364E77" w:rsidRDefault="0006413E" w:rsidP="0006413E">
      <w:pPr>
        <w:numPr>
          <w:ilvl w:val="0"/>
          <w:numId w:val="87"/>
        </w:numPr>
        <w:rPr>
          <w:rFonts w:cs="Arial"/>
          <w:lang w:val="en-GB"/>
        </w:rPr>
      </w:pPr>
      <w:r>
        <w:rPr>
          <w:rFonts w:cs="Arial"/>
          <w:lang w:val="en-GB"/>
        </w:rPr>
        <w:t>In 2010: 25</w:t>
      </w:r>
      <w:r w:rsidRPr="0006413E">
        <w:rPr>
          <w:rFonts w:cs="Arial"/>
          <w:vertAlign w:val="superscript"/>
          <w:lang w:val="en-GB"/>
        </w:rPr>
        <w:t>th</w:t>
      </w:r>
      <w:r w:rsidRPr="0006413E">
        <w:rPr>
          <w:rFonts w:cs="Arial"/>
          <w:lang w:val="en-GB"/>
        </w:rPr>
        <w:t xml:space="preserve"> Feb.</w:t>
      </w:r>
      <w:r>
        <w:rPr>
          <w:rFonts w:cs="Arial"/>
          <w:lang w:val="en-GB"/>
        </w:rPr>
        <w:t>, 25</w:t>
      </w:r>
      <w:r w:rsidRPr="0006413E">
        <w:rPr>
          <w:rFonts w:cs="Arial"/>
          <w:vertAlign w:val="superscript"/>
          <w:lang w:val="en-GB"/>
        </w:rPr>
        <w:t>th</w:t>
      </w:r>
      <w:r>
        <w:rPr>
          <w:rFonts w:cs="Arial"/>
          <w:lang w:val="en-GB"/>
        </w:rPr>
        <w:t xml:space="preserve"> </w:t>
      </w:r>
      <w:r w:rsidRPr="0006413E">
        <w:rPr>
          <w:rFonts w:cs="Arial"/>
          <w:lang w:val="en-GB"/>
        </w:rPr>
        <w:t>Mar.</w:t>
      </w:r>
      <w:r w:rsidR="00364E77" w:rsidRPr="0006413E">
        <w:rPr>
          <w:rFonts w:cs="Arial"/>
          <w:lang w:val="en-GB"/>
        </w:rPr>
        <w:t>, 6</w:t>
      </w:r>
      <w:r w:rsidR="00364E77" w:rsidRPr="0006413E">
        <w:rPr>
          <w:rFonts w:ascii="Helvetica" w:hAnsi="Helvetica" w:cs="Arial"/>
          <w:vertAlign w:val="superscript"/>
          <w:lang w:val="en-GB"/>
        </w:rPr>
        <w:t>th</w:t>
      </w:r>
      <w:r w:rsidR="00364E77" w:rsidRPr="0006413E">
        <w:rPr>
          <w:rFonts w:cs="Arial"/>
          <w:lang w:val="en-GB"/>
        </w:rPr>
        <w:t xml:space="preserve"> July</w:t>
      </w:r>
      <w:r w:rsidRPr="0006413E">
        <w:rPr>
          <w:rFonts w:cs="Arial"/>
          <w:lang w:val="en-GB"/>
        </w:rPr>
        <w:t>, 4</w:t>
      </w:r>
      <w:r w:rsidRPr="0006413E">
        <w:rPr>
          <w:rFonts w:cs="Arial"/>
          <w:vertAlign w:val="superscript"/>
          <w:lang w:val="en-GB"/>
        </w:rPr>
        <w:t>th</w:t>
      </w:r>
      <w:r w:rsidRPr="0006413E">
        <w:rPr>
          <w:rFonts w:cs="Arial"/>
          <w:lang w:val="en-GB"/>
        </w:rPr>
        <w:t xml:space="preserve"> Aug, 15</w:t>
      </w:r>
      <w:r w:rsidRPr="0006413E">
        <w:rPr>
          <w:rFonts w:cs="Arial"/>
          <w:vertAlign w:val="superscript"/>
          <w:lang w:val="en-GB"/>
        </w:rPr>
        <w:t>th</w:t>
      </w:r>
      <w:r w:rsidRPr="0006413E">
        <w:rPr>
          <w:rFonts w:cs="Arial"/>
          <w:lang w:val="en-GB"/>
        </w:rPr>
        <w:t xml:space="preserve"> Sep., 13</w:t>
      </w:r>
      <w:r w:rsidRPr="0006413E">
        <w:rPr>
          <w:rFonts w:cs="Arial"/>
          <w:vertAlign w:val="superscript"/>
          <w:lang w:val="en-GB"/>
        </w:rPr>
        <w:t>th</w:t>
      </w:r>
      <w:r w:rsidRPr="0006413E">
        <w:rPr>
          <w:rFonts w:cs="Arial"/>
          <w:lang w:val="en-GB"/>
        </w:rPr>
        <w:t xml:space="preserve"> Oct., </w:t>
      </w:r>
      <w:r>
        <w:rPr>
          <w:rFonts w:cs="Arial"/>
          <w:lang w:val="en-GB"/>
        </w:rPr>
        <w:t>13</w:t>
      </w:r>
      <w:r w:rsidRPr="0006413E">
        <w:rPr>
          <w:rFonts w:cs="Arial"/>
          <w:vertAlign w:val="superscript"/>
          <w:lang w:val="en-GB"/>
        </w:rPr>
        <w:t>th</w:t>
      </w:r>
      <w:r>
        <w:rPr>
          <w:rFonts w:cs="Arial"/>
          <w:lang w:val="en-GB"/>
        </w:rPr>
        <w:t xml:space="preserve"> Dec.</w:t>
      </w:r>
      <w:r w:rsidRPr="0006413E">
        <w:rPr>
          <w:rFonts w:cs="Arial"/>
          <w:lang w:val="en-GB"/>
        </w:rPr>
        <w:t>.</w:t>
      </w:r>
      <w:r w:rsidR="00364E77" w:rsidRPr="0006413E">
        <w:rPr>
          <w:rFonts w:cs="Arial"/>
          <w:lang w:val="en-GB"/>
        </w:rPr>
        <w:t xml:space="preserve"> </w:t>
      </w:r>
    </w:p>
    <w:p w:rsidR="0006413E" w:rsidRPr="0006413E" w:rsidRDefault="0006413E" w:rsidP="0006413E">
      <w:pPr>
        <w:numPr>
          <w:ilvl w:val="0"/>
          <w:numId w:val="87"/>
        </w:numPr>
        <w:rPr>
          <w:rFonts w:cs="Arial"/>
          <w:lang w:val="en-GB"/>
        </w:rPr>
      </w:pPr>
      <w:r>
        <w:rPr>
          <w:rFonts w:cs="Arial"/>
          <w:lang w:val="en-GB"/>
        </w:rPr>
        <w:t>In 2011: 2</w:t>
      </w:r>
      <w:r w:rsidRPr="0006413E">
        <w:rPr>
          <w:rFonts w:cs="Arial"/>
          <w:vertAlign w:val="superscript"/>
          <w:lang w:val="en-GB"/>
        </w:rPr>
        <w:t>nd</w:t>
      </w:r>
      <w:r>
        <w:rPr>
          <w:rFonts w:cs="Arial"/>
          <w:lang w:val="en-GB"/>
        </w:rPr>
        <w:t xml:space="preserve"> Feb., 14</w:t>
      </w:r>
      <w:r w:rsidRPr="0006413E">
        <w:rPr>
          <w:rFonts w:cs="Arial"/>
          <w:vertAlign w:val="superscript"/>
          <w:lang w:val="en-GB"/>
        </w:rPr>
        <w:t>th</w:t>
      </w:r>
      <w:r>
        <w:rPr>
          <w:rFonts w:cs="Arial"/>
          <w:lang w:val="en-GB"/>
        </w:rPr>
        <w:t xml:space="preserve"> Mar., 6</w:t>
      </w:r>
      <w:r w:rsidRPr="0006413E">
        <w:rPr>
          <w:rFonts w:cs="Arial"/>
          <w:vertAlign w:val="superscript"/>
          <w:lang w:val="en-GB"/>
        </w:rPr>
        <w:t>th</w:t>
      </w:r>
      <w:r>
        <w:rPr>
          <w:rFonts w:cs="Arial"/>
          <w:lang w:val="en-GB"/>
        </w:rPr>
        <w:t xml:space="preserve"> May.</w:t>
      </w:r>
    </w:p>
    <w:p w:rsidR="00364E77" w:rsidRPr="00B60ABC" w:rsidRDefault="00364E77" w:rsidP="00626A1C">
      <w:pPr>
        <w:numPr>
          <w:ilvl w:val="0"/>
          <w:numId w:val="89"/>
        </w:numPr>
        <w:rPr>
          <w:rFonts w:cs="Arial"/>
          <w:lang w:val="en-GB"/>
        </w:rPr>
      </w:pPr>
      <w:r w:rsidRPr="00B60ABC">
        <w:rPr>
          <w:rFonts w:cs="Arial"/>
          <w:lang w:val="en-GB"/>
        </w:rPr>
        <w:t>SMPG Global Meeting in Boston, 5</w:t>
      </w:r>
      <w:r w:rsidRPr="00B60ABC">
        <w:rPr>
          <w:rFonts w:cs="Arial"/>
          <w:vertAlign w:val="superscript"/>
          <w:lang w:val="en-GB"/>
        </w:rPr>
        <w:t>th</w:t>
      </w:r>
      <w:r w:rsidRPr="00B60ABC">
        <w:rPr>
          <w:rFonts w:cs="Arial"/>
          <w:lang w:val="en-GB"/>
        </w:rPr>
        <w:t xml:space="preserve"> – 6</w:t>
      </w:r>
      <w:r w:rsidRPr="00B60ABC">
        <w:rPr>
          <w:rFonts w:cs="Arial"/>
          <w:vertAlign w:val="superscript"/>
          <w:lang w:val="en-GB"/>
        </w:rPr>
        <w:t>th</w:t>
      </w:r>
      <w:r w:rsidRPr="00B60ABC">
        <w:rPr>
          <w:rFonts w:cs="Arial"/>
          <w:lang w:val="en-GB"/>
        </w:rPr>
        <w:t xml:space="preserve"> October 2007;</w:t>
      </w:r>
    </w:p>
    <w:p w:rsidR="00364E77" w:rsidRPr="00B60ABC" w:rsidRDefault="00364E77" w:rsidP="00626A1C">
      <w:pPr>
        <w:numPr>
          <w:ilvl w:val="0"/>
          <w:numId w:val="89"/>
        </w:numPr>
        <w:rPr>
          <w:rFonts w:cs="Arial"/>
          <w:lang w:val="en-GB"/>
        </w:rPr>
      </w:pPr>
      <w:r w:rsidRPr="00B60ABC">
        <w:rPr>
          <w:rFonts w:cs="Arial"/>
          <w:lang w:val="en-GB"/>
        </w:rPr>
        <w:t>SMPG Global Meeting in Paris, 23</w:t>
      </w:r>
      <w:r w:rsidRPr="00B60ABC">
        <w:rPr>
          <w:rFonts w:cs="Arial"/>
          <w:vertAlign w:val="superscript"/>
          <w:lang w:val="en-GB"/>
        </w:rPr>
        <w:t>rd</w:t>
      </w:r>
      <w:r w:rsidRPr="00B60ABC">
        <w:rPr>
          <w:rFonts w:cs="Arial"/>
          <w:lang w:val="en-GB"/>
        </w:rPr>
        <w:t xml:space="preserve"> – 25</w:t>
      </w:r>
      <w:r w:rsidRPr="00B60ABC">
        <w:rPr>
          <w:rFonts w:cs="Arial"/>
          <w:vertAlign w:val="superscript"/>
          <w:lang w:val="en-GB"/>
        </w:rPr>
        <w:t>th</w:t>
      </w:r>
      <w:r w:rsidRPr="00B60ABC">
        <w:rPr>
          <w:rFonts w:cs="Arial"/>
          <w:lang w:val="en-GB"/>
        </w:rPr>
        <w:t xml:space="preserve"> April 2008;</w:t>
      </w:r>
    </w:p>
    <w:p w:rsidR="00364E77" w:rsidRPr="00B60ABC" w:rsidRDefault="00364E77" w:rsidP="00626A1C">
      <w:pPr>
        <w:numPr>
          <w:ilvl w:val="0"/>
          <w:numId w:val="89"/>
        </w:numPr>
        <w:rPr>
          <w:rFonts w:cs="Arial"/>
          <w:lang w:val="en-GB"/>
        </w:rPr>
      </w:pPr>
      <w:r w:rsidRPr="00B60ABC">
        <w:rPr>
          <w:rFonts w:cs="Arial"/>
          <w:lang w:val="en-GB"/>
        </w:rPr>
        <w:t>SMPG Global Meeting in Vienna, 19</w:t>
      </w:r>
      <w:r w:rsidRPr="00B60ABC">
        <w:rPr>
          <w:rFonts w:cs="Arial"/>
          <w:vertAlign w:val="superscript"/>
          <w:lang w:val="en-GB"/>
        </w:rPr>
        <w:t>th</w:t>
      </w:r>
      <w:r w:rsidRPr="00B60ABC">
        <w:rPr>
          <w:rFonts w:cs="Arial"/>
          <w:lang w:val="en-GB"/>
        </w:rPr>
        <w:t xml:space="preserve"> – 20</w:t>
      </w:r>
      <w:r w:rsidRPr="00B60ABC">
        <w:rPr>
          <w:rFonts w:cs="Arial"/>
          <w:vertAlign w:val="superscript"/>
          <w:lang w:val="en-GB"/>
        </w:rPr>
        <w:t>th</w:t>
      </w:r>
      <w:r w:rsidRPr="00B60ABC">
        <w:rPr>
          <w:rFonts w:cs="Arial"/>
          <w:lang w:val="en-GB"/>
        </w:rPr>
        <w:t xml:space="preserve"> September 2008;</w:t>
      </w:r>
    </w:p>
    <w:p w:rsidR="00364E77" w:rsidRPr="00B60ABC" w:rsidRDefault="00364E77" w:rsidP="00626A1C">
      <w:pPr>
        <w:numPr>
          <w:ilvl w:val="0"/>
          <w:numId w:val="89"/>
        </w:numPr>
        <w:rPr>
          <w:rFonts w:cs="Arial"/>
          <w:lang w:val="en-GB"/>
        </w:rPr>
      </w:pPr>
      <w:r w:rsidRPr="00B60ABC">
        <w:rPr>
          <w:rFonts w:cs="Arial"/>
          <w:lang w:val="en-GB"/>
        </w:rPr>
        <w:t>SMPG Global Meeting in Moscow, 5</w:t>
      </w:r>
      <w:r w:rsidRPr="00B60ABC">
        <w:rPr>
          <w:rFonts w:cs="Arial"/>
          <w:vertAlign w:val="superscript"/>
          <w:lang w:val="en-GB"/>
        </w:rPr>
        <w:t>th</w:t>
      </w:r>
      <w:r w:rsidRPr="00B60ABC">
        <w:rPr>
          <w:rFonts w:cs="Arial"/>
          <w:lang w:val="en-GB"/>
        </w:rPr>
        <w:t xml:space="preserve"> – 7</w:t>
      </w:r>
      <w:r w:rsidRPr="00B60ABC">
        <w:rPr>
          <w:rFonts w:cs="Arial"/>
          <w:vertAlign w:val="superscript"/>
          <w:lang w:val="en-GB"/>
        </w:rPr>
        <w:t>th</w:t>
      </w:r>
      <w:r w:rsidRPr="00B60ABC">
        <w:rPr>
          <w:rFonts w:cs="Arial"/>
          <w:lang w:val="en-GB"/>
        </w:rPr>
        <w:t xml:space="preserve"> May 2009;</w:t>
      </w:r>
    </w:p>
    <w:p w:rsidR="00364E77" w:rsidRPr="00B60ABC" w:rsidRDefault="00364E77" w:rsidP="00626A1C">
      <w:pPr>
        <w:numPr>
          <w:ilvl w:val="0"/>
          <w:numId w:val="89"/>
        </w:numPr>
        <w:rPr>
          <w:rFonts w:cs="Arial"/>
          <w:lang w:val="en-GB"/>
        </w:rPr>
      </w:pPr>
      <w:r w:rsidRPr="00B60ABC">
        <w:rPr>
          <w:rFonts w:cs="Arial"/>
          <w:lang w:val="en-GB"/>
        </w:rPr>
        <w:t>SMPG Global Meeting in Frankfurt, 2</w:t>
      </w:r>
      <w:r w:rsidRPr="00B60ABC">
        <w:rPr>
          <w:rFonts w:cs="Arial"/>
          <w:vertAlign w:val="superscript"/>
          <w:lang w:val="en-GB"/>
        </w:rPr>
        <w:t>nd</w:t>
      </w:r>
      <w:r w:rsidRPr="00B60ABC">
        <w:rPr>
          <w:rFonts w:cs="Arial"/>
          <w:lang w:val="en-GB"/>
        </w:rPr>
        <w:t xml:space="preserve"> – 3</w:t>
      </w:r>
      <w:r w:rsidRPr="00B60ABC">
        <w:rPr>
          <w:rFonts w:cs="Arial"/>
          <w:vertAlign w:val="superscript"/>
          <w:lang w:val="en-GB"/>
        </w:rPr>
        <w:t>rd</w:t>
      </w:r>
      <w:r w:rsidRPr="00B60ABC">
        <w:rPr>
          <w:rFonts w:cs="Arial"/>
          <w:lang w:val="en-GB"/>
        </w:rPr>
        <w:t xml:space="preserve"> November 2009.</w:t>
      </w:r>
    </w:p>
    <w:p w:rsidR="00364E77" w:rsidRDefault="00364E77" w:rsidP="00626A1C">
      <w:pPr>
        <w:numPr>
          <w:ilvl w:val="0"/>
          <w:numId w:val="89"/>
        </w:numPr>
        <w:rPr>
          <w:rFonts w:cs="Arial"/>
          <w:lang w:val="en-GB"/>
        </w:rPr>
      </w:pPr>
      <w:r w:rsidRPr="00B60ABC">
        <w:rPr>
          <w:rFonts w:cs="Arial"/>
          <w:lang w:val="en-GB"/>
        </w:rPr>
        <w:t>SMPG CA  Meeting in Luxembourg, 27</w:t>
      </w:r>
      <w:r w:rsidRPr="00B60ABC">
        <w:rPr>
          <w:rFonts w:cs="Arial"/>
          <w:vertAlign w:val="superscript"/>
          <w:lang w:val="en-GB"/>
        </w:rPr>
        <w:t>th</w:t>
      </w:r>
      <w:r w:rsidRPr="00B60ABC">
        <w:rPr>
          <w:rFonts w:cs="Arial"/>
          <w:lang w:val="en-GB"/>
        </w:rPr>
        <w:t xml:space="preserve"> – 29</w:t>
      </w:r>
      <w:r w:rsidRPr="00B60ABC">
        <w:rPr>
          <w:rFonts w:cs="Arial"/>
          <w:vertAlign w:val="superscript"/>
          <w:lang w:val="en-GB"/>
        </w:rPr>
        <w:t>th</w:t>
      </w:r>
      <w:r w:rsidRPr="00B60ABC">
        <w:rPr>
          <w:rFonts w:cs="Arial"/>
          <w:lang w:val="en-GB"/>
        </w:rPr>
        <w:t xml:space="preserve"> April 2010</w:t>
      </w:r>
    </w:p>
    <w:p w:rsidR="00626A1C" w:rsidRDefault="0006413E" w:rsidP="00626A1C">
      <w:pPr>
        <w:numPr>
          <w:ilvl w:val="0"/>
          <w:numId w:val="89"/>
        </w:numPr>
        <w:rPr>
          <w:rFonts w:cs="Arial"/>
          <w:lang w:val="en-GB"/>
        </w:rPr>
      </w:pPr>
      <w:r>
        <w:rPr>
          <w:rFonts w:cs="Arial"/>
          <w:lang w:val="en-GB"/>
        </w:rPr>
        <w:t>SMPG Global Meeting in Amsterdam 29</w:t>
      </w:r>
      <w:r w:rsidRPr="0006413E">
        <w:rPr>
          <w:rFonts w:cs="Arial"/>
          <w:vertAlign w:val="superscript"/>
          <w:lang w:val="en-GB"/>
        </w:rPr>
        <w:t>th</w:t>
      </w:r>
      <w:r>
        <w:rPr>
          <w:rFonts w:cs="Arial"/>
          <w:lang w:val="en-GB"/>
        </w:rPr>
        <w:t xml:space="preserve"> – 30</w:t>
      </w:r>
      <w:r w:rsidRPr="0006413E">
        <w:rPr>
          <w:rFonts w:cs="Arial"/>
          <w:vertAlign w:val="superscript"/>
          <w:lang w:val="en-GB"/>
        </w:rPr>
        <w:t>th</w:t>
      </w:r>
      <w:r>
        <w:rPr>
          <w:rFonts w:cs="Arial"/>
          <w:lang w:val="en-GB"/>
        </w:rPr>
        <w:t xml:space="preserve"> Oct. 2010</w:t>
      </w:r>
    </w:p>
    <w:p w:rsidR="0006413E" w:rsidRDefault="0006413E" w:rsidP="00626A1C">
      <w:pPr>
        <w:numPr>
          <w:ilvl w:val="0"/>
          <w:numId w:val="89"/>
        </w:numPr>
        <w:rPr>
          <w:rFonts w:cs="Arial"/>
          <w:lang w:val="en-GB"/>
        </w:rPr>
      </w:pPr>
      <w:r>
        <w:rPr>
          <w:rFonts w:cs="Arial"/>
          <w:lang w:val="en-GB"/>
        </w:rPr>
        <w:t>SMPG Global Meeting in Rio de Janeiro 5</w:t>
      </w:r>
      <w:r w:rsidRPr="0006413E">
        <w:rPr>
          <w:rFonts w:cs="Arial"/>
          <w:vertAlign w:val="superscript"/>
          <w:lang w:val="en-GB"/>
        </w:rPr>
        <w:t>th</w:t>
      </w:r>
      <w:r>
        <w:rPr>
          <w:rFonts w:cs="Arial"/>
          <w:lang w:val="en-GB"/>
        </w:rPr>
        <w:t xml:space="preserve"> – 7</w:t>
      </w:r>
      <w:r w:rsidRPr="0006413E">
        <w:rPr>
          <w:rFonts w:cs="Arial"/>
          <w:vertAlign w:val="superscript"/>
          <w:lang w:val="en-GB"/>
        </w:rPr>
        <w:t>th</w:t>
      </w:r>
      <w:r>
        <w:rPr>
          <w:rFonts w:cs="Arial"/>
          <w:lang w:val="en-GB"/>
        </w:rPr>
        <w:t xml:space="preserve"> April 2011</w:t>
      </w:r>
    </w:p>
    <w:p w:rsidR="0019579C" w:rsidRPr="00B60ABC" w:rsidRDefault="0019579C" w:rsidP="0019579C">
      <w:pPr>
        <w:rPr>
          <w:rFonts w:cs="Arial"/>
          <w:lang w:val="en-GB"/>
        </w:rPr>
      </w:pPr>
    </w:p>
    <w:p w:rsidR="00DA7C61" w:rsidRDefault="00AE7BB5" w:rsidP="00DA7C61">
      <w:pPr>
        <w:pStyle w:val="StyleHeading2TSBTWOPatternClear"/>
        <w:ind w:left="0" w:firstLine="0"/>
        <w:rPr>
          <w:iCs w:val="0"/>
        </w:rPr>
      </w:pPr>
      <w:r>
        <w:rPr>
          <w:iCs w:val="0"/>
        </w:rPr>
        <w:br w:type="page"/>
      </w:r>
      <w:bookmarkStart w:id="5" w:name="_Toc296094633"/>
      <w:r w:rsidR="00403EB6" w:rsidRPr="00403EB6">
        <w:rPr>
          <w:iCs w:val="0"/>
        </w:rPr>
        <w:t>Yearly Release Schedule</w:t>
      </w:r>
      <w:bookmarkEnd w:id="5"/>
    </w:p>
    <w:p w:rsidR="0021709F" w:rsidRPr="0021709F" w:rsidRDefault="0021709F" w:rsidP="0021709F">
      <w:r w:rsidRPr="0021709F">
        <w:t xml:space="preserve">The SMPG CA Global Market Practice </w:t>
      </w:r>
      <w:r>
        <w:t>documents</w:t>
      </w:r>
      <w:r w:rsidRPr="0021709F">
        <w:t xml:space="preserve"> have two official releases</w:t>
      </w:r>
      <w:r w:rsidR="00AE39A8">
        <w:t xml:space="preserve"> per year</w:t>
      </w:r>
      <w:r w:rsidRPr="0021709F">
        <w:t xml:space="preserve">. The objective of these releases is to allow users and implementers to synchronise the implementation of the Global Market Practice </w:t>
      </w:r>
      <w:r>
        <w:t xml:space="preserve">documents </w:t>
      </w:r>
      <w:r w:rsidRPr="0021709F">
        <w:t xml:space="preserve"> with the yearly SWIFT Standard Releases</w:t>
      </w:r>
      <w:r w:rsidR="00AE39A8">
        <w:rPr>
          <w:rStyle w:val="FootnoteReference"/>
        </w:rPr>
        <w:footnoteReference w:id="1"/>
      </w:r>
      <w:r w:rsidRPr="0021709F">
        <w:t>.</w:t>
      </w:r>
    </w:p>
    <w:p w:rsidR="001F0D3A" w:rsidRDefault="005B3440" w:rsidP="0021709F">
      <w:r>
        <w:t>A draft (</w:t>
      </w:r>
      <w:r w:rsidR="001628D5">
        <w:t>v</w:t>
      </w:r>
      <w:r>
        <w:t xml:space="preserve">0.1) of the </w:t>
      </w:r>
      <w:r w:rsidR="0021709F" w:rsidRPr="0021709F">
        <w:t xml:space="preserve">Global Market Practice </w:t>
      </w:r>
      <w:r>
        <w:t>documents</w:t>
      </w:r>
      <w:r w:rsidR="001628D5">
        <w:t xml:space="preserve">  is first </w:t>
      </w:r>
      <w:r>
        <w:t>published</w:t>
      </w:r>
      <w:r w:rsidR="0021709F" w:rsidRPr="0021709F">
        <w:t xml:space="preserve"> in </w:t>
      </w:r>
      <w:r w:rsidR="001628D5">
        <w:t xml:space="preserve">November of the year preceding the year </w:t>
      </w:r>
      <w:r w:rsidR="001F0D3A">
        <w:t xml:space="preserve">of the SWIFTSTandards release for which the market practices should apply. </w:t>
      </w:r>
    </w:p>
    <w:p w:rsidR="0021709F" w:rsidRDefault="001F0D3A" w:rsidP="0021709F">
      <w:r>
        <w:t>A final version (v1.0) of the Global Market Practice</w:t>
      </w:r>
      <w:r w:rsidR="001628D5">
        <w:t xml:space="preserve"> </w:t>
      </w:r>
      <w:r>
        <w:t>documents is then published in February</w:t>
      </w:r>
      <w:r>
        <w:rPr>
          <w:rStyle w:val="FootnoteReference"/>
        </w:rPr>
        <w:footnoteReference w:id="2"/>
      </w:r>
      <w:r>
        <w:t xml:space="preserve"> of the same year of the Standards release for which the market practices should apply.</w:t>
      </w:r>
      <w:r w:rsidR="0021709F" w:rsidRPr="0021709F">
        <w:t xml:space="preserve"> </w:t>
      </w:r>
    </w:p>
    <w:p w:rsidR="001F0D3A" w:rsidRDefault="001F0D3A" w:rsidP="0021709F"/>
    <w:p w:rsidR="001F0D3A" w:rsidRPr="0021709F" w:rsidRDefault="001F0D3A" w:rsidP="0021709F">
      <w:r>
        <w:t>This is illustrated in the</w:t>
      </w:r>
      <w:r w:rsidR="00EA442B">
        <w:t xml:space="preserve"> following graphical time line: </w:t>
      </w:r>
      <w:r>
        <w:t xml:space="preserve"> </w:t>
      </w:r>
    </w:p>
    <w:p w:rsidR="005F2EB6" w:rsidRDefault="00D137CD" w:rsidP="0021709F">
      <w:r>
        <w:rPr>
          <w:noProof/>
          <w:lang w:val="en-GB" w:eastAsia="en-GB"/>
        </w:rPr>
        <w:pict>
          <v:rect id="_x0000_s1170" style="position:absolute;left:0;text-align:left;margin-left:206.25pt;margin-top:10.5pt;width:199.5pt;height:237.75pt;z-index:251652606" fillcolor="#b8cce4 [1300]" strokecolor="black [3213]"/>
        </w:pict>
      </w:r>
      <w:r>
        <w:rPr>
          <w:noProof/>
          <w:lang w:val="en-GB" w:eastAsia="en-GB"/>
        </w:rPr>
        <w:pict>
          <v:rect id="_x0000_s1169" style="position:absolute;left:0;text-align:left;margin-left:5.25pt;margin-top:10.5pt;width:199.5pt;height:237.75pt;z-index:251653631" fillcolor="#fbd4b4 [1305]"/>
        </w:pict>
      </w:r>
      <w:bookmarkStart w:id="6" w:name="_Hlt54594163"/>
      <w:bookmarkEnd w:id="6"/>
      <w:r>
        <w:rPr>
          <w:noProof/>
          <w:lang w:val="en-GB" w:eastAsia="en-GB"/>
        </w:rPr>
        <w:pict>
          <v:shapetype id="_x0000_t202" coordsize="21600,21600" o:spt="202" path="m,l,21600r21600,l21600,xe">
            <v:stroke joinstyle="miter"/>
            <v:path gradientshapeok="t" o:connecttype="rect"/>
          </v:shapetype>
          <v:shape id="_x0000_s1179" type="#_x0000_t202" style="position:absolute;left:0;text-align:left;margin-left:276.75pt;margin-top:12.75pt;width:1in;height:59.25pt;z-index:251671040">
            <v:textbox>
              <w:txbxContent>
                <w:p w:rsidR="00427A21" w:rsidRPr="008818E0" w:rsidRDefault="00427A21" w:rsidP="008818E0">
                  <w:pPr>
                    <w:jc w:val="center"/>
                    <w:rPr>
                      <w:b/>
                      <w:lang w:val="fr-BE"/>
                    </w:rPr>
                  </w:pPr>
                  <w:r w:rsidRPr="008818E0">
                    <w:rPr>
                      <w:b/>
                      <w:lang w:val="fr-BE"/>
                    </w:rPr>
                    <w:t>Annual</w:t>
                  </w:r>
                </w:p>
                <w:p w:rsidR="00427A21" w:rsidRPr="008818E0" w:rsidRDefault="00427A21" w:rsidP="008818E0">
                  <w:pPr>
                    <w:jc w:val="center"/>
                    <w:rPr>
                      <w:b/>
                      <w:lang w:val="fr-BE"/>
                    </w:rPr>
                  </w:pPr>
                  <w:r w:rsidRPr="008818E0">
                    <w:rPr>
                      <w:b/>
                      <w:lang w:val="fr-BE"/>
                    </w:rPr>
                    <w:t>Standards</w:t>
                  </w:r>
                </w:p>
                <w:p w:rsidR="00427A21" w:rsidRPr="008818E0" w:rsidRDefault="00427A21" w:rsidP="008818E0">
                  <w:pPr>
                    <w:jc w:val="center"/>
                    <w:rPr>
                      <w:b/>
                      <w:lang w:val="fr-BE"/>
                    </w:rPr>
                  </w:pPr>
                  <w:r w:rsidRPr="008818E0">
                    <w:rPr>
                      <w:b/>
                      <w:lang w:val="fr-BE"/>
                    </w:rPr>
                    <w:t>Release</w:t>
                  </w:r>
                </w:p>
                <w:p w:rsidR="00427A21" w:rsidRPr="008818E0" w:rsidRDefault="00427A21" w:rsidP="008818E0">
                  <w:pPr>
                    <w:jc w:val="center"/>
                    <w:rPr>
                      <w:b/>
                      <w:lang w:val="fr-BE"/>
                    </w:rPr>
                  </w:pPr>
                  <w:r w:rsidRPr="008818E0">
                    <w:rPr>
                      <w:b/>
                      <w:lang w:val="fr-BE"/>
                    </w:rPr>
                    <w:t xml:space="preserve">Year </w:t>
                  </w:r>
                  <w:r>
                    <w:rPr>
                      <w:b/>
                      <w:lang w:val="fr-BE"/>
                    </w:rPr>
                    <w:t>«</w:t>
                  </w:r>
                  <w:r w:rsidRPr="008818E0">
                    <w:rPr>
                      <w:b/>
                      <w:lang w:val="fr-BE"/>
                    </w:rPr>
                    <w:t>Y</w:t>
                  </w:r>
                  <w:r>
                    <w:rPr>
                      <w:b/>
                      <w:lang w:val="fr-BE"/>
                    </w:rPr>
                    <w:t>+1»</w:t>
                  </w:r>
                </w:p>
              </w:txbxContent>
            </v:textbox>
          </v:shape>
        </w:pict>
      </w:r>
      <w:r>
        <w:rPr>
          <w:noProof/>
          <w:lang w:val="en-GB" w:eastAsia="en-GB"/>
        </w:rPr>
        <w:pict>
          <v:shape id="_x0000_s1178" type="#_x0000_t202" style="position:absolute;left:0;text-align:left;margin-left:76.5pt;margin-top:12.75pt;width:1in;height:59.25pt;z-index:251670016" strokecolor="black [3213]">
            <v:textbox>
              <w:txbxContent>
                <w:p w:rsidR="00427A21" w:rsidRPr="008818E0" w:rsidRDefault="00427A21" w:rsidP="008818E0">
                  <w:pPr>
                    <w:jc w:val="center"/>
                    <w:rPr>
                      <w:b/>
                      <w:lang w:val="fr-BE"/>
                    </w:rPr>
                  </w:pPr>
                  <w:r w:rsidRPr="008818E0">
                    <w:rPr>
                      <w:b/>
                      <w:lang w:val="fr-BE"/>
                    </w:rPr>
                    <w:t>Annual</w:t>
                  </w:r>
                </w:p>
                <w:p w:rsidR="00427A21" w:rsidRPr="008818E0" w:rsidRDefault="00427A21" w:rsidP="008818E0">
                  <w:pPr>
                    <w:jc w:val="center"/>
                    <w:rPr>
                      <w:b/>
                      <w:lang w:val="fr-BE"/>
                    </w:rPr>
                  </w:pPr>
                  <w:r w:rsidRPr="008818E0">
                    <w:rPr>
                      <w:b/>
                      <w:lang w:val="fr-BE"/>
                    </w:rPr>
                    <w:t>Standards</w:t>
                  </w:r>
                </w:p>
                <w:p w:rsidR="00427A21" w:rsidRPr="008818E0" w:rsidRDefault="00427A21" w:rsidP="008818E0">
                  <w:pPr>
                    <w:jc w:val="center"/>
                    <w:rPr>
                      <w:b/>
                      <w:lang w:val="fr-BE"/>
                    </w:rPr>
                  </w:pPr>
                  <w:r w:rsidRPr="008818E0">
                    <w:rPr>
                      <w:b/>
                      <w:lang w:val="fr-BE"/>
                    </w:rPr>
                    <w:t>Release</w:t>
                  </w:r>
                </w:p>
                <w:p w:rsidR="00427A21" w:rsidRPr="008818E0" w:rsidRDefault="00427A21" w:rsidP="008818E0">
                  <w:pPr>
                    <w:jc w:val="center"/>
                    <w:rPr>
                      <w:b/>
                      <w:lang w:val="fr-BE"/>
                    </w:rPr>
                  </w:pPr>
                  <w:r w:rsidRPr="008818E0">
                    <w:rPr>
                      <w:b/>
                      <w:lang w:val="fr-BE"/>
                    </w:rPr>
                    <w:t xml:space="preserve">Year </w:t>
                  </w:r>
                  <w:r>
                    <w:rPr>
                      <w:b/>
                      <w:lang w:val="fr-BE"/>
                    </w:rPr>
                    <w:t>«</w:t>
                  </w:r>
                  <w:r w:rsidRPr="008818E0">
                    <w:rPr>
                      <w:b/>
                      <w:lang w:val="fr-BE"/>
                    </w:rPr>
                    <w:t>Y</w:t>
                  </w:r>
                  <w:r>
                    <w:rPr>
                      <w:b/>
                      <w:lang w:val="fr-BE"/>
                    </w:rPr>
                    <w:t>»</w:t>
                  </w:r>
                </w:p>
              </w:txbxContent>
            </v:textbox>
          </v:shape>
        </w:pict>
      </w:r>
    </w:p>
    <w:p w:rsidR="005F2EB6" w:rsidRDefault="005F2EB6" w:rsidP="0021709F"/>
    <w:p w:rsidR="005F2EB6" w:rsidRDefault="005F2EB6" w:rsidP="0021709F"/>
    <w:p w:rsidR="005F2EB6" w:rsidRDefault="005F2EB6" w:rsidP="0021709F"/>
    <w:p w:rsidR="005F2EB6" w:rsidRDefault="00D137CD" w:rsidP="0021709F">
      <w:r>
        <w:rPr>
          <w:noProof/>
          <w:lang w:val="en-GB" w:eastAsia="en-GB"/>
        </w:rPr>
        <w:pict>
          <v:shape id="_x0000_s1176" type="#_x0000_t202" style="position:absolute;left:0;text-align:left;margin-left:216.75pt;margin-top:10.5pt;width:39pt;height:23.25pt;z-index:251667968" filled="f" stroked="f">
            <v:textbox>
              <w:txbxContent>
                <w:p w:rsidR="00427A21" w:rsidRPr="008818E0" w:rsidRDefault="00427A21">
                  <w:pPr>
                    <w:rPr>
                      <w:b/>
                      <w:color w:val="0000FF"/>
                      <w:sz w:val="22"/>
                      <w:szCs w:val="22"/>
                      <w:lang w:val="fr-BE"/>
                    </w:rPr>
                  </w:pPr>
                  <w:r w:rsidRPr="008818E0">
                    <w:rPr>
                      <w:b/>
                      <w:color w:val="0000FF"/>
                      <w:sz w:val="22"/>
                      <w:szCs w:val="22"/>
                      <w:lang w:val="fr-BE"/>
                    </w:rPr>
                    <w:t>Feb.</w:t>
                  </w:r>
                </w:p>
              </w:txbxContent>
            </v:textbox>
          </v:shape>
        </w:pict>
      </w:r>
      <w:r>
        <w:rPr>
          <w:noProof/>
          <w:lang w:val="en-GB" w:eastAsia="en-GB"/>
        </w:rPr>
        <w:pict>
          <v:shape id="_x0000_s1174" type="#_x0000_t202" style="position:absolute;left:0;text-align:left;margin-left:33pt;margin-top:9.75pt;width:41.25pt;height:21pt;z-index:251665920" filled="f" stroked="f">
            <v:textbox style="mso-next-textbox:#_x0000_s1174">
              <w:txbxContent>
                <w:p w:rsidR="00427A21" w:rsidRPr="005F2EB6" w:rsidRDefault="00427A21">
                  <w:pPr>
                    <w:rPr>
                      <w:b/>
                      <w:color w:val="0000FF"/>
                      <w:sz w:val="22"/>
                      <w:szCs w:val="22"/>
                      <w:lang w:val="fr-BE"/>
                    </w:rPr>
                  </w:pPr>
                  <w:r w:rsidRPr="005F2EB6">
                    <w:rPr>
                      <w:b/>
                      <w:color w:val="0000FF"/>
                      <w:sz w:val="22"/>
                      <w:szCs w:val="22"/>
                      <w:lang w:val="fr-BE"/>
                    </w:rPr>
                    <w:t>Feb</w:t>
                  </w:r>
                  <w:r>
                    <w:rPr>
                      <w:b/>
                      <w:color w:val="0000FF"/>
                      <w:sz w:val="22"/>
                      <w:szCs w:val="22"/>
                      <w:lang w:val="fr-BE"/>
                    </w:rPr>
                    <w:t>.</w:t>
                  </w:r>
                </w:p>
              </w:txbxContent>
            </v:textbox>
          </v:shape>
        </w:pict>
      </w:r>
      <w:r>
        <w:rPr>
          <w:noProof/>
          <w:lang w:val="en-GB" w:eastAsia="en-GB"/>
        </w:rPr>
        <w:pict>
          <v:shape id="_x0000_s1175" type="#_x0000_t202" style="position:absolute;left:0;text-align:left;margin-left:152.25pt;margin-top:11.25pt;width:39pt;height:17.25pt;z-index:251666944" filled="f" stroked="f">
            <v:textbox style="mso-next-textbox:#_x0000_s1175">
              <w:txbxContent>
                <w:p w:rsidR="00427A21" w:rsidRPr="008818E0" w:rsidRDefault="00427A21">
                  <w:pPr>
                    <w:rPr>
                      <w:b/>
                      <w:color w:val="0000FF"/>
                      <w:sz w:val="22"/>
                      <w:szCs w:val="22"/>
                      <w:lang w:val="fr-BE"/>
                    </w:rPr>
                  </w:pPr>
                  <w:r w:rsidRPr="008818E0">
                    <w:rPr>
                      <w:b/>
                      <w:color w:val="0000FF"/>
                      <w:sz w:val="22"/>
                      <w:szCs w:val="22"/>
                      <w:lang w:val="fr-BE"/>
                    </w:rPr>
                    <w:t>Nov.</w:t>
                  </w:r>
                </w:p>
              </w:txbxContent>
            </v:textbox>
          </v:shape>
        </w:pict>
      </w:r>
    </w:p>
    <w:p w:rsidR="005F2EB6" w:rsidRDefault="00D137CD" w:rsidP="0021709F">
      <w:r>
        <w:rPr>
          <w:noProof/>
          <w:lang w:val="en-GB" w:eastAsia="en-GB"/>
        </w:rPr>
        <w:pict>
          <v:shape id="_x0000_s1177" type="#_x0000_t202" style="position:absolute;left:0;text-align:left;margin-left:366pt;margin-top:0;width:38.25pt;height:24.75pt;z-index:251668992" filled="f" stroked="f">
            <v:textbox>
              <w:txbxContent>
                <w:p w:rsidR="00427A21" w:rsidRPr="008818E0" w:rsidRDefault="00427A21">
                  <w:pPr>
                    <w:rPr>
                      <w:b/>
                      <w:color w:val="0000FF"/>
                      <w:sz w:val="22"/>
                      <w:szCs w:val="22"/>
                      <w:lang w:val="fr-BE"/>
                    </w:rPr>
                  </w:pPr>
                  <w:r>
                    <w:rPr>
                      <w:b/>
                      <w:color w:val="0000FF"/>
                      <w:sz w:val="22"/>
                      <w:szCs w:val="22"/>
                      <w:lang w:val="fr-BE"/>
                    </w:rPr>
                    <w:t>Nov.</w:t>
                  </w:r>
                </w:p>
              </w:txbxContent>
            </v:textbox>
          </v:shape>
        </w:pict>
      </w:r>
    </w:p>
    <w:p w:rsidR="005F2EB6" w:rsidRDefault="00D137CD" w:rsidP="0021709F">
      <w:r>
        <w:rPr>
          <w:noProof/>
          <w:lang w:val="en-GB" w:eastAsia="en-GB"/>
        </w:rPr>
        <w:pict>
          <v:shapetype id="_x0000_t32" coordsize="21600,21600" o:spt="32" o:oned="t" path="m,l21600,21600e" filled="f">
            <v:path arrowok="t" fillok="f" o:connecttype="none"/>
            <o:lock v:ext="edit" shapetype="t"/>
          </v:shapetype>
          <v:shape id="_x0000_s1171" type="#_x0000_t32" style="position:absolute;left:0;text-align:left;margin-left:171pt;margin-top:9pt;width:0;height:29.25pt;z-index:251662848" o:connectortype="straight" strokecolor="blue" strokeweight="3pt"/>
        </w:pict>
      </w:r>
      <w:r>
        <w:rPr>
          <w:noProof/>
          <w:lang w:val="en-GB" w:eastAsia="en-GB"/>
        </w:rPr>
        <w:pict>
          <v:shape id="_x0000_s1172" type="#_x0000_t32" style="position:absolute;left:0;text-align:left;margin-left:235.5pt;margin-top:9pt;width:0;height:29.25pt;z-index:251663872" o:connectortype="straight" strokecolor="blue" strokeweight="3pt"/>
        </w:pict>
      </w:r>
      <w:r>
        <w:rPr>
          <w:noProof/>
          <w:lang w:val="en-GB" w:eastAsia="en-GB"/>
        </w:rPr>
        <w:pict>
          <v:shape id="_x0000_s1173" type="#_x0000_t32" style="position:absolute;left:0;text-align:left;margin-left:385.5pt;margin-top:9pt;width:0;height:29.25pt;z-index:251664896" o:connectortype="straight" strokecolor="blue" strokeweight="3pt"/>
        </w:pict>
      </w:r>
      <w:r>
        <w:rPr>
          <w:noProof/>
          <w:lang w:val="en-GB" w:eastAsia="en-GB"/>
        </w:rPr>
        <w:pict>
          <v:shape id="_x0000_s1168" type="#_x0000_t32" style="position:absolute;left:0;text-align:left;margin-left:50.25pt;margin-top:9pt;width:0;height:29.25pt;z-index:251661824" o:connectortype="straight" strokecolor="blue" strokeweight="3pt"/>
        </w:pict>
      </w:r>
    </w:p>
    <w:p w:rsidR="005F2EB6" w:rsidRDefault="00D137CD" w:rsidP="0021709F">
      <w:r>
        <w:rPr>
          <w:noProof/>
          <w:lang w:val="en-GB" w:eastAsia="en-GB"/>
        </w:rPr>
        <w:pict>
          <v:shape id="_x0000_s1167" type="#_x0000_t32" style="position:absolute;left:0;text-align:left;margin-left:5.25pt;margin-top:10.5pt;width:429.75pt;height:0;z-index:251660800" o:connectortype="straight" strokecolor="blue" strokeweight="4.5pt">
            <v:stroke endarrow="block"/>
          </v:shape>
        </w:pict>
      </w:r>
    </w:p>
    <w:p w:rsidR="005F2EB6" w:rsidRDefault="00D137CD" w:rsidP="0021709F">
      <w:r>
        <w:rPr>
          <w:noProof/>
          <w:lang w:val="en-GB" w:eastAsia="en-GB"/>
        </w:rPr>
        <w:pict>
          <v:shape id="_x0000_s1183" type="#_x0000_t202" style="position:absolute;left:0;text-align:left;margin-left:327pt;margin-top:10.5pt;width:85.5pt;height:86.25pt;z-index:251675136" filled="f" stroked="f">
            <v:textbox style="mso-next-textbox:#_x0000_s1183">
              <w:txbxContent>
                <w:p w:rsidR="00427A21" w:rsidRPr="008818E0" w:rsidRDefault="00427A21" w:rsidP="00EE682A">
                  <w:pPr>
                    <w:spacing w:after="0"/>
                    <w:jc w:val="left"/>
                    <w:rPr>
                      <w:b/>
                      <w:sz w:val="18"/>
                      <w:szCs w:val="18"/>
                      <w:lang w:val="en-GB"/>
                    </w:rPr>
                  </w:pPr>
                  <w:r w:rsidRPr="00EE682A">
                    <w:rPr>
                      <w:sz w:val="18"/>
                      <w:szCs w:val="18"/>
                      <w:lang w:val="en-GB"/>
                    </w:rPr>
                    <w:t>Implementation of</w:t>
                  </w:r>
                  <w:r>
                    <w:rPr>
                      <w:b/>
                      <w:sz w:val="18"/>
                      <w:szCs w:val="18"/>
                      <w:lang w:val="en-GB"/>
                    </w:rPr>
                    <w:t xml:space="preserve"> </w:t>
                  </w:r>
                  <w:r w:rsidRPr="008818E0">
                    <w:rPr>
                      <w:b/>
                      <w:sz w:val="18"/>
                      <w:szCs w:val="18"/>
                      <w:lang w:val="en-GB"/>
                    </w:rPr>
                    <w:t>GMP Part X</w:t>
                  </w:r>
                </w:p>
                <w:p w:rsidR="00427A21" w:rsidRDefault="00427A21" w:rsidP="00EE682A">
                  <w:pPr>
                    <w:spacing w:after="0"/>
                    <w:jc w:val="left"/>
                    <w:rPr>
                      <w:b/>
                      <w:color w:val="0000FF"/>
                      <w:sz w:val="18"/>
                      <w:szCs w:val="18"/>
                      <w:lang w:val="en-GB"/>
                    </w:rPr>
                  </w:pPr>
                  <w:r w:rsidRPr="00AB4024">
                    <w:rPr>
                      <w:b/>
                      <w:color w:val="0000FF"/>
                      <w:sz w:val="18"/>
                      <w:szCs w:val="18"/>
                      <w:lang w:val="en-GB"/>
                    </w:rPr>
                    <w:t>SR200Y</w:t>
                  </w:r>
                  <w:r>
                    <w:rPr>
                      <w:b/>
                      <w:color w:val="0000FF"/>
                      <w:sz w:val="18"/>
                      <w:szCs w:val="18"/>
                      <w:lang w:val="en-GB"/>
                    </w:rPr>
                    <w:t>+1</w:t>
                  </w:r>
                  <w:r w:rsidRPr="00AB4024">
                    <w:rPr>
                      <w:b/>
                      <w:color w:val="0000FF"/>
                      <w:sz w:val="18"/>
                      <w:szCs w:val="18"/>
                      <w:lang w:val="en-GB"/>
                    </w:rPr>
                    <w:t>_V1.0</w:t>
                  </w:r>
                </w:p>
                <w:p w:rsidR="00427A21" w:rsidRPr="00EE682A" w:rsidRDefault="00427A21" w:rsidP="00EE682A">
                  <w:pPr>
                    <w:spacing w:after="0"/>
                    <w:jc w:val="left"/>
                    <w:rPr>
                      <w:color w:val="000000"/>
                      <w:sz w:val="18"/>
                      <w:szCs w:val="18"/>
                      <w:lang w:val="en-GB"/>
                    </w:rPr>
                  </w:pPr>
                  <w:r w:rsidRPr="00EE682A">
                    <w:rPr>
                      <w:color w:val="000000"/>
                      <w:sz w:val="18"/>
                      <w:szCs w:val="18"/>
                      <w:lang w:val="en-GB"/>
                    </w:rPr>
                    <w:t xml:space="preserve">and </w:t>
                  </w:r>
                </w:p>
                <w:p w:rsidR="00427A21" w:rsidRDefault="00427A21" w:rsidP="00EE682A">
                  <w:pPr>
                    <w:spacing w:after="0"/>
                    <w:jc w:val="left"/>
                    <w:rPr>
                      <w:sz w:val="18"/>
                      <w:szCs w:val="18"/>
                      <w:lang w:val="en-GB"/>
                    </w:rPr>
                  </w:pPr>
                  <w:r>
                    <w:rPr>
                      <w:sz w:val="18"/>
                      <w:szCs w:val="18"/>
                      <w:lang w:val="en-GB"/>
                    </w:rPr>
                    <w:t xml:space="preserve">publication of </w:t>
                  </w:r>
                  <w:r w:rsidRPr="00AB4024">
                    <w:rPr>
                      <w:sz w:val="18"/>
                      <w:szCs w:val="18"/>
                      <w:lang w:val="en-GB"/>
                    </w:rPr>
                    <w:t xml:space="preserve"> </w:t>
                  </w:r>
                </w:p>
                <w:p w:rsidR="00427A21" w:rsidRPr="00EE682A" w:rsidRDefault="00427A21" w:rsidP="00EE682A">
                  <w:pPr>
                    <w:spacing w:after="0"/>
                    <w:jc w:val="left"/>
                    <w:rPr>
                      <w:b/>
                      <w:sz w:val="18"/>
                      <w:szCs w:val="18"/>
                      <w:lang w:val="en-GB"/>
                    </w:rPr>
                  </w:pPr>
                  <w:r w:rsidRPr="00EE682A">
                    <w:rPr>
                      <w:b/>
                      <w:sz w:val="18"/>
                      <w:szCs w:val="18"/>
                      <w:lang w:val="en-GB"/>
                    </w:rPr>
                    <w:t>GMP Part X</w:t>
                  </w:r>
                </w:p>
                <w:p w:rsidR="00427A21" w:rsidRPr="00EE682A" w:rsidRDefault="00427A21" w:rsidP="00EE682A">
                  <w:pPr>
                    <w:spacing w:after="0"/>
                    <w:jc w:val="left"/>
                    <w:rPr>
                      <w:b/>
                      <w:color w:val="0000FF"/>
                      <w:sz w:val="18"/>
                      <w:szCs w:val="18"/>
                      <w:lang w:val="en-GB"/>
                    </w:rPr>
                  </w:pPr>
                  <w:r>
                    <w:rPr>
                      <w:b/>
                      <w:color w:val="0000FF"/>
                      <w:sz w:val="18"/>
                      <w:szCs w:val="18"/>
                      <w:lang w:val="en-GB"/>
                    </w:rPr>
                    <w:t>SR200Y+2</w:t>
                  </w:r>
                  <w:r w:rsidRPr="00EE682A">
                    <w:rPr>
                      <w:b/>
                      <w:color w:val="0000FF"/>
                      <w:sz w:val="18"/>
                      <w:szCs w:val="18"/>
                      <w:lang w:val="en-GB"/>
                    </w:rPr>
                    <w:t>_V0.1</w:t>
                  </w:r>
                </w:p>
              </w:txbxContent>
            </v:textbox>
          </v:shape>
        </w:pict>
      </w:r>
      <w:r>
        <w:rPr>
          <w:noProof/>
          <w:lang w:val="en-GB" w:eastAsia="en-GB"/>
        </w:rPr>
        <w:pict>
          <v:shape id="_x0000_s1182" type="#_x0000_t202" style="position:absolute;left:0;text-align:left;margin-left:204pt;margin-top:12.75pt;width:107.25pt;height:69pt;z-index:251674112" filled="f" stroked="f">
            <v:textbox>
              <w:txbxContent>
                <w:p w:rsidR="00427A21" w:rsidRPr="00EE682A" w:rsidRDefault="00427A21" w:rsidP="00EE682A">
                  <w:pPr>
                    <w:spacing w:after="0"/>
                    <w:jc w:val="left"/>
                    <w:rPr>
                      <w:sz w:val="18"/>
                      <w:szCs w:val="18"/>
                      <w:lang w:val="en-GB"/>
                    </w:rPr>
                  </w:pPr>
                  <w:r w:rsidRPr="00EE682A">
                    <w:rPr>
                      <w:sz w:val="18"/>
                      <w:szCs w:val="18"/>
                      <w:lang w:val="en-GB"/>
                    </w:rPr>
                    <w:t xml:space="preserve">Publication of </w:t>
                  </w:r>
                </w:p>
                <w:p w:rsidR="00427A21" w:rsidRPr="008818E0" w:rsidRDefault="00427A21" w:rsidP="00EE682A">
                  <w:pPr>
                    <w:spacing w:after="0"/>
                    <w:jc w:val="left"/>
                    <w:rPr>
                      <w:b/>
                      <w:sz w:val="18"/>
                      <w:szCs w:val="18"/>
                      <w:lang w:val="en-GB"/>
                    </w:rPr>
                  </w:pPr>
                  <w:r w:rsidRPr="008818E0">
                    <w:rPr>
                      <w:b/>
                      <w:sz w:val="18"/>
                      <w:szCs w:val="18"/>
                      <w:lang w:val="en-GB"/>
                    </w:rPr>
                    <w:t>GMP Part X</w:t>
                  </w:r>
                </w:p>
                <w:p w:rsidR="00427A21" w:rsidRPr="00AB4024" w:rsidRDefault="00427A21" w:rsidP="00EE682A">
                  <w:pPr>
                    <w:spacing w:after="0"/>
                    <w:jc w:val="left"/>
                    <w:rPr>
                      <w:b/>
                      <w:color w:val="0000FF"/>
                      <w:sz w:val="18"/>
                      <w:szCs w:val="18"/>
                      <w:lang w:val="en-GB"/>
                    </w:rPr>
                  </w:pPr>
                  <w:r w:rsidRPr="00AB4024">
                    <w:rPr>
                      <w:b/>
                      <w:color w:val="0000FF"/>
                      <w:sz w:val="18"/>
                      <w:szCs w:val="18"/>
                      <w:lang w:val="en-GB"/>
                    </w:rPr>
                    <w:t>SR200Y</w:t>
                  </w:r>
                  <w:r>
                    <w:rPr>
                      <w:b/>
                      <w:color w:val="0000FF"/>
                      <w:sz w:val="18"/>
                      <w:szCs w:val="18"/>
                      <w:lang w:val="en-GB"/>
                    </w:rPr>
                    <w:t>+1</w:t>
                  </w:r>
                  <w:r w:rsidRPr="00AB4024">
                    <w:rPr>
                      <w:b/>
                      <w:color w:val="0000FF"/>
                      <w:sz w:val="18"/>
                      <w:szCs w:val="18"/>
                      <w:lang w:val="en-GB"/>
                    </w:rPr>
                    <w:t>_V1.0</w:t>
                  </w:r>
                </w:p>
                <w:p w:rsidR="00427A21" w:rsidRPr="00AB4024" w:rsidRDefault="00427A21" w:rsidP="00EE682A">
                  <w:pPr>
                    <w:spacing w:after="0"/>
                    <w:jc w:val="left"/>
                    <w:rPr>
                      <w:sz w:val="18"/>
                      <w:szCs w:val="18"/>
                      <w:lang w:val="en-GB"/>
                    </w:rPr>
                  </w:pPr>
                  <w:r w:rsidRPr="00AB4024">
                    <w:rPr>
                      <w:sz w:val="18"/>
                      <w:szCs w:val="18"/>
                      <w:lang w:val="en-GB"/>
                    </w:rPr>
                    <w:t>Final version for</w:t>
                  </w:r>
                </w:p>
                <w:p w:rsidR="00427A21" w:rsidRPr="00AB4024" w:rsidRDefault="00427A21" w:rsidP="00EE682A">
                  <w:pPr>
                    <w:spacing w:after="0"/>
                    <w:jc w:val="left"/>
                    <w:rPr>
                      <w:sz w:val="18"/>
                      <w:szCs w:val="18"/>
                      <w:lang w:val="en-GB"/>
                    </w:rPr>
                  </w:pPr>
                  <w:r w:rsidRPr="00AB4024">
                    <w:rPr>
                      <w:sz w:val="18"/>
                      <w:szCs w:val="18"/>
                      <w:lang w:val="en-GB"/>
                    </w:rPr>
                    <w:t xml:space="preserve">implementation at next annual standards release </w:t>
                  </w:r>
                </w:p>
                <w:p w:rsidR="00427A21" w:rsidRPr="008818E0" w:rsidRDefault="00427A21" w:rsidP="00EE682A">
                  <w:pPr>
                    <w:jc w:val="left"/>
                    <w:rPr>
                      <w:sz w:val="18"/>
                      <w:szCs w:val="18"/>
                    </w:rPr>
                  </w:pPr>
                </w:p>
              </w:txbxContent>
            </v:textbox>
          </v:shape>
        </w:pict>
      </w:r>
    </w:p>
    <w:p w:rsidR="005F2EB6" w:rsidRDefault="00D137CD" w:rsidP="0021709F">
      <w:r>
        <w:rPr>
          <w:noProof/>
          <w:lang w:val="en-GB" w:eastAsia="en-GB"/>
        </w:rPr>
        <w:pict>
          <v:shape id="_x0000_s1181" type="#_x0000_t202" style="position:absolute;left:0;text-align:left;margin-left:120.75pt;margin-top:0;width:85.5pt;height:86.25pt;z-index:251673088" filled="f" stroked="f">
            <v:textbox>
              <w:txbxContent>
                <w:p w:rsidR="00427A21" w:rsidRPr="008818E0" w:rsidRDefault="00427A21" w:rsidP="00AB4024">
                  <w:pPr>
                    <w:spacing w:after="0"/>
                    <w:jc w:val="left"/>
                    <w:rPr>
                      <w:b/>
                      <w:sz w:val="18"/>
                      <w:szCs w:val="18"/>
                      <w:lang w:val="en-GB"/>
                    </w:rPr>
                  </w:pPr>
                  <w:r w:rsidRPr="00EE682A">
                    <w:rPr>
                      <w:sz w:val="18"/>
                      <w:szCs w:val="18"/>
                      <w:lang w:val="en-GB"/>
                    </w:rPr>
                    <w:t>Implementation of</w:t>
                  </w:r>
                  <w:r>
                    <w:rPr>
                      <w:b/>
                      <w:sz w:val="18"/>
                      <w:szCs w:val="18"/>
                      <w:lang w:val="en-GB"/>
                    </w:rPr>
                    <w:t xml:space="preserve"> </w:t>
                  </w:r>
                  <w:r w:rsidRPr="008818E0">
                    <w:rPr>
                      <w:b/>
                      <w:sz w:val="18"/>
                      <w:szCs w:val="18"/>
                      <w:lang w:val="en-GB"/>
                    </w:rPr>
                    <w:t>GMP Part X</w:t>
                  </w:r>
                </w:p>
                <w:p w:rsidR="00427A21" w:rsidRDefault="00427A21" w:rsidP="00AB4024">
                  <w:pPr>
                    <w:spacing w:after="0"/>
                    <w:jc w:val="left"/>
                    <w:rPr>
                      <w:b/>
                      <w:color w:val="0000FF"/>
                      <w:sz w:val="18"/>
                      <w:szCs w:val="18"/>
                      <w:lang w:val="en-GB"/>
                    </w:rPr>
                  </w:pPr>
                  <w:r w:rsidRPr="00AB4024">
                    <w:rPr>
                      <w:b/>
                      <w:color w:val="0000FF"/>
                      <w:sz w:val="18"/>
                      <w:szCs w:val="18"/>
                      <w:lang w:val="en-GB"/>
                    </w:rPr>
                    <w:t>SR200Y_V1.0</w:t>
                  </w:r>
                </w:p>
                <w:p w:rsidR="00427A21" w:rsidRPr="00EE682A" w:rsidRDefault="00427A21" w:rsidP="00AB4024">
                  <w:pPr>
                    <w:spacing w:after="0"/>
                    <w:jc w:val="left"/>
                    <w:rPr>
                      <w:color w:val="000000" w:themeColor="text1"/>
                      <w:sz w:val="18"/>
                      <w:szCs w:val="18"/>
                      <w:lang w:val="en-GB"/>
                    </w:rPr>
                  </w:pPr>
                  <w:r w:rsidRPr="00EE682A">
                    <w:rPr>
                      <w:color w:val="000000" w:themeColor="text1"/>
                      <w:sz w:val="18"/>
                      <w:szCs w:val="18"/>
                      <w:lang w:val="en-GB"/>
                    </w:rPr>
                    <w:t xml:space="preserve">and </w:t>
                  </w:r>
                </w:p>
                <w:p w:rsidR="00427A21" w:rsidRDefault="00427A21" w:rsidP="00AB4024">
                  <w:pPr>
                    <w:spacing w:after="0"/>
                    <w:jc w:val="left"/>
                    <w:rPr>
                      <w:sz w:val="18"/>
                      <w:szCs w:val="18"/>
                      <w:lang w:val="en-GB"/>
                    </w:rPr>
                  </w:pPr>
                  <w:r>
                    <w:rPr>
                      <w:sz w:val="18"/>
                      <w:szCs w:val="18"/>
                      <w:lang w:val="en-GB"/>
                    </w:rPr>
                    <w:t xml:space="preserve">publication of </w:t>
                  </w:r>
                  <w:r w:rsidRPr="00AB4024">
                    <w:rPr>
                      <w:sz w:val="18"/>
                      <w:szCs w:val="18"/>
                      <w:lang w:val="en-GB"/>
                    </w:rPr>
                    <w:t xml:space="preserve"> </w:t>
                  </w:r>
                </w:p>
                <w:p w:rsidR="00427A21" w:rsidRPr="00EE682A" w:rsidRDefault="00427A21" w:rsidP="00AB4024">
                  <w:pPr>
                    <w:spacing w:after="0"/>
                    <w:jc w:val="left"/>
                    <w:rPr>
                      <w:b/>
                      <w:sz w:val="18"/>
                      <w:szCs w:val="18"/>
                      <w:lang w:val="en-GB"/>
                    </w:rPr>
                  </w:pPr>
                  <w:r w:rsidRPr="00EE682A">
                    <w:rPr>
                      <w:b/>
                      <w:sz w:val="18"/>
                      <w:szCs w:val="18"/>
                      <w:lang w:val="en-GB"/>
                    </w:rPr>
                    <w:t>GMP Part X</w:t>
                  </w:r>
                </w:p>
                <w:p w:rsidR="00427A21" w:rsidRPr="00EE682A" w:rsidRDefault="00427A21" w:rsidP="00AB4024">
                  <w:pPr>
                    <w:spacing w:after="0"/>
                    <w:jc w:val="left"/>
                    <w:rPr>
                      <w:b/>
                      <w:color w:val="0000FF"/>
                      <w:sz w:val="18"/>
                      <w:szCs w:val="18"/>
                      <w:lang w:val="en-GB"/>
                    </w:rPr>
                  </w:pPr>
                  <w:r w:rsidRPr="00EE682A">
                    <w:rPr>
                      <w:b/>
                      <w:color w:val="0000FF"/>
                      <w:sz w:val="18"/>
                      <w:szCs w:val="18"/>
                      <w:lang w:val="en-GB"/>
                    </w:rPr>
                    <w:t>SR200Y+1_V0.1</w:t>
                  </w:r>
                </w:p>
              </w:txbxContent>
            </v:textbox>
          </v:shape>
        </w:pict>
      </w:r>
      <w:r>
        <w:rPr>
          <w:noProof/>
          <w:lang w:val="en-GB" w:eastAsia="en-GB"/>
        </w:rPr>
        <w:pict>
          <v:shape id="_x0000_s1180" type="#_x0000_t202" style="position:absolute;left:0;text-align:left;margin-left:.75pt;margin-top:0;width:107.25pt;height:69pt;z-index:251672064" filled="f" stroked="f">
            <v:textbox>
              <w:txbxContent>
                <w:p w:rsidR="00427A21" w:rsidRPr="00EE682A" w:rsidRDefault="00427A21" w:rsidP="008818E0">
                  <w:pPr>
                    <w:spacing w:after="0"/>
                    <w:jc w:val="left"/>
                    <w:rPr>
                      <w:sz w:val="18"/>
                      <w:szCs w:val="18"/>
                      <w:lang w:val="en-GB"/>
                    </w:rPr>
                  </w:pPr>
                  <w:r w:rsidRPr="00EE682A">
                    <w:rPr>
                      <w:sz w:val="18"/>
                      <w:szCs w:val="18"/>
                      <w:lang w:val="en-GB"/>
                    </w:rPr>
                    <w:t xml:space="preserve">Publication of </w:t>
                  </w:r>
                </w:p>
                <w:p w:rsidR="00427A21" w:rsidRPr="008818E0" w:rsidRDefault="00427A21" w:rsidP="008818E0">
                  <w:pPr>
                    <w:spacing w:after="0"/>
                    <w:jc w:val="left"/>
                    <w:rPr>
                      <w:b/>
                      <w:sz w:val="18"/>
                      <w:szCs w:val="18"/>
                      <w:lang w:val="en-GB"/>
                    </w:rPr>
                  </w:pPr>
                  <w:r w:rsidRPr="008818E0">
                    <w:rPr>
                      <w:b/>
                      <w:sz w:val="18"/>
                      <w:szCs w:val="18"/>
                      <w:lang w:val="en-GB"/>
                    </w:rPr>
                    <w:t>GMP Part X</w:t>
                  </w:r>
                </w:p>
                <w:p w:rsidR="00427A21" w:rsidRPr="00AB4024" w:rsidRDefault="00427A21" w:rsidP="008818E0">
                  <w:pPr>
                    <w:spacing w:after="0"/>
                    <w:jc w:val="left"/>
                    <w:rPr>
                      <w:b/>
                      <w:color w:val="0000FF"/>
                      <w:sz w:val="18"/>
                      <w:szCs w:val="18"/>
                      <w:lang w:val="en-GB"/>
                    </w:rPr>
                  </w:pPr>
                  <w:r w:rsidRPr="00AB4024">
                    <w:rPr>
                      <w:b/>
                      <w:color w:val="0000FF"/>
                      <w:sz w:val="18"/>
                      <w:szCs w:val="18"/>
                      <w:lang w:val="en-GB"/>
                    </w:rPr>
                    <w:t>SR200Y_V1.0</w:t>
                  </w:r>
                </w:p>
                <w:p w:rsidR="00427A21" w:rsidRPr="00AB4024" w:rsidRDefault="00427A21" w:rsidP="008818E0">
                  <w:pPr>
                    <w:spacing w:after="0"/>
                    <w:jc w:val="left"/>
                    <w:rPr>
                      <w:sz w:val="18"/>
                      <w:szCs w:val="18"/>
                      <w:lang w:val="en-GB"/>
                    </w:rPr>
                  </w:pPr>
                  <w:r w:rsidRPr="00AB4024">
                    <w:rPr>
                      <w:sz w:val="18"/>
                      <w:szCs w:val="18"/>
                      <w:lang w:val="en-GB"/>
                    </w:rPr>
                    <w:t>Final version for</w:t>
                  </w:r>
                </w:p>
                <w:p w:rsidR="00427A21" w:rsidRPr="00AB4024" w:rsidRDefault="00427A21" w:rsidP="008818E0">
                  <w:pPr>
                    <w:spacing w:after="0"/>
                    <w:jc w:val="left"/>
                    <w:rPr>
                      <w:sz w:val="18"/>
                      <w:szCs w:val="18"/>
                      <w:lang w:val="en-GB"/>
                    </w:rPr>
                  </w:pPr>
                  <w:r w:rsidRPr="00AB4024">
                    <w:rPr>
                      <w:sz w:val="18"/>
                      <w:szCs w:val="18"/>
                      <w:lang w:val="en-GB"/>
                    </w:rPr>
                    <w:t xml:space="preserve">implementation at next annual standards release </w:t>
                  </w:r>
                </w:p>
                <w:p w:rsidR="00427A21" w:rsidRPr="008818E0" w:rsidRDefault="00427A21" w:rsidP="008818E0">
                  <w:pPr>
                    <w:jc w:val="left"/>
                    <w:rPr>
                      <w:sz w:val="18"/>
                      <w:szCs w:val="18"/>
                    </w:rPr>
                  </w:pPr>
                </w:p>
              </w:txbxContent>
            </v:textbox>
          </v:shape>
        </w:pict>
      </w:r>
    </w:p>
    <w:p w:rsidR="005F2EB6" w:rsidRDefault="005F2EB6" w:rsidP="0021709F"/>
    <w:p w:rsidR="005F2EB6" w:rsidRDefault="005F2EB6" w:rsidP="0021709F"/>
    <w:p w:rsidR="005F2EB6" w:rsidRDefault="005F2EB6" w:rsidP="0021709F"/>
    <w:p w:rsidR="005F2EB6" w:rsidRDefault="005F2EB6" w:rsidP="0021709F"/>
    <w:p w:rsidR="005F2EB6" w:rsidRDefault="005F2EB6" w:rsidP="0021709F"/>
    <w:p w:rsidR="005F2EB6" w:rsidRDefault="005F2EB6" w:rsidP="0021709F"/>
    <w:p w:rsidR="00EE682A" w:rsidRDefault="00EE682A" w:rsidP="0021709F"/>
    <w:p w:rsidR="00EE682A" w:rsidRDefault="00EE682A" w:rsidP="0021709F"/>
    <w:p w:rsidR="00EE682A" w:rsidRDefault="00EE682A" w:rsidP="0021709F"/>
    <w:p w:rsidR="00EA442B" w:rsidRDefault="00EA442B" w:rsidP="0021709F"/>
    <w:p w:rsidR="0021709F" w:rsidRPr="0021709F" w:rsidRDefault="0021709F" w:rsidP="0021709F">
      <w:r w:rsidRPr="0021709F">
        <w:t>Example:</w:t>
      </w:r>
    </w:p>
    <w:p w:rsidR="00EA442B" w:rsidRDefault="0021709F" w:rsidP="0021709F">
      <w:r w:rsidRPr="0021709F">
        <w:t xml:space="preserve">The version of the Global Market Practice </w:t>
      </w:r>
      <w:r w:rsidR="00EA442B">
        <w:t>documents</w:t>
      </w:r>
      <w:r w:rsidR="005F2EB6">
        <w:t xml:space="preserve"> published in November 2011</w:t>
      </w:r>
      <w:r w:rsidRPr="0021709F">
        <w:t xml:space="preserve"> </w:t>
      </w:r>
      <w:r w:rsidR="00EA442B">
        <w:t>will be “</w:t>
      </w:r>
      <w:r w:rsidRPr="0021709F">
        <w:t>v0.1”</w:t>
      </w:r>
      <w:r w:rsidR="00EA442B">
        <w:t>.  This version includes the updates to the market practices (or draft and new MPs)  to be applied with the SWIFT Standards release of November 2012</w:t>
      </w:r>
      <w:r w:rsidRPr="0021709F">
        <w:t>.</w:t>
      </w:r>
    </w:p>
    <w:p w:rsidR="00EA442B" w:rsidRDefault="0021709F" w:rsidP="0021709F">
      <w:r w:rsidRPr="0021709F">
        <w:t xml:space="preserve">This version </w:t>
      </w:r>
      <w:r w:rsidR="00EA442B">
        <w:t xml:space="preserve">v0.1 </w:t>
      </w:r>
      <w:r w:rsidRPr="0021709F">
        <w:t xml:space="preserve">will evolve until </w:t>
      </w:r>
      <w:r>
        <w:t>February</w:t>
      </w:r>
      <w:r w:rsidR="005F2EB6">
        <w:t xml:space="preserve"> 2012</w:t>
      </w:r>
      <w:r w:rsidRPr="0021709F">
        <w:t xml:space="preserve">, when it will become </w:t>
      </w:r>
      <w:r w:rsidR="00EA442B">
        <w:t>“v1</w:t>
      </w:r>
      <w:r w:rsidR="005F2EB6">
        <w:t>.0”</w:t>
      </w:r>
      <w:r w:rsidR="00EA442B">
        <w:t>, the final version with market practice updates to be applied in November 2012.</w:t>
      </w:r>
      <w:r w:rsidR="005F2EB6">
        <w:t xml:space="preserve"> </w:t>
      </w:r>
    </w:p>
    <w:p w:rsidR="0021709F" w:rsidRPr="0021709F" w:rsidRDefault="005F2EB6" w:rsidP="0021709F">
      <w:r>
        <w:t>In November 2012</w:t>
      </w:r>
      <w:r w:rsidR="0021709F" w:rsidRPr="0021709F">
        <w:t xml:space="preserve">, a new version will be released named </w:t>
      </w:r>
      <w:r w:rsidR="00EA442B">
        <w:t>“</w:t>
      </w:r>
      <w:r w:rsidR="0021709F" w:rsidRPr="0021709F">
        <w:t>v0.1”, etc...</w:t>
      </w:r>
    </w:p>
    <w:p w:rsidR="0021709F" w:rsidRPr="0021709F" w:rsidRDefault="0021709F" w:rsidP="0021709F"/>
    <w:p w:rsidR="0021709F" w:rsidRPr="0021709F" w:rsidRDefault="0021709F" w:rsidP="0021709F">
      <w:r w:rsidRPr="0021709F">
        <w:t>Interim versions:</w:t>
      </w:r>
    </w:p>
    <w:p w:rsidR="0021709F" w:rsidRPr="0021709F" w:rsidRDefault="0021709F" w:rsidP="0021709F">
      <w:r w:rsidRPr="0021709F">
        <w:t xml:space="preserve">Of course there could be interim versions of the Global Market Practice </w:t>
      </w:r>
      <w:r w:rsidR="00AE7BB5">
        <w:t>documents</w:t>
      </w:r>
      <w:r w:rsidRPr="0021709F">
        <w:t xml:space="preserve">. These </w:t>
      </w:r>
      <w:r w:rsidR="00AE7BB5">
        <w:t xml:space="preserve">would be versioned </w:t>
      </w:r>
      <w:r w:rsidRPr="0021709F">
        <w:t xml:space="preserve"> v0.2, v0.3.</w:t>
      </w:r>
      <w:r w:rsidR="00AE7BB5">
        <w:t>etc.</w:t>
      </w:r>
      <w:r w:rsidRPr="0021709F">
        <w:t>.. However, this should remain exceptional. The objective of this release schedule is to keep the number of versions in circulation to a minimum.</w:t>
      </w:r>
    </w:p>
    <w:p w:rsidR="0019579C" w:rsidRDefault="0019579C" w:rsidP="0019579C">
      <w:pPr>
        <w:pStyle w:val="StyleHeading2TSBTWOPatternClear"/>
      </w:pPr>
      <w:bookmarkStart w:id="7" w:name="_Toc296094634"/>
      <w:r>
        <w:t>Documents Maintenance</w:t>
      </w:r>
      <w:bookmarkEnd w:id="7"/>
    </w:p>
    <w:p w:rsidR="0019579C" w:rsidRPr="0019579C" w:rsidRDefault="0019579C" w:rsidP="0019579C">
      <w:pPr>
        <w:rPr>
          <w:rFonts w:cs="Arial"/>
          <w:lang w:val="en-GB"/>
        </w:rPr>
      </w:pPr>
      <w:r w:rsidRPr="0019579C">
        <w:rPr>
          <w:rFonts w:cs="Arial"/>
          <w:lang w:val="en-GB"/>
        </w:rPr>
        <w:t xml:space="preserve">Important changes to previous version </w:t>
      </w:r>
      <w:r>
        <w:rPr>
          <w:rFonts w:cs="Arial"/>
          <w:lang w:val="en-GB"/>
        </w:rPr>
        <w:t xml:space="preserve">of the Global Market Practice document part 1 </w:t>
      </w:r>
      <w:r w:rsidRPr="0019579C">
        <w:rPr>
          <w:rFonts w:cs="Arial"/>
          <w:lang w:val="en-GB"/>
        </w:rPr>
        <w:t xml:space="preserve">are </w:t>
      </w:r>
      <w:r>
        <w:rPr>
          <w:rFonts w:cs="Arial"/>
          <w:lang w:val="en-GB"/>
        </w:rPr>
        <w:t xml:space="preserve">either indicated with track changes or </w:t>
      </w:r>
      <w:r w:rsidRPr="0019579C">
        <w:rPr>
          <w:rFonts w:cs="Arial"/>
          <w:lang w:val="en-GB"/>
        </w:rPr>
        <w:t xml:space="preserve">highlighted in </w:t>
      </w:r>
      <w:r w:rsidRPr="0019579C">
        <w:rPr>
          <w:rFonts w:cs="Arial"/>
          <w:highlight w:val="yellow"/>
          <w:lang w:val="en-GB"/>
        </w:rPr>
        <w:t>yellow</w:t>
      </w:r>
      <w:r w:rsidRPr="0019579C">
        <w:rPr>
          <w:rFonts w:cs="Arial"/>
          <w:lang w:val="en-GB"/>
        </w:rPr>
        <w:t xml:space="preserve"> (excluding typos and similar cosmetic changes). </w:t>
      </w:r>
      <w:r>
        <w:rPr>
          <w:rFonts w:cs="Arial"/>
          <w:lang w:val="en-GB"/>
        </w:rPr>
        <w:t>In this case, w</w:t>
      </w:r>
      <w:r w:rsidRPr="0019579C">
        <w:rPr>
          <w:rFonts w:cs="Arial"/>
          <w:lang w:val="en-GB"/>
        </w:rPr>
        <w:t xml:space="preserve">hen the change applies to the whole section, only the title is in yellow.  </w:t>
      </w:r>
    </w:p>
    <w:p w:rsidR="0019579C" w:rsidRPr="0021709F" w:rsidRDefault="0019579C" w:rsidP="0019579C">
      <w:r>
        <w:rPr>
          <w:lang w:val="en-GB"/>
        </w:rPr>
        <w:br w:type="page"/>
      </w:r>
    </w:p>
    <w:p w:rsidR="000A4DC1" w:rsidRDefault="000A4DC1" w:rsidP="000857F9">
      <w:pPr>
        <w:pStyle w:val="Heading1"/>
        <w:rPr>
          <w:lang w:val="en-GB"/>
        </w:rPr>
      </w:pPr>
      <w:bookmarkStart w:id="8" w:name="_Toc268185773"/>
      <w:bookmarkStart w:id="9" w:name="_Toc268185991"/>
      <w:bookmarkStart w:id="10" w:name="_Toc268186374"/>
      <w:bookmarkStart w:id="11" w:name="_Toc284334881"/>
      <w:bookmarkStart w:id="12" w:name="_Toc284335109"/>
      <w:bookmarkStart w:id="13" w:name="_Toc284338233"/>
      <w:bookmarkStart w:id="14" w:name="_Hlt54600827"/>
      <w:bookmarkStart w:id="15" w:name="_Toc296094635"/>
      <w:bookmarkEnd w:id="8"/>
      <w:bookmarkEnd w:id="9"/>
      <w:bookmarkEnd w:id="10"/>
      <w:bookmarkEnd w:id="11"/>
      <w:bookmarkEnd w:id="12"/>
      <w:bookmarkEnd w:id="13"/>
      <w:bookmarkEnd w:id="14"/>
      <w:r>
        <w:rPr>
          <w:lang w:val="en-GB"/>
        </w:rPr>
        <w:t>Category of Events and Flows</w:t>
      </w:r>
      <w:r>
        <w:rPr>
          <w:rStyle w:val="FootnoteReference"/>
          <w:lang w:val="en-GB"/>
        </w:rPr>
        <w:footnoteReference w:id="3"/>
      </w:r>
      <w:bookmarkEnd w:id="15"/>
      <w:r>
        <w:rPr>
          <w:lang w:val="en-GB"/>
        </w:rPr>
        <w:t xml:space="preserve"> </w:t>
      </w:r>
    </w:p>
    <w:p w:rsidR="000A4DC1" w:rsidRDefault="000A4DC1">
      <w:pPr>
        <w:rPr>
          <w:lang w:val="en-GB"/>
        </w:rPr>
      </w:pPr>
      <w:r>
        <w:rPr>
          <w:lang w:val="en-GB"/>
        </w:rPr>
        <w:t>As the event category (not to be confused with the event type) influence</w:t>
      </w:r>
      <w:r w:rsidR="00D06F22">
        <w:rPr>
          <w:lang w:val="en-GB"/>
        </w:rPr>
        <w:t>s the CA flows, a broad categorisation</w:t>
      </w:r>
      <w:r>
        <w:rPr>
          <w:lang w:val="en-GB"/>
        </w:rPr>
        <w:t xml:space="preserve"> of events has been established. Based on thi</w:t>
      </w:r>
      <w:r w:rsidR="00D06F22">
        <w:rPr>
          <w:lang w:val="en-GB"/>
        </w:rPr>
        <w:t>s broad categorisation</w:t>
      </w:r>
      <w:r>
        <w:rPr>
          <w:lang w:val="en-GB"/>
        </w:rPr>
        <w:t xml:space="preserve">, generic communication flows are defined. </w:t>
      </w:r>
    </w:p>
    <w:p w:rsidR="000A4DC1" w:rsidRPr="00B77036" w:rsidRDefault="000A4DC1" w:rsidP="00234C18">
      <w:pPr>
        <w:pStyle w:val="StyleHeading2TSBTWOPatternClear"/>
        <w:rPr>
          <w:lang w:val="en-GB"/>
        </w:rPr>
      </w:pPr>
      <w:bookmarkStart w:id="16" w:name="_Toc296094636"/>
      <w:r w:rsidRPr="00B77036">
        <w:rPr>
          <w:lang w:val="en-GB"/>
        </w:rPr>
        <w:t>Categories of events</w:t>
      </w:r>
      <w:bookmarkEnd w:id="16"/>
    </w:p>
    <w:p w:rsidR="000A4DC1" w:rsidRDefault="000A4DC1">
      <w:pPr>
        <w:rPr>
          <w:lang w:val="en-GB"/>
        </w:rPr>
      </w:pPr>
      <w:r>
        <w:rPr>
          <w:lang w:val="en-GB"/>
        </w:rPr>
        <w:t>The SMPG agreed on the existence of 3 categories of events.</w:t>
      </w:r>
    </w:p>
    <w:p w:rsidR="000A4DC1" w:rsidRDefault="000A4DC1">
      <w:pPr>
        <w:rPr>
          <w:lang w:val="en-GB"/>
        </w:rPr>
      </w:pPr>
    </w:p>
    <w:p w:rsidR="000A4DC1" w:rsidRDefault="000A4DC1">
      <w:pPr>
        <w:rPr>
          <w:lang w:val="en-GB"/>
        </w:rPr>
      </w:pPr>
      <w:r>
        <w:rPr>
          <w:b/>
          <w:lang w:val="en-GB"/>
        </w:rPr>
        <w:t>Mandatory</w:t>
      </w:r>
      <w:r>
        <w:rPr>
          <w:lang w:val="en-GB"/>
        </w:rPr>
        <w:t xml:space="preserve"> </w:t>
      </w:r>
      <w:r w:rsidRPr="00AC0127">
        <w:rPr>
          <w:b/>
          <w:lang w:val="en-GB"/>
        </w:rPr>
        <w:t>events</w:t>
      </w:r>
      <w:r>
        <w:rPr>
          <w:lang w:val="en-GB"/>
        </w:rPr>
        <w:t xml:space="preserve"> - Mandatory events are those defined as events where, the shareholder has no option or ability to take action or influence the timing of the event. In short, the event will happen and there is no choice for the holders.</w:t>
      </w:r>
    </w:p>
    <w:p w:rsidR="000A4DC1" w:rsidRDefault="000A4DC1">
      <w:pPr>
        <w:rPr>
          <w:lang w:val="en-GB"/>
        </w:rPr>
      </w:pPr>
      <w:r>
        <w:rPr>
          <w:lang w:val="en-GB"/>
        </w:rPr>
        <w:t xml:space="preserve">E.g.: a stock split. </w:t>
      </w:r>
    </w:p>
    <w:p w:rsidR="000A4DC1" w:rsidRDefault="000A4DC1">
      <w:pPr>
        <w:rPr>
          <w:lang w:val="en-GB"/>
        </w:rPr>
      </w:pPr>
    </w:p>
    <w:p w:rsidR="000A4DC1" w:rsidRDefault="000A4DC1">
      <w:pPr>
        <w:rPr>
          <w:lang w:val="en-GB"/>
        </w:rPr>
      </w:pPr>
      <w:r>
        <w:rPr>
          <w:b/>
          <w:lang w:val="en-GB"/>
        </w:rPr>
        <w:t>Mandatory events with Options</w:t>
      </w:r>
      <w:r>
        <w:rPr>
          <w:lang w:val="en-GB"/>
        </w:rPr>
        <w:t xml:space="preserve"> - A mandatory event with options is defined as an event where, if the shareholder does nothing, something will occur to change the shareholders holdings in terms of securities or cash. However, the shareholder has a choice in which way he would like his holdings to be affected. In short, the event will happen and the holder has a choice.</w:t>
      </w:r>
    </w:p>
    <w:p w:rsidR="000A4DC1" w:rsidRDefault="000A4DC1">
      <w:pPr>
        <w:rPr>
          <w:lang w:val="en-GB"/>
        </w:rPr>
      </w:pPr>
      <w:r>
        <w:rPr>
          <w:lang w:val="en-GB"/>
        </w:rPr>
        <w:t>E.g.: Dividend Options</w:t>
      </w:r>
    </w:p>
    <w:p w:rsidR="000A4DC1" w:rsidRDefault="000A4DC1">
      <w:pPr>
        <w:rPr>
          <w:lang w:val="en-GB"/>
        </w:rPr>
      </w:pPr>
    </w:p>
    <w:p w:rsidR="000A4DC1" w:rsidRDefault="000A4DC1">
      <w:pPr>
        <w:rPr>
          <w:lang w:val="en-GB"/>
        </w:rPr>
      </w:pPr>
      <w:r>
        <w:rPr>
          <w:b/>
          <w:lang w:val="en-GB"/>
        </w:rPr>
        <w:t>Voluntary</w:t>
      </w:r>
      <w:r>
        <w:rPr>
          <w:lang w:val="en-GB"/>
        </w:rPr>
        <w:t xml:space="preserve"> </w:t>
      </w:r>
      <w:r w:rsidRPr="00AC0127">
        <w:rPr>
          <w:b/>
          <w:lang w:val="en-GB"/>
        </w:rPr>
        <w:t>events</w:t>
      </w:r>
      <w:r>
        <w:rPr>
          <w:lang w:val="en-GB"/>
        </w:rPr>
        <w:t xml:space="preserve"> - Voluntary events are those defined as events where, the shareholder has option to have his holdings affected. In short, the event may or may not happen and/or the holder can elect to take part or not.</w:t>
      </w:r>
    </w:p>
    <w:p w:rsidR="000A4DC1" w:rsidRDefault="000A4DC1">
      <w:pPr>
        <w:rPr>
          <w:lang w:val="en-GB"/>
        </w:rPr>
      </w:pPr>
      <w:r>
        <w:rPr>
          <w:lang w:val="en-GB"/>
        </w:rPr>
        <w:t>E.g.: Tender Offer.</w:t>
      </w:r>
    </w:p>
    <w:p w:rsidR="000A4DC1" w:rsidRDefault="000A4DC1">
      <w:pPr>
        <w:rPr>
          <w:lang w:val="en-GB"/>
        </w:rPr>
      </w:pPr>
    </w:p>
    <w:p w:rsidR="000A4DC1" w:rsidRDefault="000A4DC1">
      <w:pPr>
        <w:shd w:val="clear" w:color="auto" w:fill="FFFFFF"/>
        <w:rPr>
          <w:lang w:val="en-GB"/>
        </w:rPr>
      </w:pPr>
      <w:r>
        <w:rPr>
          <w:lang w:val="en-GB"/>
        </w:rPr>
        <w:t>See the Event Interpretation Grid (EIG) in the GMP Part 2 for the allowed combinations of corporate action events (:22F::CAEV) and categories of events (:22F::CAMV).</w:t>
      </w:r>
    </w:p>
    <w:p w:rsidR="000A4DC1" w:rsidRPr="00B77036" w:rsidRDefault="000A4DC1" w:rsidP="00234C18">
      <w:pPr>
        <w:pStyle w:val="StyleHeading2TSBTWOPatternClear"/>
        <w:rPr>
          <w:lang w:val="en-GB"/>
        </w:rPr>
      </w:pPr>
      <w:bookmarkStart w:id="17" w:name="_Toc296094637"/>
      <w:r w:rsidRPr="00B77036">
        <w:rPr>
          <w:lang w:val="en-GB"/>
        </w:rPr>
        <w:t>Communication flows</w:t>
      </w:r>
      <w:bookmarkEnd w:id="17"/>
    </w:p>
    <w:p w:rsidR="000A4DC1" w:rsidRDefault="000A4DC1">
      <w:pPr>
        <w:rPr>
          <w:lang w:val="en-GB"/>
        </w:rPr>
      </w:pPr>
      <w:r>
        <w:rPr>
          <w:lang w:val="en-GB"/>
        </w:rPr>
        <w:t>It was agreed there were at least 3 steps - Notification, Entitlement and Payment/confirmation for all categories of event. Additional steps are required when options come into play. Flows were defined for all broad categories.</w:t>
      </w:r>
    </w:p>
    <w:p w:rsidR="000A4DC1" w:rsidRDefault="000A4DC1" w:rsidP="000A4DC1">
      <w:pPr>
        <w:pStyle w:val="Heading3"/>
      </w:pPr>
      <w:bookmarkStart w:id="18" w:name="_Toc296094638"/>
      <w:r w:rsidRPr="00066565">
        <w:t>Mandatory Events Flows</w:t>
      </w:r>
      <w:bookmarkEnd w:id="18"/>
    </w:p>
    <w:p w:rsidR="000A4DC1" w:rsidRDefault="00D137CD">
      <w:pPr>
        <w:rPr>
          <w:lang w:val="en-GB"/>
        </w:rPr>
      </w:pPr>
      <w:r>
        <w:rPr>
          <w:noProof/>
          <w:lang w:val="en-GB" w:eastAsia="en-GB"/>
        </w:rPr>
        <w:pict>
          <v:shape id="_x0000_s1191" type="#_x0000_t202" style="position:absolute;left:0;text-align:left;margin-left:80.25pt;margin-top:12.45pt;width:221.25pt;height:19.5pt;z-index:251682304" stroked="f">
            <v:textbox>
              <w:txbxContent>
                <w:p w:rsidR="00427A21" w:rsidRPr="00EF43FB" w:rsidRDefault="00427A21">
                  <w:pPr>
                    <w:rPr>
                      <w:lang w:val="fr-BE"/>
                    </w:rPr>
                  </w:pPr>
                  <w:r>
                    <w:rPr>
                      <w:lang w:val="fr-BE"/>
                    </w:rPr>
                    <w:t>CA Notification (MT 564 NEWM or REPL)</w:t>
                  </w:r>
                </w:p>
              </w:txbxContent>
            </v:textbox>
          </v:shape>
        </w:pict>
      </w:r>
      <w:r w:rsidR="00EF43FB">
        <w:rPr>
          <w:lang w:val="en-GB"/>
        </w:rPr>
        <w:t xml:space="preserve">Legend of colored boxes: </w:t>
      </w:r>
    </w:p>
    <w:p w:rsidR="000A4DC1" w:rsidRDefault="00D137CD">
      <w:pPr>
        <w:rPr>
          <w:lang w:val="en-GB"/>
        </w:rPr>
      </w:pPr>
      <w:r>
        <w:rPr>
          <w:noProof/>
          <w:lang w:val="en-GB" w:eastAsia="en-GB"/>
        </w:rPr>
        <w:pict>
          <v:shape id="_x0000_s1192" type="#_x0000_t202" style="position:absolute;left:0;text-align:left;margin-left:81pt;margin-top:16.4pt;width:399.75pt;height:19.5pt;z-index:251683328" stroked="f">
            <v:textbox>
              <w:txbxContent>
                <w:p w:rsidR="00427A21" w:rsidRPr="00EF43FB" w:rsidRDefault="00427A21" w:rsidP="00824F16">
                  <w:pPr>
                    <w:jc w:val="left"/>
                    <w:rPr>
                      <w:lang w:val="fr-BE"/>
                    </w:rPr>
                  </w:pPr>
                  <w:r>
                    <w:rPr>
                      <w:lang w:val="fr-BE"/>
                    </w:rPr>
                    <w:t>CA Notification MT564 REPE (with « EligibleBalanceIndicator » set</w:t>
                  </w:r>
                  <w:r w:rsidRPr="00DF5535">
                    <w:rPr>
                      <w:sz w:val="24"/>
                      <w:szCs w:val="24"/>
                      <w:lang w:val="fr-BE"/>
                    </w:rPr>
                    <w:t>*</w:t>
                  </w:r>
                  <w:r>
                    <w:rPr>
                      <w:sz w:val="24"/>
                      <w:szCs w:val="24"/>
                      <w:lang w:val="fr-BE"/>
                    </w:rPr>
                    <w:t>)</w:t>
                  </w:r>
                </w:p>
              </w:txbxContent>
            </v:textbox>
          </v:shape>
        </w:pict>
      </w:r>
      <w:r>
        <w:rPr>
          <w:lang w:val="en-GB"/>
        </w:rPr>
      </w:r>
      <w:r>
        <w:rPr>
          <w:lang w:val="en-GB"/>
        </w:rPr>
        <w:pict>
          <v:rect id="_x0000_s1199" style="width:57.25pt;height:15.35pt;mso-left-percent:-10001;mso-top-percent:-10001;mso-position-horizontal:absolute;mso-position-horizontal-relative:char;mso-position-vertical:absolute;mso-position-vertical-relative:line;mso-left-percent:-10001;mso-top-percent:-10001" fillcolor="#ff9">
            <w10:wrap type="none"/>
            <w10:anchorlock/>
          </v:rect>
        </w:pict>
      </w:r>
    </w:p>
    <w:p w:rsidR="00EF43FB" w:rsidRDefault="00D137CD">
      <w:pPr>
        <w:rPr>
          <w:lang w:val="en-GB"/>
        </w:rPr>
      </w:pPr>
      <w:r>
        <w:rPr>
          <w:noProof/>
          <w:lang w:val="en-GB" w:eastAsia="en-GB"/>
        </w:rPr>
        <w:pict>
          <v:shape id="_x0000_s1193" type="#_x0000_t202" style="position:absolute;left:0;text-align:left;margin-left:83.1pt;margin-top:17.15pt;width:367.5pt;height:38.25pt;z-index:251684352" stroked="f">
            <v:textbox>
              <w:txbxContent>
                <w:p w:rsidR="00427A21" w:rsidRPr="00EF43FB" w:rsidRDefault="00427A21" w:rsidP="00824F16">
                  <w:pPr>
                    <w:jc w:val="left"/>
                    <w:rPr>
                      <w:lang w:val="fr-BE"/>
                    </w:rPr>
                  </w:pPr>
                  <w:r>
                    <w:rPr>
                      <w:lang w:val="fr-BE"/>
                    </w:rPr>
                    <w:t>CA Movement Preliminary Advice (MT 564 NEWM or REPE + 22F ::ADDB//CAPA) (with optionally « EligibilityIndicator » set</w:t>
                  </w:r>
                  <w:r w:rsidRPr="00DF5535">
                    <w:rPr>
                      <w:sz w:val="24"/>
                      <w:szCs w:val="24"/>
                      <w:lang w:val="fr-BE"/>
                    </w:rPr>
                    <w:t>*</w:t>
                  </w:r>
                  <w:r>
                    <w:rPr>
                      <w:lang w:val="fr-BE"/>
                    </w:rPr>
                    <w:t>)</w:t>
                  </w:r>
                </w:p>
              </w:txbxContent>
            </v:textbox>
          </v:shape>
        </w:pict>
      </w:r>
      <w:r>
        <w:rPr>
          <w:lang w:val="en-GB"/>
        </w:rPr>
      </w:r>
      <w:r>
        <w:rPr>
          <w:lang w:val="en-GB"/>
        </w:rPr>
        <w:pict>
          <v:rect id="_x0000_s1198" style="width:57.25pt;height:15.35pt;mso-left-percent:-10001;mso-top-percent:-10001;mso-position-horizontal:absolute;mso-position-horizontal-relative:char;mso-position-vertical:absolute;mso-position-vertical-relative:line;mso-left-percent:-10001;mso-top-percent:-10001" fillcolor="#ccf">
            <w10:wrap type="none"/>
            <w10:anchorlock/>
          </v:rect>
        </w:pict>
      </w:r>
    </w:p>
    <w:p w:rsidR="00EF43FB" w:rsidRDefault="00D137CD">
      <w:pPr>
        <w:rPr>
          <w:lang w:val="en-GB"/>
        </w:rPr>
      </w:pPr>
      <w:r>
        <w:rPr>
          <w:lang w:val="en-GB"/>
        </w:rPr>
      </w:r>
      <w:r>
        <w:rPr>
          <w:lang w:val="en-GB"/>
        </w:rPr>
        <w:pict>
          <v:rect id="_x0000_s1197" style="width:57.25pt;height:15.35pt;mso-left-percent:-10001;mso-top-percent:-10001;mso-position-horizontal:absolute;mso-position-horizontal-relative:char;mso-position-vertical:absolute;mso-position-vertical-relative:line;mso-left-percent:-10001;mso-top-percent:-10001" fillcolor="#9f3">
            <w10:wrap type="none"/>
            <w10:anchorlock/>
          </v:rect>
        </w:pict>
      </w:r>
    </w:p>
    <w:p w:rsidR="00EF43FB" w:rsidRDefault="00EF43FB">
      <w:pPr>
        <w:rPr>
          <w:lang w:val="en-GB"/>
        </w:rPr>
      </w:pPr>
    </w:p>
    <w:p w:rsidR="00EF43FB" w:rsidRDefault="00D137CD">
      <w:pPr>
        <w:rPr>
          <w:lang w:val="en-GB"/>
        </w:rPr>
      </w:pPr>
      <w:r>
        <w:rPr>
          <w:noProof/>
          <w:lang w:val="en-GB" w:eastAsia="en-GB"/>
        </w:rPr>
        <w:pict>
          <v:shape id="_x0000_s1194" type="#_x0000_t202" style="position:absolute;left:0;text-align:left;margin-left:82.5pt;margin-top:1.95pt;width:135pt;height:19.5pt;z-index:251685376" stroked="f">
            <v:textbox style="mso-next-textbox:#_x0000_s1194">
              <w:txbxContent>
                <w:p w:rsidR="00427A21" w:rsidRPr="00EF43FB" w:rsidRDefault="00427A21" w:rsidP="005B4CC5">
                  <w:pPr>
                    <w:rPr>
                      <w:lang w:val="fr-BE"/>
                    </w:rPr>
                  </w:pPr>
                  <w:r>
                    <w:rPr>
                      <w:lang w:val="fr-BE"/>
                    </w:rPr>
                    <w:t>CA Confirmation (MT 566)</w:t>
                  </w:r>
                </w:p>
              </w:txbxContent>
            </v:textbox>
          </v:shape>
        </w:pict>
      </w:r>
      <w:r>
        <w:rPr>
          <w:lang w:val="en-GB"/>
        </w:rPr>
      </w:r>
      <w:r>
        <w:rPr>
          <w:lang w:val="en-GB"/>
        </w:rPr>
        <w:pict>
          <v:rect id="_x0000_s1196" style="width:57.25pt;height:15.35pt;mso-left-percent:-10001;mso-top-percent:-10001;mso-position-horizontal:absolute;mso-position-horizontal-relative:char;mso-position-vertical:absolute;mso-position-vertical-relative:line;mso-left-percent:-10001;mso-top-percent:-10001" fillcolor="#fabf8f [1945]">
            <w10:wrap type="none"/>
            <w10:anchorlock/>
          </v:rect>
        </w:pict>
      </w:r>
    </w:p>
    <w:p w:rsidR="00EF43FB" w:rsidRDefault="00EF43FB">
      <w:pPr>
        <w:rPr>
          <w:lang w:val="en-GB"/>
        </w:rPr>
      </w:pPr>
    </w:p>
    <w:p w:rsidR="00EF43FB" w:rsidRDefault="005B4CC5">
      <w:pPr>
        <w:rPr>
          <w:lang w:val="en-GB"/>
        </w:rPr>
      </w:pPr>
      <w:r w:rsidRPr="00DF5535">
        <w:rPr>
          <w:sz w:val="24"/>
          <w:szCs w:val="24"/>
          <w:lang w:val="en-GB"/>
        </w:rPr>
        <w:t>*</w:t>
      </w:r>
      <w:r>
        <w:rPr>
          <w:lang w:val="en-GB"/>
        </w:rPr>
        <w:t xml:space="preserve"> </w:t>
      </w:r>
      <w:r w:rsidRPr="00DF5535">
        <w:rPr>
          <w:i/>
          <w:lang w:val="en-GB"/>
        </w:rPr>
        <w:t>Available</w:t>
      </w:r>
      <w:r w:rsidR="00DF5535">
        <w:rPr>
          <w:i/>
          <w:lang w:val="en-GB"/>
        </w:rPr>
        <w:t xml:space="preserve"> only </w:t>
      </w:r>
      <w:r w:rsidRPr="00DF5535">
        <w:rPr>
          <w:i/>
          <w:lang w:val="en-GB"/>
        </w:rPr>
        <w:t xml:space="preserve">in ISO20022 </w:t>
      </w:r>
      <w:r w:rsidR="005D484C" w:rsidRPr="00DF5535">
        <w:rPr>
          <w:i/>
          <w:lang w:val="en-GB"/>
        </w:rPr>
        <w:t xml:space="preserve">Notification or Movement Preliminary Advice </w:t>
      </w:r>
      <w:r w:rsidRPr="00DF5535">
        <w:rPr>
          <w:i/>
          <w:lang w:val="en-GB"/>
        </w:rPr>
        <w:t>message</w:t>
      </w:r>
    </w:p>
    <w:p w:rsidR="00EF43FB" w:rsidRDefault="00EF43FB">
      <w:pPr>
        <w:rPr>
          <w:lang w:val="en-GB"/>
        </w:rPr>
      </w:pPr>
    </w:p>
    <w:p w:rsidR="00EF43FB" w:rsidRDefault="00EF43FB">
      <w:pPr>
        <w:rPr>
          <w:lang w:val="en-GB"/>
        </w:rPr>
      </w:pPr>
    </w:p>
    <w:p w:rsidR="00EF43FB" w:rsidRDefault="00EF43FB">
      <w:pPr>
        <w:rPr>
          <w:lang w:val="en-GB"/>
        </w:rPr>
      </w:pPr>
    </w:p>
    <w:p w:rsidR="000A4DC1" w:rsidRDefault="000A4DC1">
      <w:pPr>
        <w:rPr>
          <w:lang w:val="en-GB"/>
        </w:rPr>
      </w:pPr>
    </w:p>
    <w:p w:rsidR="000A4DC1" w:rsidRDefault="00D137CD">
      <w:pPr>
        <w:rPr>
          <w:lang w:val="en-GB"/>
        </w:rPr>
      </w:pPr>
      <w:r>
        <w:rPr>
          <w:lang w:val="en-GB"/>
        </w:rPr>
      </w:r>
      <w:r>
        <w:rPr>
          <w:lang w:val="en-GB"/>
        </w:rPr>
        <w:pict>
          <v:group id="_x0000_s1084" editas="canvas" style="width:487.35pt;height:152.6pt;mso-position-horizontal-relative:char;mso-position-vertical-relative:line" coordorigin="1210,8821" coordsize="9747,3052">
            <o:lock v:ext="edit" aspectratio="t"/>
            <v:shape id="_x0000_s1085" type="#_x0000_t75" style="position:absolute;left:1210;top:8821;width:9747;height:3052" o:preferrelative="f">
              <v:fill o:detectmouseclick="t"/>
              <v:path o:extrusionok="t" o:connecttype="none"/>
              <o:lock v:ext="edit" text="t"/>
            </v:shape>
            <v:line id="_x0000_s1086" style="position:absolute" from="1292,11288" to="10796,11289" strokeweight="36e-5mm">
              <v:stroke endcap="round"/>
            </v:line>
            <v:shape id="_x0000_s1087" style="position:absolute;left:10782;top:11234;width:175;height:108" coordsize="175,108" path="m,l175,54,,108,,xe" fillcolor="black" stroked="f">
              <v:path arrowok="t"/>
            </v:shape>
            <v:rect id="_x0000_s1088" style="position:absolute;left:1211;top:9868;width:1360;height:822" fillcolor="#ff9" stroked="f"/>
            <v:rect id="_x0000_s1089" style="position:absolute;left:1211;top:9868;width:1360;height:822" filled="f" strokeweight="36e-5mm">
              <v:stroke joinstyle="round" endcap="round"/>
            </v:rect>
            <v:rect id="_x0000_s1090" style="position:absolute;left:1343;top:10003;width:942;height:201;mso-wrap-style:none" filled="f" stroked="f">
              <v:textbox style="mso-next-textbox:#_x0000_s1090;mso-fit-shape-to-text:t" inset="0,0,0,0">
                <w:txbxContent>
                  <w:p w:rsidR="00427A21" w:rsidRDefault="00427A21" w:rsidP="00EF43FB">
                    <w:r>
                      <w:rPr>
                        <w:rFonts w:cs="Arial"/>
                        <w:color w:val="000000"/>
                        <w:sz w:val="14"/>
                        <w:szCs w:val="14"/>
                      </w:rPr>
                      <w:t>Announcement</w:t>
                    </w:r>
                  </w:p>
                </w:txbxContent>
              </v:textbox>
            </v:rect>
            <v:rect id="_x0000_s1091" style="position:absolute;left:1492;top:10190;width:693;height:201;mso-wrap-style:none" filled="f" stroked="f">
              <v:textbox style="mso-next-textbox:#_x0000_s1091;mso-fit-shape-to-text:t" inset="0,0,0,0">
                <w:txbxContent>
                  <w:p w:rsidR="00427A21" w:rsidRDefault="00427A21" w:rsidP="00EF43FB">
                    <w:r>
                      <w:rPr>
                        <w:rFonts w:cs="Arial"/>
                        <w:color w:val="000000"/>
                        <w:sz w:val="14"/>
                        <w:szCs w:val="14"/>
                      </w:rPr>
                      <w:t>Notification</w:t>
                    </w:r>
                  </w:p>
                </w:txbxContent>
              </v:textbox>
            </v:rect>
            <v:rect id="_x0000_s1092" style="position:absolute;left:1289;top:10364;width:47;height:201;mso-wrap-style:none" filled="f" stroked="f">
              <v:textbox style="mso-next-textbox:#_x0000_s1092;mso-fit-shape-to-text:t" inset="0,0,0,0">
                <w:txbxContent>
                  <w:p w:rsidR="00427A21" w:rsidRDefault="00427A21" w:rsidP="00EF43FB">
                    <w:r>
                      <w:rPr>
                        <w:rFonts w:cs="Arial"/>
                        <w:color w:val="000000"/>
                        <w:sz w:val="14"/>
                        <w:szCs w:val="14"/>
                      </w:rPr>
                      <w:t>(</w:t>
                    </w:r>
                  </w:p>
                </w:txbxContent>
              </v:textbox>
            </v:rect>
            <v:rect id="_x0000_s1093" style="position:absolute;left:1343;top:10364;width:405;height:201;mso-wrap-style:none" filled="f" stroked="f">
              <v:textbox style="mso-next-textbox:#_x0000_s1093;mso-fit-shape-to-text:t" inset="0,0,0,0">
                <w:txbxContent>
                  <w:p w:rsidR="00427A21" w:rsidRDefault="00427A21" w:rsidP="00EF43FB">
                    <w:r>
                      <w:rPr>
                        <w:rFonts w:cs="Arial"/>
                        <w:color w:val="000000"/>
                        <w:sz w:val="14"/>
                        <w:szCs w:val="14"/>
                      </w:rPr>
                      <w:t xml:space="preserve">CANO </w:t>
                    </w:r>
                  </w:p>
                </w:txbxContent>
              </v:textbox>
            </v:rect>
            <v:rect id="_x0000_s1094" style="position:absolute;left:1858;top:10364;width:47;height:201;mso-wrap-style:none" filled="f" stroked="f">
              <v:textbox style="mso-next-textbox:#_x0000_s1094;mso-fit-shape-to-text:t" inset="0,0,0,0">
                <w:txbxContent>
                  <w:p w:rsidR="00427A21" w:rsidRDefault="00427A21" w:rsidP="00EF43FB">
                    <w:r>
                      <w:rPr>
                        <w:rFonts w:cs="Arial"/>
                        <w:color w:val="000000"/>
                        <w:sz w:val="14"/>
                        <w:szCs w:val="14"/>
                      </w:rPr>
                      <w:t>-</w:t>
                    </w:r>
                  </w:p>
                </w:txbxContent>
              </v:textbox>
            </v:rect>
            <v:rect id="_x0000_s1095" style="position:absolute;left:1912;top:10364;width:444;height:201;mso-wrap-style:none" filled="f" stroked="f">
              <v:textbox style="mso-next-textbox:#_x0000_s1095;mso-fit-shape-to-text:t" inset="0,0,0,0">
                <w:txbxContent>
                  <w:p w:rsidR="00427A21" w:rsidRDefault="00427A21" w:rsidP="00EF43FB">
                    <w:r>
                      <w:rPr>
                        <w:rFonts w:cs="Arial"/>
                        <w:color w:val="000000"/>
                        <w:sz w:val="14"/>
                        <w:szCs w:val="14"/>
                      </w:rPr>
                      <w:t>NEWM</w:t>
                    </w:r>
                  </w:p>
                </w:txbxContent>
              </v:textbox>
            </v:rect>
            <v:rect id="_x0000_s1096" style="position:absolute;left:2426;top:10364;width:47;height:201;mso-wrap-style:none" filled="f" stroked="f">
              <v:textbox style="mso-next-textbox:#_x0000_s1096;mso-fit-shape-to-text:t" inset="0,0,0,0">
                <w:txbxContent>
                  <w:p w:rsidR="00427A21" w:rsidRDefault="00427A21" w:rsidP="00EF43FB">
                    <w:r>
                      <w:rPr>
                        <w:rFonts w:cs="Arial"/>
                        <w:color w:val="000000"/>
                        <w:sz w:val="14"/>
                        <w:szCs w:val="14"/>
                      </w:rPr>
                      <w:t>)</w:t>
                    </w:r>
                  </w:p>
                </w:txbxContent>
              </v:textbox>
            </v:rect>
            <v:rect id="_x0000_s1097" style="position:absolute;left:2632;top:9868;width:1563;height:822" fillcolor="#ff9" stroked="f"/>
            <v:rect id="_x0000_s1098" style="position:absolute;left:2632;top:9868;width:1563;height:822" filled="f" strokeweight="36e-5mm">
              <v:stroke joinstyle="round" endcap="round"/>
            </v:rect>
            <v:rect id="_x0000_s1099" style="position:absolute;left:2711;top:10003;width:1207;height:201;mso-wrap-style:none" filled="f" stroked="f">
              <v:textbox style="mso-next-textbox:#_x0000_s1099;mso-fit-shape-to-text:t" inset="0,0,0,0">
                <w:txbxContent>
                  <w:p w:rsidR="00427A21" w:rsidRDefault="00427A21" w:rsidP="00EF43FB">
                    <w:r>
                      <w:rPr>
                        <w:rFonts w:cs="Arial"/>
                        <w:color w:val="000000"/>
                        <w:sz w:val="14"/>
                        <w:szCs w:val="14"/>
                      </w:rPr>
                      <w:t>Full Announcement</w:t>
                    </w:r>
                  </w:p>
                </w:txbxContent>
              </v:textbox>
            </v:rect>
            <v:rect id="_x0000_s1100" style="position:absolute;left:3008;top:10190;width:693;height:201;mso-wrap-style:none" filled="f" stroked="f">
              <v:textbox style="mso-next-textbox:#_x0000_s1100;mso-fit-shape-to-text:t" inset="0,0,0,0">
                <w:txbxContent>
                  <w:p w:rsidR="00427A21" w:rsidRDefault="00427A21" w:rsidP="00EF43FB">
                    <w:r>
                      <w:rPr>
                        <w:rFonts w:cs="Arial"/>
                        <w:color w:val="000000"/>
                        <w:sz w:val="14"/>
                        <w:szCs w:val="14"/>
                      </w:rPr>
                      <w:t>Notification</w:t>
                    </w:r>
                  </w:p>
                </w:txbxContent>
              </v:textbox>
            </v:rect>
            <v:rect id="_x0000_s1101" style="position:absolute;left:2846;top:10364;width:47;height:201;mso-wrap-style:none" filled="f" stroked="f">
              <v:textbox style="mso-next-textbox:#_x0000_s1101;mso-fit-shape-to-text:t" inset="0,0,0,0">
                <w:txbxContent>
                  <w:p w:rsidR="00427A21" w:rsidRDefault="00427A21" w:rsidP="00EF43FB">
                    <w:r>
                      <w:rPr>
                        <w:rFonts w:cs="Arial"/>
                        <w:color w:val="000000"/>
                        <w:sz w:val="14"/>
                        <w:szCs w:val="14"/>
                      </w:rPr>
                      <w:t>(</w:t>
                    </w:r>
                  </w:p>
                </w:txbxContent>
              </v:textbox>
            </v:rect>
            <v:rect id="_x0000_s1102" style="position:absolute;left:2900;top:10364;width:405;height:201;mso-wrap-style:none" filled="f" stroked="f">
              <v:textbox style="mso-next-textbox:#_x0000_s1102;mso-fit-shape-to-text:t" inset="0,0,0,0">
                <w:txbxContent>
                  <w:p w:rsidR="00427A21" w:rsidRDefault="00427A21" w:rsidP="00EF43FB">
                    <w:r>
                      <w:rPr>
                        <w:rFonts w:cs="Arial"/>
                        <w:color w:val="000000"/>
                        <w:sz w:val="14"/>
                        <w:szCs w:val="14"/>
                      </w:rPr>
                      <w:t xml:space="preserve">CANO </w:t>
                    </w:r>
                  </w:p>
                </w:txbxContent>
              </v:textbox>
            </v:rect>
            <v:rect id="_x0000_s1103" style="position:absolute;left:3415;top:10364;width:47;height:201;mso-wrap-style:none" filled="f" stroked="f">
              <v:textbox style="mso-next-textbox:#_x0000_s1103;mso-fit-shape-to-text:t" inset="0,0,0,0">
                <w:txbxContent>
                  <w:p w:rsidR="00427A21" w:rsidRDefault="00427A21" w:rsidP="00EF43FB">
                    <w:r>
                      <w:rPr>
                        <w:rFonts w:cs="Arial"/>
                        <w:color w:val="000000"/>
                        <w:sz w:val="14"/>
                        <w:szCs w:val="14"/>
                      </w:rPr>
                      <w:t>-</w:t>
                    </w:r>
                  </w:p>
                </w:txbxContent>
              </v:textbox>
            </v:rect>
            <v:rect id="_x0000_s1104" style="position:absolute;left:3509;top:10364;width:366;height:201;mso-wrap-style:none" filled="f" stroked="f">
              <v:textbox style="mso-next-textbox:#_x0000_s1104;mso-fit-shape-to-text:t" inset="0,0,0,0">
                <w:txbxContent>
                  <w:p w:rsidR="00427A21" w:rsidRDefault="00427A21" w:rsidP="00EF43FB">
                    <w:r>
                      <w:rPr>
                        <w:rFonts w:cs="Arial"/>
                        <w:color w:val="000000"/>
                        <w:sz w:val="14"/>
                        <w:szCs w:val="14"/>
                      </w:rPr>
                      <w:t>REPL</w:t>
                    </w:r>
                  </w:p>
                </w:txbxContent>
              </v:textbox>
            </v:rect>
            <v:rect id="_x0000_s1105" style="position:absolute;left:3929;top:10364;width:47;height:201;mso-wrap-style:none" filled="f" stroked="f">
              <v:textbox style="mso-next-textbox:#_x0000_s1105;mso-fit-shape-to-text:t" inset="0,0,0,0">
                <w:txbxContent>
                  <w:p w:rsidR="00427A21" w:rsidRDefault="00427A21" w:rsidP="00EF43FB">
                    <w:r>
                      <w:rPr>
                        <w:rFonts w:cs="Arial"/>
                        <w:color w:val="000000"/>
                        <w:sz w:val="14"/>
                        <w:szCs w:val="14"/>
                      </w:rPr>
                      <w:t>)</w:t>
                    </w:r>
                  </w:p>
                </w:txbxContent>
              </v:textbox>
            </v:rect>
            <v:rect id="_x0000_s1106" style="position:absolute;left:5109;top:9868;width:1300;height:822" fillcolor="#9f9" stroked="f"/>
            <v:rect id="_x0000_s1107" style="position:absolute;left:5109;top:9868;width:1300;height:822" filled="f" strokeweight="36e-5mm">
              <v:stroke joinstyle="round" endcap="round"/>
            </v:rect>
            <v:rect id="_x0000_s1108" style="position:absolute;left:5580;top:10003;width:304;height:201;mso-wrap-style:none" filled="f" stroked="f">
              <v:textbox style="mso-next-textbox:#_x0000_s1108;mso-fit-shape-to-text:t" inset="0,0,0,0">
                <w:txbxContent>
                  <w:p w:rsidR="00427A21" w:rsidRDefault="00427A21" w:rsidP="00EF43FB">
                    <w:r>
                      <w:rPr>
                        <w:rFonts w:cs="Arial"/>
                        <w:color w:val="000000"/>
                        <w:sz w:val="14"/>
                        <w:szCs w:val="14"/>
                      </w:rPr>
                      <w:t xml:space="preserve">Final </w:t>
                    </w:r>
                  </w:p>
                </w:txbxContent>
              </v:textbox>
            </v:rect>
            <v:rect id="_x0000_s1109" style="position:absolute;left:5350;top:10190;width:701;height:201;mso-wrap-style:none" filled="f" stroked="f">
              <v:textbox style="mso-next-textbox:#_x0000_s1109;mso-fit-shape-to-text:t" inset="0,0,0,0">
                <w:txbxContent>
                  <w:p w:rsidR="00427A21" w:rsidRDefault="00427A21" w:rsidP="00EF43FB">
                    <w:r>
                      <w:rPr>
                        <w:rFonts w:cs="Arial"/>
                        <w:color w:val="000000"/>
                        <w:sz w:val="14"/>
                        <w:szCs w:val="14"/>
                      </w:rPr>
                      <w:t>Entitlement</w:t>
                    </w:r>
                  </w:p>
                </w:txbxContent>
              </v:textbox>
            </v:rect>
            <v:rect id="_x0000_s1110" style="position:absolute;left:5486;top:10364;width:47;height:201;mso-wrap-style:none" filled="f" stroked="f">
              <v:textbox style="mso-next-textbox:#_x0000_s1110;mso-fit-shape-to-text:t" inset="0,0,0,0">
                <w:txbxContent>
                  <w:p w:rsidR="00427A21" w:rsidRDefault="00427A21" w:rsidP="00EF43FB">
                    <w:r>
                      <w:rPr>
                        <w:rFonts w:cs="Arial"/>
                        <w:color w:val="000000"/>
                        <w:sz w:val="14"/>
                        <w:szCs w:val="14"/>
                      </w:rPr>
                      <w:t>(</w:t>
                    </w:r>
                  </w:p>
                </w:txbxContent>
              </v:textbox>
            </v:rect>
            <v:rect id="_x0000_s1111" style="position:absolute;left:5540;top:10364;width:382;height:201;mso-wrap-style:none" filled="f" stroked="f">
              <v:textbox style="mso-next-textbox:#_x0000_s1111;mso-fit-shape-to-text:t" inset="0,0,0,0">
                <w:txbxContent>
                  <w:p w:rsidR="00427A21" w:rsidRDefault="00427A21" w:rsidP="00EF43FB">
                    <w:r>
                      <w:rPr>
                        <w:rFonts w:cs="Arial"/>
                        <w:color w:val="000000"/>
                        <w:sz w:val="14"/>
                        <w:szCs w:val="14"/>
                      </w:rPr>
                      <w:t>CAPA</w:t>
                    </w:r>
                  </w:p>
                </w:txbxContent>
              </v:textbox>
            </v:rect>
            <v:rect id="_x0000_s1112" style="position:absolute;left:5973;top:10364;width:47;height:201;mso-wrap-style:none" filled="f" stroked="f">
              <v:textbox style="mso-next-textbox:#_x0000_s1112;mso-fit-shape-to-text:t" inset="0,0,0,0">
                <w:txbxContent>
                  <w:p w:rsidR="00427A21" w:rsidRDefault="00427A21" w:rsidP="00EF43FB">
                    <w:r>
                      <w:rPr>
                        <w:rFonts w:cs="Arial"/>
                        <w:color w:val="000000"/>
                        <w:sz w:val="14"/>
                        <w:szCs w:val="14"/>
                      </w:rPr>
                      <w:t>)</w:t>
                    </w:r>
                  </w:p>
                </w:txbxContent>
              </v:textbox>
            </v:rect>
            <v:line id="_x0000_s1113" style="position:absolute" from="5759,10690" to="5760,11438" strokeweight="36e-5mm">
              <v:stroke endcap="round"/>
            </v:line>
            <v:rect id="_x0000_s1114" style="position:absolute;left:9414;top:9868;width:1299;height:822" fillcolor="#f8b57e" stroked="f"/>
            <v:rect id="_x0000_s1115" style="position:absolute;left:9414;top:9868;width:1299;height:822" filled="f" strokeweight="36e-5mm">
              <v:stroke joinstyle="round" endcap="round"/>
            </v:rect>
            <v:rect id="_x0000_s1116" style="position:absolute;left:9601;top:10103;width:794;height:201;mso-wrap-style:none" filled="f" stroked="f">
              <v:textbox style="mso-next-textbox:#_x0000_s1116;mso-fit-shape-to-text:t" inset="0,0,0,0">
                <w:txbxContent>
                  <w:p w:rsidR="00427A21" w:rsidRDefault="00427A21" w:rsidP="00EF43FB">
                    <w:r>
                      <w:rPr>
                        <w:rFonts w:cs="Arial"/>
                        <w:color w:val="000000"/>
                        <w:sz w:val="14"/>
                        <w:szCs w:val="14"/>
                      </w:rPr>
                      <w:t>Confirmation</w:t>
                    </w:r>
                  </w:p>
                </w:txbxContent>
              </v:textbox>
            </v:rect>
            <v:rect id="_x0000_s1117" style="position:absolute;left:9777;top:10277;width:47;height:201;mso-wrap-style:none" filled="f" stroked="f">
              <v:textbox style="mso-next-textbox:#_x0000_s1117;mso-fit-shape-to-text:t" inset="0,0,0,0">
                <w:txbxContent>
                  <w:p w:rsidR="00427A21" w:rsidRDefault="00427A21" w:rsidP="00EF43FB">
                    <w:r>
                      <w:rPr>
                        <w:rFonts w:cs="Arial"/>
                        <w:color w:val="000000"/>
                        <w:sz w:val="14"/>
                        <w:szCs w:val="14"/>
                      </w:rPr>
                      <w:t>(</w:t>
                    </w:r>
                  </w:p>
                </w:txbxContent>
              </v:textbox>
            </v:rect>
            <v:rect id="_x0000_s1118" style="position:absolute;left:9831;top:10277;width:405;height:201;mso-wrap-style:none" filled="f" stroked="f">
              <v:textbox style="mso-next-textbox:#_x0000_s1118;mso-fit-shape-to-text:t" inset="0,0,0,0">
                <w:txbxContent>
                  <w:p w:rsidR="00427A21" w:rsidRDefault="00427A21" w:rsidP="00EF43FB">
                    <w:r>
                      <w:rPr>
                        <w:rFonts w:cs="Arial"/>
                        <w:color w:val="000000"/>
                        <w:sz w:val="14"/>
                        <w:szCs w:val="14"/>
                      </w:rPr>
                      <w:t>CACO</w:t>
                    </w:r>
                  </w:p>
                </w:txbxContent>
              </v:textbox>
            </v:rect>
            <v:rect id="_x0000_s1119" style="position:absolute;left:10291;top:10277;width:47;height:201;mso-wrap-style:none" filled="f" stroked="f">
              <v:textbox style="mso-next-textbox:#_x0000_s1119;mso-fit-shape-to-text:t" inset="0,0,0,0">
                <w:txbxContent>
                  <w:p w:rsidR="00427A21" w:rsidRDefault="00427A21" w:rsidP="00EF43FB">
                    <w:r>
                      <w:rPr>
                        <w:rFonts w:cs="Arial"/>
                        <w:color w:val="000000"/>
                        <w:sz w:val="14"/>
                        <w:szCs w:val="14"/>
                      </w:rPr>
                      <w:t>)</w:t>
                    </w:r>
                  </w:p>
                </w:txbxContent>
              </v:textbox>
            </v:rect>
            <v:line id="_x0000_s1120" style="position:absolute" from="1942,10690" to="1943,11288" strokeweight="36e-5mm">
              <v:stroke endcap="round"/>
            </v:line>
            <v:line id="_x0000_s1121" style="position:absolute" from="3404,10690" to="3405,11288" strokeweight="36e-5mm">
              <v:stroke endcap="round"/>
            </v:line>
            <v:rect id="_x0000_s1122" style="position:absolute;left:5364;top:11485;width:701;height:201;mso-wrap-style:none" filled="f" stroked="f">
              <v:textbox style="mso-next-textbox:#_x0000_s1122;mso-fit-shape-to-text:t" inset="0,0,0,0">
                <w:txbxContent>
                  <w:p w:rsidR="00427A21" w:rsidRDefault="00427A21" w:rsidP="00EF43FB">
                    <w:r>
                      <w:rPr>
                        <w:rFonts w:cs="Arial"/>
                        <w:color w:val="000000"/>
                        <w:sz w:val="14"/>
                        <w:szCs w:val="14"/>
                      </w:rPr>
                      <w:t>Entitlement</w:t>
                    </w:r>
                  </w:p>
                </w:txbxContent>
              </v:textbox>
            </v:rect>
            <v:rect id="_x0000_s1123" style="position:absolute;left:5594;top:11659;width:296;height:201;mso-wrap-style:none" filled="f" stroked="f">
              <v:textbox style="mso-next-textbox:#_x0000_s1123;mso-fit-shape-to-text:t" inset="0,0,0,0">
                <w:txbxContent>
                  <w:p w:rsidR="00427A21" w:rsidRDefault="00427A21" w:rsidP="00EF43FB">
                    <w:r>
                      <w:rPr>
                        <w:rFonts w:cs="Arial"/>
                        <w:color w:val="000000"/>
                        <w:sz w:val="14"/>
                        <w:szCs w:val="14"/>
                      </w:rPr>
                      <w:t>Date</w:t>
                    </w:r>
                  </w:p>
                </w:txbxContent>
              </v:textbox>
            </v:rect>
            <v:rect id="_x0000_s1124" style="position:absolute;left:9736;top:11497;width:553;height:201;mso-wrap-style:none" filled="f" stroked="f">
              <v:textbox style="mso-next-textbox:#_x0000_s1124;mso-fit-shape-to-text:t" inset="0,0,0,0">
                <w:txbxContent>
                  <w:p w:rsidR="00427A21" w:rsidRDefault="00427A21" w:rsidP="00EF43FB">
                    <w:r>
                      <w:rPr>
                        <w:rFonts w:cs="Arial"/>
                        <w:color w:val="000000"/>
                        <w:sz w:val="14"/>
                        <w:szCs w:val="14"/>
                      </w:rPr>
                      <w:t>Payment</w:t>
                    </w:r>
                  </w:p>
                </w:txbxContent>
              </v:textbox>
            </v:rect>
            <v:rect id="_x0000_s1125" style="position:absolute;left:9885;top:11672;width:296;height:201;mso-wrap-style:none" filled="f" stroked="f">
              <v:textbox style="mso-next-textbox:#_x0000_s1125;mso-fit-shape-to-text:t" inset="0,0,0,0">
                <w:txbxContent>
                  <w:p w:rsidR="00427A21" w:rsidRDefault="00427A21" w:rsidP="00EF43FB">
                    <w:r>
                      <w:rPr>
                        <w:rFonts w:cs="Arial"/>
                        <w:color w:val="000000"/>
                        <w:sz w:val="14"/>
                        <w:szCs w:val="14"/>
                      </w:rPr>
                      <w:t>Date</w:t>
                    </w:r>
                  </w:p>
                </w:txbxContent>
              </v:textbox>
            </v:rect>
            <v:line id="_x0000_s1126" style="position:absolute" from="10064,10690" to="10065,11496" strokeweight="36e-5mm">
              <v:stroke endcap="round"/>
            </v:line>
            <v:rect id="_x0000_s1127" style="position:absolute;left:6977;top:8822;width:1300;height:822" fillcolor="#9f9" stroked="f"/>
            <v:rect id="_x0000_s1128" style="position:absolute;left:6977;top:8822;width:1300;height:822" filled="f" strokeweight="36e-5mm">
              <v:stroke joinstyle="round" endcap="round"/>
            </v:rect>
            <v:rect id="_x0000_s1129" style="position:absolute;left:7448;top:8957;width:304;height:201;mso-wrap-style:none" filled="f" stroked="f">
              <v:textbox style="mso-next-textbox:#_x0000_s1129;mso-fit-shape-to-text:t" inset="0,0,0,0">
                <w:txbxContent>
                  <w:p w:rsidR="00427A21" w:rsidRDefault="00427A21" w:rsidP="00EF43FB">
                    <w:r>
                      <w:rPr>
                        <w:rFonts w:cs="Arial"/>
                        <w:color w:val="000000"/>
                        <w:sz w:val="14"/>
                        <w:szCs w:val="14"/>
                      </w:rPr>
                      <w:t xml:space="preserve">Final </w:t>
                    </w:r>
                  </w:p>
                </w:txbxContent>
              </v:textbox>
            </v:rect>
            <v:rect id="_x0000_s1130" style="position:absolute;left:7218;top:9144;width:701;height:201;mso-wrap-style:none" filled="f" stroked="f">
              <v:textbox style="mso-next-textbox:#_x0000_s1130;mso-fit-shape-to-text:t" inset="0,0,0,0">
                <w:txbxContent>
                  <w:p w:rsidR="00427A21" w:rsidRDefault="00427A21" w:rsidP="00EF43FB">
                    <w:r>
                      <w:rPr>
                        <w:rFonts w:cs="Arial"/>
                        <w:color w:val="000000"/>
                        <w:sz w:val="14"/>
                        <w:szCs w:val="14"/>
                      </w:rPr>
                      <w:t>Entitlement</w:t>
                    </w:r>
                  </w:p>
                </w:txbxContent>
              </v:textbox>
            </v:rect>
            <v:rect id="_x0000_s1131" style="position:absolute;left:7354;top:9318;width:47;height:201;mso-wrap-style:none" filled="f" stroked="f">
              <v:textbox style="mso-next-textbox:#_x0000_s1131;mso-fit-shape-to-text:t" inset="0,0,0,0">
                <w:txbxContent>
                  <w:p w:rsidR="00427A21" w:rsidRDefault="00427A21" w:rsidP="00EF43FB">
                    <w:r>
                      <w:rPr>
                        <w:rFonts w:cs="Arial"/>
                        <w:color w:val="000000"/>
                        <w:sz w:val="14"/>
                        <w:szCs w:val="14"/>
                      </w:rPr>
                      <w:t>(</w:t>
                    </w:r>
                  </w:p>
                </w:txbxContent>
              </v:textbox>
            </v:rect>
            <v:rect id="_x0000_s1132" style="position:absolute;left:7408;top:9318;width:382;height:201;mso-wrap-style:none" filled="f" stroked="f">
              <v:textbox style="mso-next-textbox:#_x0000_s1132;mso-fit-shape-to-text:t" inset="0,0,0,0">
                <w:txbxContent>
                  <w:p w:rsidR="00427A21" w:rsidRDefault="00427A21" w:rsidP="00EF43FB">
                    <w:r>
                      <w:rPr>
                        <w:rFonts w:cs="Arial"/>
                        <w:color w:val="000000"/>
                        <w:sz w:val="14"/>
                        <w:szCs w:val="14"/>
                      </w:rPr>
                      <w:t>CAPA</w:t>
                    </w:r>
                  </w:p>
                </w:txbxContent>
              </v:textbox>
            </v:rect>
            <v:rect id="_x0000_s1133" style="position:absolute;left:7841;top:9318;width:47;height:201;mso-wrap-style:none" filled="f" stroked="f">
              <v:textbox style="mso-next-textbox:#_x0000_s1133;mso-fit-shape-to-text:t" inset="0,0,0,0">
                <w:txbxContent>
                  <w:p w:rsidR="00427A21" w:rsidRDefault="00427A21" w:rsidP="00EF43FB">
                    <w:r>
                      <w:rPr>
                        <w:rFonts w:cs="Arial"/>
                        <w:color w:val="000000"/>
                        <w:sz w:val="14"/>
                        <w:szCs w:val="14"/>
                      </w:rPr>
                      <w:t>)</w:t>
                    </w:r>
                  </w:p>
                </w:txbxContent>
              </v:textbox>
            </v:rect>
            <v:rect id="_x0000_s1134" style="position:absolute;left:5109;top:8822;width:1300;height:822" fillcolor="#c8d6e6" stroked="f"/>
            <v:rect id="_x0000_s1135" style="position:absolute;left:5109;top:8822;width:1300;height:822" filled="f" strokeweight="36e-5mm">
              <v:stroke joinstyle="round" endcap="round"/>
            </v:rect>
            <v:rect id="_x0000_s1136" style="position:absolute;left:5445;top:9056;width:545;height:201;mso-wrap-style:none" filled="f" stroked="f">
              <v:textbox style="mso-next-textbox:#_x0000_s1136;mso-fit-shape-to-text:t" inset="0,0,0,0">
                <w:txbxContent>
                  <w:p w:rsidR="00427A21" w:rsidRDefault="00427A21" w:rsidP="00EF43FB">
                    <w:r>
                      <w:rPr>
                        <w:rFonts w:cs="Arial"/>
                        <w:color w:val="000000"/>
                        <w:sz w:val="14"/>
                        <w:szCs w:val="14"/>
                      </w:rPr>
                      <w:t>Eligibility</w:t>
                    </w:r>
                  </w:p>
                </w:txbxContent>
              </v:textbox>
            </v:rect>
            <v:rect id="_x0000_s1137" style="position:absolute;left:5228;top:9231;width:47;height:201;mso-wrap-style:none" filled="f" stroked="f">
              <v:textbox style="mso-next-textbox:#_x0000_s1137;mso-fit-shape-to-text:t" inset="0,0,0,0">
                <w:txbxContent>
                  <w:p w:rsidR="00427A21" w:rsidRDefault="00427A21" w:rsidP="00EF43FB">
                    <w:r>
                      <w:rPr>
                        <w:rFonts w:cs="Arial"/>
                        <w:color w:val="000000"/>
                        <w:sz w:val="14"/>
                        <w:szCs w:val="14"/>
                      </w:rPr>
                      <w:t>(</w:t>
                    </w:r>
                  </w:p>
                </w:txbxContent>
              </v:textbox>
            </v:rect>
            <v:rect id="_x0000_s1138" style="position:absolute;left:5283;top:9231;width:405;height:201;mso-wrap-style:none" filled="f" stroked="f">
              <v:textbox style="mso-next-textbox:#_x0000_s1138;mso-fit-shape-to-text:t" inset="0,0,0,0">
                <w:txbxContent>
                  <w:p w:rsidR="00427A21" w:rsidRDefault="00427A21" w:rsidP="00EF43FB">
                    <w:r>
                      <w:rPr>
                        <w:rFonts w:cs="Arial"/>
                        <w:color w:val="000000"/>
                        <w:sz w:val="14"/>
                        <w:szCs w:val="14"/>
                      </w:rPr>
                      <w:t>CANO</w:t>
                    </w:r>
                  </w:p>
                </w:txbxContent>
              </v:textbox>
            </v:rect>
            <v:rect id="_x0000_s1139" style="position:absolute;left:5756;top:9231;width:47;height:201;mso-wrap-style:none" filled="f" stroked="f">
              <v:textbox style="mso-next-textbox:#_x0000_s1139;mso-fit-shape-to-text:t" inset="0,0,0,0">
                <w:txbxContent>
                  <w:p w:rsidR="00427A21" w:rsidRDefault="00427A21" w:rsidP="00EF43FB">
                    <w:r>
                      <w:rPr>
                        <w:rFonts w:cs="Arial"/>
                        <w:color w:val="000000"/>
                        <w:sz w:val="14"/>
                        <w:szCs w:val="14"/>
                      </w:rPr>
                      <w:t>-</w:t>
                    </w:r>
                  </w:p>
                </w:txbxContent>
              </v:textbox>
            </v:rect>
            <v:rect id="_x0000_s1140" style="position:absolute;left:5811;top:9231;width:366;height:201;mso-wrap-style:none" filled="f" stroked="f">
              <v:textbox style="mso-next-textbox:#_x0000_s1140;mso-fit-shape-to-text:t" inset="0,0,0,0">
                <w:txbxContent>
                  <w:p w:rsidR="00427A21" w:rsidRDefault="00427A21" w:rsidP="00EF43FB">
                    <w:r>
                      <w:rPr>
                        <w:rFonts w:cs="Arial"/>
                        <w:color w:val="000000"/>
                        <w:sz w:val="14"/>
                        <w:szCs w:val="14"/>
                      </w:rPr>
                      <w:t>REPL</w:t>
                    </w:r>
                  </w:p>
                </w:txbxContent>
              </v:textbox>
            </v:rect>
            <v:rect id="_x0000_s1141" style="position:absolute;left:6230;top:9231;width:47;height:201;mso-wrap-style:none" filled="f" stroked="f">
              <v:textbox style="mso-next-textbox:#_x0000_s1141;mso-fit-shape-to-text:t" inset="0,0,0,0">
                <w:txbxContent>
                  <w:p w:rsidR="00427A21" w:rsidRDefault="00427A21" w:rsidP="00EF43FB">
                    <w:r>
                      <w:rPr>
                        <w:rFonts w:cs="Arial"/>
                        <w:color w:val="000000"/>
                        <w:sz w:val="14"/>
                        <w:szCs w:val="14"/>
                      </w:rPr>
                      <w:t>)</w:t>
                    </w:r>
                  </w:p>
                </w:txbxContent>
              </v:textbox>
            </v:rect>
            <v:line id="_x0000_s1142" style="position:absolute" from="7627,9644" to="7628,11288" strokeweight="36e-5mm">
              <v:stroke endcap="round"/>
            </v:line>
            <v:rect id="_x0000_s1143" style="position:absolute;left:6596;top:9119;width:117;height:270;mso-wrap-style:none" filled="f" stroked="f">
              <v:textbox style="mso-next-textbox:#_x0000_s1143;mso-fit-shape-to-text:t" inset="0,0,0,0">
                <w:txbxContent>
                  <w:p w:rsidR="00427A21" w:rsidRDefault="00427A21" w:rsidP="00EF43FB">
                    <w:r>
                      <w:rPr>
                        <w:rFonts w:cs="Arial"/>
                        <w:color w:val="000000"/>
                      </w:rPr>
                      <w:t>+</w:t>
                    </w:r>
                  </w:p>
                </w:txbxContent>
              </v:textbox>
            </v:rect>
            <v:shape id="_x0000_s1144" style="position:absolute;left:5102;top:9750;width:3182;height:12" coordsize="3760,16" path="m8,l120,hdc124,,128,4,128,8v,4,-4,8,-8,8hal8,16hdc4,16,,12,,8,,4,4,,8,haxm200,l312,hdc316,,320,4,320,8v,4,-4,8,-8,8hal200,16hdc196,16,192,12,192,8v,-4,4,-8,8,-8haxm392,l504,hdc508,,512,4,512,8v,4,-4,8,-8,8hal392,16hdc388,16,384,12,384,8v,-4,4,-8,8,-8haxm584,l696,hdc700,,704,4,704,8v,4,-4,8,-8,8hal584,16hdc580,16,576,12,576,8v,-4,4,-8,8,-8haxm776,l888,hdc892,,896,4,896,8v,4,-4,8,-8,8hal776,16hdc772,16,768,12,768,8v,-4,4,-8,8,-8haxm968,r112,hdc1084,,1088,4,1088,8v,4,-4,8,-8,8hal968,16hdc964,16,960,12,960,8v,-4,4,-8,8,-8haxm1160,r112,hdc1276,,1280,4,1280,8v,4,-4,8,-8,8hal1160,16hdc1156,16,1152,12,1152,8v,-4,4,-8,8,-8haxm1352,r112,hdc1468,,1472,4,1472,8v,4,-4,8,-8,8hal1352,16hdc1348,16,1344,12,1344,8v,-4,4,-8,8,-8haxm1544,r112,hdc1660,,1664,4,1664,8v,4,-4,8,-8,8hal1544,16hdc1540,16,1536,12,1536,8v,-4,4,-8,8,-8haxm1736,r112,hdc1852,,1856,4,1856,8v,4,-4,8,-8,8hal1736,16hdc1732,16,1728,12,1728,8v,-4,4,-8,8,-8haxm1928,r112,hdc2044,,2048,4,2048,8v,4,-4,8,-8,8hal1928,16hdc1924,16,1920,12,1920,8v,-4,4,-8,8,-8haxm2120,r112,hdc2236,,2240,4,2240,8v,4,-4,8,-8,8hal2120,16hdc2116,16,2112,12,2112,8v,-4,4,-8,8,-8haxm2312,r112,hdc2428,,2432,4,2432,8v,4,-4,8,-8,8hal2312,16hdc2308,16,2304,12,2304,8v,-4,4,-8,8,-8haxm2504,r112,hdc2620,,2624,4,2624,8v,4,-4,8,-8,8hal2504,16hdc2500,16,2496,12,2496,8v,-4,4,-8,8,-8haxm2696,r112,hdc2812,,2816,4,2816,8v,4,-4,8,-8,8hal2696,16hdc2692,16,2688,12,2688,8v,-4,4,-8,8,-8haxm2888,r112,hdc3004,,3008,4,3008,8v,4,-4,8,-8,8hal2888,16hdc2884,16,2880,12,2880,8v,-4,4,-8,8,-8haxm3080,r112,hdc3196,,3200,4,3200,8v,4,-4,8,-8,8hal3080,16hdc3076,16,3072,12,3072,8v,-4,4,-8,8,-8haxm3272,r112,hdc3388,,3392,4,3392,8v,4,-4,8,-8,8hal3272,16hdc3268,16,3264,12,3264,8v,-4,4,-8,8,-8haxm3464,r112,hdc3580,,3584,4,3584,8v,4,-4,8,-8,8hal3464,16hdc3460,16,3456,12,3456,8v,-4,4,-8,8,-8haxm3656,r96,hdc3756,,3760,4,3760,8v,4,-4,8,-8,8hal3656,16hdc3652,16,3648,12,3648,8v,-4,4,-8,8,-8haxe" fillcolor="black" strokeweight="39e-5mm">
              <v:stroke joinstyle="bevel"/>
              <v:path arrowok="t"/>
              <o:lock v:ext="edit" verticies="t"/>
            </v:shape>
            <v:rect id="_x0000_s1145" style="position:absolute;left:4660;top:9094;width:134;height:270;mso-wrap-style:none" filled="f" stroked="f">
              <v:textbox style="mso-next-textbox:#_x0000_s1145;mso-fit-shape-to-text:t" inset="0,0,0,0">
                <w:txbxContent>
                  <w:p w:rsidR="00427A21" w:rsidRDefault="00427A21" w:rsidP="00EF43FB">
                    <w:r>
                      <w:rPr>
                        <w:rFonts w:cs="Arial"/>
                        <w:color w:val="000000"/>
                      </w:rPr>
                      <w:t>A</w:t>
                    </w:r>
                  </w:p>
                </w:txbxContent>
              </v:textbox>
            </v:rect>
            <v:rect id="_x0000_s1146" style="position:absolute;left:4673;top:10140;width:134;height:270;mso-wrap-style:none" filled="f" stroked="f">
              <v:textbox style="mso-next-textbox:#_x0000_s1146;mso-fit-shape-to-text:t" inset="0,0,0,0">
                <w:txbxContent>
                  <w:p w:rsidR="00427A21" w:rsidRDefault="00427A21" w:rsidP="00EF43FB">
                    <w:r>
                      <w:rPr>
                        <w:rFonts w:cs="Arial"/>
                        <w:color w:val="000000"/>
                      </w:rPr>
                      <w:t>B</w:t>
                    </w:r>
                  </w:p>
                </w:txbxContent>
              </v:textbox>
            </v:rect>
            <v:rect id="_x0000_s1147" style="position:absolute;left:4633;top:9567;width:178;height:270;mso-wrap-style:none" filled="f" stroked="f">
              <v:textbox style="mso-next-textbox:#_x0000_s1147;mso-fit-shape-to-text:t" inset="0,0,0,0">
                <w:txbxContent>
                  <w:p w:rsidR="00427A21" w:rsidRDefault="00427A21" w:rsidP="00EF43FB">
                    <w:r>
                      <w:rPr>
                        <w:rFonts w:cs="Arial"/>
                        <w:color w:val="000000"/>
                      </w:rPr>
                      <w:t>or</w:t>
                    </w:r>
                  </w:p>
                </w:txbxContent>
              </v:textbox>
            </v:rect>
            <v:rect id="_x0000_s1148" style="position:absolute;left:10548;top:10937;width:303;height:224;mso-wrap-style:none" filled="f" stroked="f">
              <v:textbox style="mso-next-textbox:#_x0000_s1148;mso-fit-shape-to-text:t" inset="0,0,0,0">
                <w:txbxContent>
                  <w:p w:rsidR="00427A21" w:rsidRDefault="00427A21" w:rsidP="00EF43FB">
                    <w:r>
                      <w:rPr>
                        <w:rFonts w:cs="Arial"/>
                        <w:color w:val="000000"/>
                        <w:sz w:val="16"/>
                        <w:szCs w:val="16"/>
                      </w:rPr>
                      <w:t>time</w:t>
                    </w:r>
                  </w:p>
                </w:txbxContent>
              </v:textbox>
            </v:rect>
            <w10:wrap type="none"/>
            <w10:anchorlock/>
          </v:group>
        </w:pict>
      </w: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sectPr w:rsidR="000A4DC1" w:rsidSect="00EC05B5">
          <w:headerReference w:type="even" r:id="rId15"/>
          <w:headerReference w:type="default" r:id="rId16"/>
          <w:footerReference w:type="default" r:id="rId17"/>
          <w:headerReference w:type="first" r:id="rId18"/>
          <w:footerReference w:type="first" r:id="rId19"/>
          <w:footnotePr>
            <w:numRestart w:val="eachPage"/>
          </w:footnotePr>
          <w:pgSz w:w="11907" w:h="16840" w:code="9"/>
          <w:pgMar w:top="1440" w:right="992" w:bottom="900" w:left="1080" w:header="864" w:footer="864" w:gutter="0"/>
          <w:cols w:space="720"/>
          <w:docGrid w:linePitch="272"/>
        </w:sectPr>
      </w:pPr>
    </w:p>
    <w:p w:rsidR="008A609D" w:rsidRDefault="008A609D">
      <w:pPr>
        <w:rPr>
          <w:lang w:val="fr-BE"/>
        </w:rPr>
        <w:sectPr w:rsidR="008A609D" w:rsidSect="00D06F22">
          <w:footnotePr>
            <w:numRestart w:val="eachPage"/>
          </w:footnotePr>
          <w:type w:val="continuous"/>
          <w:pgSz w:w="11907" w:h="16840" w:code="9"/>
          <w:pgMar w:top="1440" w:right="992" w:bottom="900" w:left="1080" w:header="864" w:footer="864" w:gutter="0"/>
          <w:cols w:space="340"/>
          <w:docGrid w:linePitch="272"/>
        </w:sectPr>
      </w:pPr>
    </w:p>
    <w:p w:rsidR="000A4DC1" w:rsidRDefault="000A4DC1">
      <w:pPr>
        <w:rPr>
          <w:lang w:val="en-GB"/>
        </w:rPr>
        <w:sectPr w:rsidR="000A4DC1" w:rsidSect="000A4DC1">
          <w:footnotePr>
            <w:numRestart w:val="eachPage"/>
          </w:footnotePr>
          <w:type w:val="continuous"/>
          <w:pgSz w:w="11907" w:h="16840" w:code="9"/>
          <w:pgMar w:top="1440" w:right="992" w:bottom="900" w:left="1080" w:header="864" w:footer="864" w:gutter="0"/>
          <w:cols w:num="2" w:space="567" w:equalWidth="0">
            <w:col w:w="1134" w:space="567"/>
            <w:col w:w="8134"/>
          </w:cols>
          <w:docGrid w:linePitch="272"/>
        </w:sectPr>
      </w:pPr>
    </w:p>
    <w:p w:rsidR="000A4DC1" w:rsidRDefault="000A4DC1" w:rsidP="000A4DC1">
      <w:pPr>
        <w:rPr>
          <w:lang w:val="en-GB"/>
        </w:rPr>
      </w:pPr>
      <w:r w:rsidRPr="004611A0">
        <w:rPr>
          <w:lang w:val="en-GB"/>
        </w:rPr>
        <w:t xml:space="preserve">Examples of such events are stock dividend (DVSE) or cash dividend (DVCA) events. In this case, the eligibility process could potentially be skipped as shown </w:t>
      </w:r>
      <w:r>
        <w:rPr>
          <w:lang w:val="en-GB"/>
        </w:rPr>
        <w:t>up</w:t>
      </w:r>
      <w:r w:rsidRPr="004611A0">
        <w:rPr>
          <w:lang w:val="en-GB"/>
        </w:rPr>
        <w:t xml:space="preserve"> in path B.</w:t>
      </w:r>
    </w:p>
    <w:p w:rsidR="000A4DC1" w:rsidRDefault="000A4DC1" w:rsidP="000A4DC1">
      <w:pPr>
        <w:rPr>
          <w:lang w:val="en-GB"/>
        </w:rPr>
      </w:pPr>
    </w:p>
    <w:p w:rsidR="000A4DC1" w:rsidRDefault="000A4DC1" w:rsidP="000A4DC1">
      <w:pPr>
        <w:rPr>
          <w:b/>
          <w:u w:val="single"/>
          <w:lang w:val="en-GB"/>
        </w:rPr>
      </w:pPr>
      <w:r>
        <w:rPr>
          <w:b/>
          <w:u w:val="single"/>
          <w:lang w:val="en-GB"/>
        </w:rPr>
        <w:t>Preliminary announcement:</w:t>
      </w:r>
    </w:p>
    <w:p w:rsidR="000A4DC1" w:rsidRDefault="000A4DC1" w:rsidP="000A4DC1">
      <w:pPr>
        <w:numPr>
          <w:ilvl w:val="0"/>
          <w:numId w:val="32"/>
        </w:numPr>
        <w:tabs>
          <w:tab w:val="left" w:pos="567"/>
        </w:tabs>
        <w:rPr>
          <w:lang w:val="en-GB"/>
        </w:rPr>
      </w:pPr>
      <w:r>
        <w:rPr>
          <w:lang w:val="en-GB"/>
        </w:rPr>
        <w:t xml:space="preserve">Could include options. </w:t>
      </w:r>
    </w:p>
    <w:p w:rsidR="000A4DC1" w:rsidRDefault="000A4DC1" w:rsidP="000A4DC1">
      <w:pPr>
        <w:numPr>
          <w:ilvl w:val="0"/>
          <w:numId w:val="32"/>
        </w:numPr>
        <w:rPr>
          <w:lang w:val="en-GB"/>
        </w:rPr>
      </w:pPr>
      <w:r w:rsidRPr="00855386">
        <w:rPr>
          <w:lang w:val="en-GB"/>
        </w:rPr>
        <w:t xml:space="preserve">The preliminary announcement is sent </w:t>
      </w:r>
      <w:r>
        <w:rPr>
          <w:lang w:val="en-GB"/>
        </w:rPr>
        <w:t>as</w:t>
      </w:r>
      <w:r w:rsidRPr="00855386">
        <w:rPr>
          <w:lang w:val="en-GB"/>
        </w:rPr>
        <w:t xml:space="preserve"> full details are known until t</w:t>
      </w:r>
      <w:r>
        <w:rPr>
          <w:lang w:val="en-GB"/>
        </w:rPr>
        <w:t>he entitlement date is reached.</w:t>
      </w:r>
    </w:p>
    <w:p w:rsidR="000A4DC1" w:rsidRPr="00855386" w:rsidRDefault="000A4DC1" w:rsidP="000A4DC1">
      <w:pPr>
        <w:ind w:left="360"/>
        <w:rPr>
          <w:lang w:val="en-GB"/>
        </w:rPr>
      </w:pPr>
    </w:p>
    <w:p w:rsidR="000A4DC1" w:rsidRDefault="000A4DC1" w:rsidP="000A4DC1">
      <w:pPr>
        <w:rPr>
          <w:b/>
          <w:u w:val="single"/>
          <w:lang w:val="en-GB"/>
        </w:rPr>
      </w:pPr>
      <w:r w:rsidRPr="00855386">
        <w:rPr>
          <w:b/>
          <w:u w:val="single"/>
          <w:lang w:val="en-GB"/>
        </w:rPr>
        <w:t>F</w:t>
      </w:r>
      <w:r>
        <w:rPr>
          <w:b/>
          <w:u w:val="single"/>
          <w:lang w:val="en-GB"/>
        </w:rPr>
        <w:t>ull announcement:</w:t>
      </w:r>
    </w:p>
    <w:p w:rsidR="000A4DC1" w:rsidRDefault="000A4DC1" w:rsidP="000A4DC1">
      <w:pPr>
        <w:numPr>
          <w:ilvl w:val="0"/>
          <w:numId w:val="32"/>
        </w:numPr>
        <w:tabs>
          <w:tab w:val="left" w:pos="567"/>
        </w:tabs>
        <w:rPr>
          <w:lang w:val="en-GB"/>
        </w:rPr>
      </w:pPr>
      <w:r>
        <w:rPr>
          <w:lang w:val="en-GB"/>
        </w:rPr>
        <w:t xml:space="preserve">Including options. </w:t>
      </w:r>
    </w:p>
    <w:p w:rsidR="000A4DC1" w:rsidRDefault="000A4DC1" w:rsidP="000A4DC1">
      <w:pPr>
        <w:numPr>
          <w:ilvl w:val="0"/>
          <w:numId w:val="32"/>
        </w:numPr>
        <w:tabs>
          <w:tab w:val="left" w:pos="567"/>
        </w:tabs>
        <w:rPr>
          <w:lang w:val="en-GB"/>
        </w:rPr>
      </w:pPr>
      <w:r>
        <w:rPr>
          <w:lang w:val="en-GB"/>
        </w:rPr>
        <w:t>The full announcement is usually sent before the entitlement (see further chapter on announcement).</w:t>
      </w:r>
    </w:p>
    <w:p w:rsidR="000A4DC1" w:rsidRDefault="000A4DC1" w:rsidP="000A4DC1">
      <w:pPr>
        <w:numPr>
          <w:ilvl w:val="0"/>
          <w:numId w:val="32"/>
        </w:numPr>
        <w:rPr>
          <w:lang w:val="en-GB"/>
        </w:rPr>
      </w:pPr>
      <w:r>
        <w:rPr>
          <w:lang w:val="en-GB"/>
        </w:rPr>
        <w:t>Sometimes full announcement is not sent as full details are not known until the entitlement date is reached; this is mainly the case for mandatory events.</w:t>
      </w:r>
    </w:p>
    <w:p w:rsidR="000A4DC1" w:rsidRDefault="000A4DC1" w:rsidP="000A4DC1">
      <w:pPr>
        <w:rPr>
          <w:b/>
          <w:u w:val="single"/>
          <w:lang w:val="en-GB"/>
        </w:rPr>
      </w:pPr>
    </w:p>
    <w:p w:rsidR="000A4DC1" w:rsidRDefault="000A4DC1" w:rsidP="000A4DC1">
      <w:pPr>
        <w:tabs>
          <w:tab w:val="left" w:pos="567"/>
        </w:tabs>
        <w:rPr>
          <w:lang w:val="en-GB"/>
        </w:rPr>
      </w:pPr>
      <w:r>
        <w:rPr>
          <w:b/>
          <w:u w:val="single"/>
          <w:lang w:val="en-GB"/>
        </w:rPr>
        <w:t>Eligibility:</w:t>
      </w:r>
      <w:r w:rsidRPr="009B7CA0">
        <w:rPr>
          <w:lang w:val="en-GB"/>
        </w:rPr>
        <w:t xml:space="preserve"> </w:t>
      </w:r>
    </w:p>
    <w:p w:rsidR="000A4DC1" w:rsidRPr="009B7CA0" w:rsidRDefault="000A4DC1" w:rsidP="000A4DC1">
      <w:pPr>
        <w:numPr>
          <w:ilvl w:val="0"/>
          <w:numId w:val="33"/>
        </w:numPr>
        <w:rPr>
          <w:lang w:val="en-GB"/>
        </w:rPr>
      </w:pPr>
      <w:r w:rsidRPr="009B7CA0">
        <w:rPr>
          <w:b/>
          <w:bCs/>
          <w:u w:val="single"/>
        </w:rPr>
        <w:t>EligibleBalanceIndicator</w:t>
      </w:r>
      <w:r w:rsidR="005D484C">
        <w:rPr>
          <w:rStyle w:val="FootnoteReference"/>
          <w:b/>
          <w:bCs/>
          <w:u w:val="single"/>
        </w:rPr>
        <w:footnoteReference w:id="4"/>
      </w:r>
      <w:r w:rsidRPr="004611A0">
        <w:t>: Indicates whether the eligible balance is final except for a voluntary corporate action event where it can</w:t>
      </w:r>
      <w:r>
        <w:t xml:space="preserve"> </w:t>
      </w:r>
      <w:r w:rsidRPr="004611A0">
        <w:t>represent the current eligible balance when communicated before expiration date of that event.</w:t>
      </w:r>
    </w:p>
    <w:p w:rsidR="000A4DC1" w:rsidRDefault="000A4DC1" w:rsidP="000A4DC1">
      <w:pPr>
        <w:rPr>
          <w:lang w:val="en-GB"/>
        </w:rPr>
      </w:pPr>
    </w:p>
    <w:p w:rsidR="000A4DC1" w:rsidRDefault="000A4DC1" w:rsidP="000A4DC1">
      <w:pPr>
        <w:rPr>
          <w:b/>
          <w:u w:val="single"/>
          <w:lang w:val="en-GB"/>
        </w:rPr>
      </w:pPr>
      <w:r>
        <w:rPr>
          <w:b/>
          <w:u w:val="single"/>
          <w:lang w:val="en-GB"/>
        </w:rPr>
        <w:t>Final entitlement:</w:t>
      </w:r>
    </w:p>
    <w:p w:rsidR="000A4DC1" w:rsidRDefault="000A4DC1" w:rsidP="000A4DC1">
      <w:pPr>
        <w:numPr>
          <w:ilvl w:val="0"/>
          <w:numId w:val="33"/>
        </w:numPr>
        <w:tabs>
          <w:tab w:val="left" w:pos="567"/>
        </w:tabs>
        <w:rPr>
          <w:lang w:val="en-GB"/>
        </w:rPr>
      </w:pPr>
      <w:r>
        <w:rPr>
          <w:lang w:val="en-GB"/>
        </w:rPr>
        <w:t>If there is an "entitlement date" which might not be the case for events like take-over bid</w:t>
      </w:r>
    </w:p>
    <w:p w:rsidR="000A4DC1" w:rsidRDefault="000A4DC1" w:rsidP="000A4DC1">
      <w:pPr>
        <w:numPr>
          <w:ilvl w:val="0"/>
          <w:numId w:val="33"/>
        </w:numPr>
        <w:rPr>
          <w:lang w:val="en-GB"/>
        </w:rPr>
      </w:pPr>
      <w:r>
        <w:rPr>
          <w:lang w:val="en-GB"/>
        </w:rPr>
        <w:t>The entitlement message confirms (at the best of the servicer knowledge) the holdings of the account owner at the “entitlement date” (e.g. ex date, record date, effective date…). Any “movements” (cash or securities movements) in the entitlement message are theoretical movements, pending instructions.</w:t>
      </w:r>
    </w:p>
    <w:p w:rsidR="000A4DC1" w:rsidRPr="004611A0" w:rsidRDefault="000A4DC1" w:rsidP="000A4DC1">
      <w:pPr>
        <w:numPr>
          <w:ilvl w:val="0"/>
          <w:numId w:val="33"/>
        </w:numPr>
        <w:rPr>
          <w:lang w:val="en-GB"/>
        </w:rPr>
      </w:pPr>
      <w:r w:rsidRPr="004611A0">
        <w:rPr>
          <w:b/>
          <w:bCs/>
          <w:u w:val="single"/>
        </w:rPr>
        <w:t>EligibilityIndicator</w:t>
      </w:r>
      <w:r w:rsidR="005D484C">
        <w:rPr>
          <w:rStyle w:val="FootnoteReference"/>
          <w:b/>
          <w:bCs/>
          <w:u w:val="single"/>
        </w:rPr>
        <w:footnoteReference w:id="5"/>
      </w:r>
      <w:r w:rsidRPr="004611A0">
        <w:rPr>
          <w:b/>
          <w:bCs/>
          <w:u w:val="single"/>
        </w:rPr>
        <w:t xml:space="preserve">: </w:t>
      </w:r>
      <w:r w:rsidRPr="004611A0">
        <w:t>Indicates whether the movement preliminary advice is sent after entitlement date.</w:t>
      </w:r>
    </w:p>
    <w:p w:rsidR="000A4DC1" w:rsidRDefault="000A4DC1" w:rsidP="000A4DC1">
      <w:pPr>
        <w:numPr>
          <w:ilvl w:val="0"/>
          <w:numId w:val="33"/>
        </w:numPr>
        <w:rPr>
          <w:lang w:val="en-GB"/>
        </w:rPr>
      </w:pPr>
      <w:r w:rsidRPr="004611A0">
        <w:t>Value is Yes (true) if sent after entitlement date and No (false) if sent before entitlement date.</w:t>
      </w:r>
      <w:r w:rsidRPr="004611A0">
        <w:rPr>
          <w:lang w:val="en-GB"/>
        </w:rPr>
        <w:t xml:space="preserve"> </w:t>
      </w:r>
    </w:p>
    <w:p w:rsidR="000A4DC1" w:rsidRDefault="000A4DC1" w:rsidP="000A4DC1">
      <w:pPr>
        <w:ind w:left="360"/>
        <w:rPr>
          <w:lang w:val="en-GB"/>
        </w:rPr>
      </w:pPr>
    </w:p>
    <w:p w:rsidR="000A4DC1" w:rsidRPr="00841F0F" w:rsidRDefault="000A4DC1" w:rsidP="000A4DC1">
      <w:pPr>
        <w:rPr>
          <w:b/>
          <w:u w:val="single"/>
          <w:lang w:val="en-GB"/>
        </w:rPr>
      </w:pPr>
      <w:r w:rsidRPr="00841F0F">
        <w:rPr>
          <w:b/>
          <w:u w:val="single"/>
          <w:lang w:val="en-GB"/>
        </w:rPr>
        <w:t>Confirmation</w:t>
      </w:r>
    </w:p>
    <w:p w:rsidR="000A4DC1" w:rsidRDefault="000A4DC1" w:rsidP="000A4DC1">
      <w:pPr>
        <w:numPr>
          <w:ilvl w:val="0"/>
          <w:numId w:val="33"/>
        </w:numPr>
      </w:pPr>
      <w:r>
        <w:rPr>
          <w:lang w:val="en-GB"/>
        </w:rPr>
        <w:t xml:space="preserve">At the payment date, the message is sent to confirm </w:t>
      </w:r>
      <w:r>
        <w:t>to the account owner that securities and/or cash have been credited/debited to an account as the result of a corporate action event.</w:t>
      </w:r>
    </w:p>
    <w:p w:rsidR="005266F9" w:rsidRDefault="005266F9" w:rsidP="000A4DC1">
      <w:pPr>
        <w:numPr>
          <w:ilvl w:val="0"/>
          <w:numId w:val="33"/>
        </w:numPr>
      </w:pPr>
    </w:p>
    <w:p w:rsidR="000A4DC1" w:rsidRPr="00841F0F" w:rsidRDefault="00D137CD" w:rsidP="000A4DC1">
      <w:pPr>
        <w:pStyle w:val="Heading3"/>
        <w:rPr>
          <w:noProof/>
          <w:lang w:val="en-GB" w:eastAsia="en-GB"/>
        </w:rPr>
      </w:pPr>
      <w:r w:rsidRPr="00D137CD">
        <w:rPr>
          <w:noProof/>
          <w:u w:val="single"/>
          <w:lang w:val="en-GB" w:eastAsia="en-GB"/>
        </w:rPr>
        <w:pict>
          <v:shape id="_x0000_s1151" type="#_x0000_t75" style="position:absolute;left:0;text-align:left;margin-left:-11.25pt;margin-top:25.1pt;width:538pt;height:137.8pt;z-index:251659776">
            <v:imagedata r:id="rId20" o:title=""/>
          </v:shape>
        </w:pict>
      </w:r>
      <w:bookmarkStart w:id="19" w:name="_Toc296094639"/>
      <w:r w:rsidR="000A4DC1" w:rsidRPr="00143BC2">
        <w:rPr>
          <w:lang w:val="en-GB"/>
        </w:rPr>
        <w:t>M</w:t>
      </w:r>
      <w:r w:rsidR="000A4DC1" w:rsidRPr="00143BC2">
        <w:rPr>
          <w:noProof/>
          <w:lang w:val="en-GB" w:eastAsia="en-GB"/>
        </w:rPr>
        <w:t>andatory Events</w:t>
      </w:r>
      <w:r w:rsidR="000A4DC1" w:rsidRPr="00841F0F">
        <w:rPr>
          <w:noProof/>
          <w:lang w:val="en-GB" w:eastAsia="en-GB"/>
        </w:rPr>
        <w:t xml:space="preserve"> Flows</w:t>
      </w:r>
      <w:r w:rsidR="000A4DC1" w:rsidRPr="00143BC2">
        <w:rPr>
          <w:noProof/>
          <w:lang w:val="en-GB" w:eastAsia="en-GB"/>
        </w:rPr>
        <w:t xml:space="preserve"> Wit</w:t>
      </w:r>
      <w:r w:rsidR="000A4DC1" w:rsidRPr="00841F0F">
        <w:rPr>
          <w:noProof/>
          <w:lang w:val="en-GB" w:eastAsia="en-GB"/>
        </w:rPr>
        <w:t>h Entitlement Date Close to Payment Date</w:t>
      </w:r>
      <w:bookmarkEnd w:id="19"/>
      <w:r w:rsidR="000A4DC1" w:rsidRPr="00841F0F">
        <w:rPr>
          <w:noProof/>
          <w:lang w:val="en-GB" w:eastAsia="en-GB"/>
        </w:rPr>
        <w:t xml:space="preserve"> </w:t>
      </w:r>
    </w:p>
    <w:p w:rsidR="000A4DC1" w:rsidRDefault="000A4DC1" w:rsidP="000A4DC1">
      <w:pPr>
        <w:rPr>
          <w:u w:val="single"/>
          <w:lang w:val="en-GB"/>
        </w:rPr>
      </w:pPr>
    </w:p>
    <w:p w:rsidR="000A4DC1" w:rsidRDefault="000A4DC1" w:rsidP="000A4DC1">
      <w:pPr>
        <w:rPr>
          <w:u w:val="single"/>
          <w:lang w:val="en-GB"/>
        </w:rPr>
      </w:pPr>
    </w:p>
    <w:p w:rsidR="000A4DC1" w:rsidRDefault="000A4DC1" w:rsidP="000A4DC1">
      <w:pPr>
        <w:rPr>
          <w:u w:val="single"/>
          <w:lang w:val="en-GB"/>
        </w:rPr>
      </w:pPr>
    </w:p>
    <w:p w:rsidR="000A4DC1" w:rsidRDefault="000A4DC1" w:rsidP="000A4DC1">
      <w:pPr>
        <w:rPr>
          <w:u w:val="single"/>
          <w:lang w:val="en-GB"/>
        </w:rPr>
      </w:pPr>
    </w:p>
    <w:p w:rsidR="000A4DC1" w:rsidRDefault="000A4DC1" w:rsidP="000A4DC1">
      <w:pPr>
        <w:rPr>
          <w:u w:val="single"/>
          <w:lang w:val="en-GB"/>
        </w:rPr>
      </w:pPr>
    </w:p>
    <w:p w:rsidR="000A4DC1" w:rsidRDefault="000A4DC1" w:rsidP="000A4DC1">
      <w:pPr>
        <w:rPr>
          <w:u w:val="single"/>
          <w:lang w:val="en-GB"/>
        </w:rPr>
      </w:pPr>
    </w:p>
    <w:p w:rsidR="000A4DC1" w:rsidRDefault="000A4DC1" w:rsidP="000A4DC1">
      <w:pPr>
        <w:rPr>
          <w:u w:val="single"/>
          <w:lang w:val="en-GB"/>
        </w:rPr>
      </w:pPr>
    </w:p>
    <w:p w:rsidR="000A4DC1" w:rsidRDefault="000A4DC1" w:rsidP="000A4DC1">
      <w:pPr>
        <w:rPr>
          <w:u w:val="single"/>
          <w:lang w:val="en-GB"/>
        </w:rPr>
      </w:pPr>
    </w:p>
    <w:p w:rsidR="000A4DC1" w:rsidRDefault="000A4DC1" w:rsidP="000A4DC1">
      <w:pPr>
        <w:rPr>
          <w:u w:val="single"/>
          <w:lang w:val="en-GB"/>
        </w:rPr>
      </w:pPr>
    </w:p>
    <w:p w:rsidR="000A4DC1" w:rsidRDefault="000A4DC1" w:rsidP="000A4DC1">
      <w:pPr>
        <w:rPr>
          <w:u w:val="single"/>
          <w:lang w:val="en-GB"/>
        </w:rPr>
      </w:pPr>
    </w:p>
    <w:p w:rsidR="000A4DC1" w:rsidRPr="00E10430" w:rsidRDefault="000A4DC1" w:rsidP="000A4DC1">
      <w:pPr>
        <w:rPr>
          <w:lang w:val="en-GB"/>
        </w:rPr>
      </w:pPr>
      <w:r w:rsidRPr="00E10430">
        <w:rPr>
          <w:lang w:val="en-GB"/>
        </w:rPr>
        <w:t>Examples of such events are Interest payment on ICSD (INTR) events.</w:t>
      </w:r>
    </w:p>
    <w:p w:rsidR="000A4DC1" w:rsidRPr="00841F0F" w:rsidRDefault="000A4DC1" w:rsidP="000A4DC1">
      <w:pPr>
        <w:rPr>
          <w:lang w:val="en-GB"/>
        </w:rPr>
      </w:pPr>
      <w:r w:rsidRPr="00E10430">
        <w:rPr>
          <w:vertAlign w:val="superscript"/>
          <w:lang w:val="en-GB"/>
        </w:rPr>
        <w:t>1</w:t>
      </w:r>
      <w:r w:rsidRPr="00E10430">
        <w:rPr>
          <w:lang w:val="en-GB"/>
        </w:rPr>
        <w:t xml:space="preserve"> For these events, the announcement notification messages are optional (for example, in the case of predictable events </w:t>
      </w:r>
      <w:r w:rsidRPr="00841F0F">
        <w:rPr>
          <w:lang w:val="en-GB"/>
        </w:rPr>
        <w:t>like monthly interest payments).</w:t>
      </w:r>
    </w:p>
    <w:p w:rsidR="000A4DC1" w:rsidRPr="00841F0F" w:rsidRDefault="000A4DC1" w:rsidP="000A4DC1">
      <w:pPr>
        <w:rPr>
          <w:b/>
          <w:lang w:val="en-GB"/>
        </w:rPr>
      </w:pPr>
    </w:p>
    <w:p w:rsidR="000A4DC1" w:rsidRDefault="000A4DC1" w:rsidP="000A4DC1">
      <w:pPr>
        <w:rPr>
          <w:b/>
          <w:u w:val="single"/>
          <w:lang w:val="en-GB"/>
        </w:rPr>
      </w:pPr>
      <w:r>
        <w:rPr>
          <w:b/>
          <w:u w:val="single"/>
          <w:lang w:val="en-GB"/>
        </w:rPr>
        <w:t>Preliminary announcement:</w:t>
      </w:r>
    </w:p>
    <w:p w:rsidR="000A4DC1" w:rsidRDefault="000A4DC1" w:rsidP="000A4DC1">
      <w:pPr>
        <w:numPr>
          <w:ilvl w:val="0"/>
          <w:numId w:val="32"/>
        </w:numPr>
        <w:tabs>
          <w:tab w:val="left" w:pos="567"/>
        </w:tabs>
        <w:rPr>
          <w:lang w:val="en-GB"/>
        </w:rPr>
      </w:pPr>
      <w:r>
        <w:rPr>
          <w:lang w:val="en-GB"/>
        </w:rPr>
        <w:t xml:space="preserve">Could include options. </w:t>
      </w:r>
    </w:p>
    <w:p w:rsidR="000A4DC1" w:rsidRDefault="000A4DC1" w:rsidP="000A4DC1">
      <w:pPr>
        <w:numPr>
          <w:ilvl w:val="0"/>
          <w:numId w:val="32"/>
        </w:numPr>
        <w:rPr>
          <w:lang w:val="en-GB"/>
        </w:rPr>
      </w:pPr>
      <w:r w:rsidRPr="00855386">
        <w:rPr>
          <w:lang w:val="en-GB"/>
        </w:rPr>
        <w:t xml:space="preserve">The preliminary announcement is sent </w:t>
      </w:r>
      <w:r>
        <w:rPr>
          <w:lang w:val="en-GB"/>
        </w:rPr>
        <w:t>as</w:t>
      </w:r>
      <w:r w:rsidRPr="00855386">
        <w:rPr>
          <w:lang w:val="en-GB"/>
        </w:rPr>
        <w:t xml:space="preserve"> full details are known until t</w:t>
      </w:r>
      <w:r>
        <w:rPr>
          <w:lang w:val="en-GB"/>
        </w:rPr>
        <w:t>he entitlement date is reached.</w:t>
      </w:r>
    </w:p>
    <w:p w:rsidR="000A4DC1" w:rsidRPr="00855386" w:rsidRDefault="000A4DC1" w:rsidP="000A4DC1">
      <w:pPr>
        <w:ind w:left="360"/>
        <w:rPr>
          <w:lang w:val="en-GB"/>
        </w:rPr>
      </w:pPr>
    </w:p>
    <w:p w:rsidR="000A4DC1" w:rsidRDefault="000A4DC1" w:rsidP="000A4DC1">
      <w:pPr>
        <w:rPr>
          <w:b/>
          <w:u w:val="single"/>
          <w:lang w:val="en-GB"/>
        </w:rPr>
      </w:pPr>
      <w:r w:rsidRPr="00855386">
        <w:rPr>
          <w:b/>
          <w:u w:val="single"/>
          <w:lang w:val="en-GB"/>
        </w:rPr>
        <w:t>F</w:t>
      </w:r>
      <w:r>
        <w:rPr>
          <w:b/>
          <w:u w:val="single"/>
          <w:lang w:val="en-GB"/>
        </w:rPr>
        <w:t>ull announcement:</w:t>
      </w:r>
    </w:p>
    <w:p w:rsidR="000A4DC1" w:rsidRDefault="000A4DC1" w:rsidP="000A4DC1">
      <w:pPr>
        <w:numPr>
          <w:ilvl w:val="0"/>
          <w:numId w:val="32"/>
        </w:numPr>
        <w:tabs>
          <w:tab w:val="left" w:pos="567"/>
        </w:tabs>
        <w:rPr>
          <w:lang w:val="en-GB"/>
        </w:rPr>
      </w:pPr>
      <w:r>
        <w:rPr>
          <w:lang w:val="en-GB"/>
        </w:rPr>
        <w:t xml:space="preserve">Including options. </w:t>
      </w:r>
    </w:p>
    <w:p w:rsidR="000A4DC1" w:rsidRDefault="000A4DC1" w:rsidP="000A4DC1">
      <w:pPr>
        <w:numPr>
          <w:ilvl w:val="0"/>
          <w:numId w:val="32"/>
        </w:numPr>
        <w:tabs>
          <w:tab w:val="left" w:pos="567"/>
        </w:tabs>
        <w:rPr>
          <w:lang w:val="en-GB"/>
        </w:rPr>
      </w:pPr>
      <w:r>
        <w:rPr>
          <w:lang w:val="en-GB"/>
        </w:rPr>
        <w:t>The full announcement is usually sent before the entitlement (see further chapter on announcement).</w:t>
      </w:r>
    </w:p>
    <w:p w:rsidR="000A4DC1" w:rsidRDefault="000A4DC1" w:rsidP="000A4DC1">
      <w:pPr>
        <w:numPr>
          <w:ilvl w:val="0"/>
          <w:numId w:val="32"/>
        </w:numPr>
        <w:rPr>
          <w:lang w:val="en-GB"/>
        </w:rPr>
      </w:pPr>
      <w:r>
        <w:rPr>
          <w:lang w:val="en-GB"/>
        </w:rPr>
        <w:t>Sometimes full announcement is not sent as full details are not known until the entitlement date is reached; this is mainly the case for mandatory events.</w:t>
      </w:r>
    </w:p>
    <w:p w:rsidR="000A4DC1" w:rsidRDefault="000A4DC1" w:rsidP="000A4DC1">
      <w:pPr>
        <w:rPr>
          <w:lang w:val="en-GB"/>
        </w:rPr>
      </w:pPr>
    </w:p>
    <w:p w:rsidR="000A4DC1" w:rsidRDefault="000A4DC1" w:rsidP="000A4DC1">
      <w:pPr>
        <w:rPr>
          <w:b/>
          <w:u w:val="single"/>
          <w:lang w:val="en-GB"/>
        </w:rPr>
      </w:pPr>
      <w:r>
        <w:rPr>
          <w:b/>
          <w:u w:val="single"/>
          <w:lang w:val="en-GB"/>
        </w:rPr>
        <w:t>Final entitlement:</w:t>
      </w:r>
    </w:p>
    <w:p w:rsidR="000A4DC1" w:rsidRDefault="000A4DC1" w:rsidP="000A4DC1">
      <w:pPr>
        <w:numPr>
          <w:ilvl w:val="0"/>
          <w:numId w:val="33"/>
        </w:numPr>
        <w:tabs>
          <w:tab w:val="left" w:pos="567"/>
        </w:tabs>
        <w:rPr>
          <w:lang w:val="en-GB"/>
        </w:rPr>
      </w:pPr>
      <w:r>
        <w:rPr>
          <w:lang w:val="en-GB"/>
        </w:rPr>
        <w:t>If there is an "entitlement date" which might not be the case for events like take-over bid</w:t>
      </w:r>
    </w:p>
    <w:p w:rsidR="000A4DC1" w:rsidRDefault="000A4DC1" w:rsidP="000A4DC1">
      <w:pPr>
        <w:numPr>
          <w:ilvl w:val="0"/>
          <w:numId w:val="33"/>
        </w:numPr>
        <w:rPr>
          <w:lang w:val="en-GB"/>
        </w:rPr>
      </w:pPr>
      <w:r>
        <w:rPr>
          <w:lang w:val="en-GB"/>
        </w:rPr>
        <w:t>The entitlement message confirms (at the best of the servicer knowledge) the holdings of the account owner at the “entitlement date” (e.g. ex date, record date, effective date…). Any “movements” (cash or securities movements) in the entitlement message are theoretical movements, pending instructions.</w:t>
      </w:r>
    </w:p>
    <w:p w:rsidR="000A4DC1" w:rsidRPr="004611A0" w:rsidRDefault="000A4DC1" w:rsidP="000A4DC1">
      <w:pPr>
        <w:numPr>
          <w:ilvl w:val="0"/>
          <w:numId w:val="33"/>
        </w:numPr>
        <w:rPr>
          <w:lang w:val="en-GB"/>
        </w:rPr>
      </w:pPr>
      <w:r w:rsidRPr="004611A0">
        <w:rPr>
          <w:b/>
          <w:bCs/>
          <w:u w:val="single"/>
        </w:rPr>
        <w:t>EligibilityIndicator</w:t>
      </w:r>
      <w:r w:rsidR="005266F9">
        <w:rPr>
          <w:rStyle w:val="FootnoteReference"/>
          <w:b/>
          <w:bCs/>
          <w:u w:val="single"/>
        </w:rPr>
        <w:footnoteReference w:id="6"/>
      </w:r>
      <w:r w:rsidRPr="004611A0">
        <w:rPr>
          <w:b/>
          <w:bCs/>
          <w:u w:val="single"/>
        </w:rPr>
        <w:t xml:space="preserve">: </w:t>
      </w:r>
      <w:r w:rsidRPr="004611A0">
        <w:t>Indicates whether the movement preliminary advice is sent after entitlement date.</w:t>
      </w:r>
    </w:p>
    <w:p w:rsidR="000A4DC1" w:rsidRDefault="000A4DC1" w:rsidP="000A4DC1">
      <w:pPr>
        <w:numPr>
          <w:ilvl w:val="0"/>
          <w:numId w:val="33"/>
        </w:numPr>
        <w:rPr>
          <w:lang w:val="en-GB"/>
        </w:rPr>
      </w:pPr>
      <w:r w:rsidRPr="004611A0">
        <w:t>Value is Yes (true) if sent after entitlement date and No (false) if sent before entitlement date.</w:t>
      </w:r>
      <w:r w:rsidRPr="004611A0">
        <w:rPr>
          <w:lang w:val="en-GB"/>
        </w:rPr>
        <w:t xml:space="preserve"> </w:t>
      </w:r>
    </w:p>
    <w:p w:rsidR="000A4DC1" w:rsidRDefault="000A4DC1" w:rsidP="000A4DC1">
      <w:pPr>
        <w:ind w:left="360"/>
        <w:rPr>
          <w:lang w:val="en-GB"/>
        </w:rPr>
      </w:pPr>
    </w:p>
    <w:p w:rsidR="000A4DC1" w:rsidRPr="00841F0F" w:rsidRDefault="000A4DC1" w:rsidP="000A4DC1">
      <w:pPr>
        <w:rPr>
          <w:b/>
          <w:u w:val="single"/>
          <w:lang w:val="en-GB"/>
        </w:rPr>
      </w:pPr>
      <w:r w:rsidRPr="00841F0F">
        <w:rPr>
          <w:b/>
          <w:u w:val="single"/>
          <w:lang w:val="en-GB"/>
        </w:rPr>
        <w:t>Confirmation</w:t>
      </w:r>
    </w:p>
    <w:p w:rsidR="000A4DC1" w:rsidRDefault="000A4DC1" w:rsidP="000A4DC1">
      <w:pPr>
        <w:numPr>
          <w:ilvl w:val="0"/>
          <w:numId w:val="33"/>
        </w:numPr>
      </w:pPr>
      <w:r>
        <w:rPr>
          <w:lang w:val="en-GB"/>
        </w:rPr>
        <w:t xml:space="preserve">At the payment date, the message is sent to confirm </w:t>
      </w:r>
      <w:r>
        <w:t>to the account owner that securities and/or cash have been credited/debited to an account as the result of a corporate action event.</w:t>
      </w:r>
    </w:p>
    <w:p w:rsidR="000A4DC1" w:rsidRPr="00841F0F" w:rsidRDefault="000A4DC1"/>
    <w:p w:rsidR="000A4DC1" w:rsidRDefault="000A4DC1">
      <w:pPr>
        <w:pStyle w:val="Heading3"/>
        <w:rPr>
          <w:lang w:val="en-GB"/>
        </w:rPr>
      </w:pPr>
      <w:bookmarkStart w:id="20" w:name="_Toc296094640"/>
      <w:r>
        <w:rPr>
          <w:lang w:val="en-GB"/>
        </w:rPr>
        <w:t>Mandatory with Options Events Flows</w:t>
      </w:r>
      <w:bookmarkEnd w:id="20"/>
    </w:p>
    <w:p w:rsidR="000A4DC1" w:rsidRDefault="000A4DC1">
      <w:pPr>
        <w:rPr>
          <w:lang w:val="en-GB"/>
        </w:rPr>
      </w:pPr>
    </w:p>
    <w:p w:rsidR="000A4DC1" w:rsidRDefault="00D137CD">
      <w:pPr>
        <w:rPr>
          <w:lang w:val="en-GB"/>
        </w:rPr>
      </w:pPr>
      <w:r>
        <w:rPr>
          <w:noProof/>
          <w:lang w:val="en-GB" w:eastAsia="en-GB"/>
        </w:rPr>
        <w:pict>
          <v:shape id="_x0000_s1083" type="#_x0000_t75" style="position:absolute;left:0;text-align:left;margin-left:-8.25pt;margin-top:-7.25pt;width:522pt;height:137.25pt;z-index:251655680">
            <v:imagedata r:id="rId21" o:title=""/>
          </v:shape>
        </w:pict>
      </w: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Default="000A4DC1">
      <w:pPr>
        <w:rPr>
          <w:lang w:val="en-GB"/>
        </w:rPr>
      </w:pPr>
    </w:p>
    <w:p w:rsidR="000A4DC1" w:rsidRPr="00143BC2" w:rsidRDefault="000A4DC1" w:rsidP="000A4DC1">
      <w:pPr>
        <w:rPr>
          <w:lang w:val="en-GB"/>
        </w:rPr>
      </w:pPr>
      <w:r w:rsidRPr="00143BC2">
        <w:rPr>
          <w:lang w:val="en-GB"/>
        </w:rPr>
        <w:t>Examples of such events are optional dividend (DVOP) or rights issue (EXRI) events. Income events as currency options are also part of this case.</w:t>
      </w:r>
    </w:p>
    <w:p w:rsidR="000A4DC1" w:rsidRDefault="000A4DC1">
      <w:pPr>
        <w:rPr>
          <w:lang w:val="en-GB"/>
        </w:rPr>
      </w:pPr>
    </w:p>
    <w:p w:rsidR="000A4DC1" w:rsidRDefault="000A4DC1" w:rsidP="000A4DC1">
      <w:pPr>
        <w:rPr>
          <w:b/>
          <w:u w:val="single"/>
          <w:lang w:val="en-GB"/>
        </w:rPr>
      </w:pPr>
      <w:r>
        <w:rPr>
          <w:b/>
          <w:u w:val="single"/>
          <w:lang w:val="en-GB"/>
        </w:rPr>
        <w:t>Preliminary announcement:</w:t>
      </w:r>
    </w:p>
    <w:p w:rsidR="000A4DC1" w:rsidRDefault="000A4DC1" w:rsidP="000A4DC1">
      <w:pPr>
        <w:numPr>
          <w:ilvl w:val="0"/>
          <w:numId w:val="32"/>
        </w:numPr>
        <w:tabs>
          <w:tab w:val="left" w:pos="567"/>
        </w:tabs>
        <w:rPr>
          <w:lang w:val="en-GB"/>
        </w:rPr>
      </w:pPr>
      <w:r>
        <w:rPr>
          <w:lang w:val="en-GB"/>
        </w:rPr>
        <w:t xml:space="preserve">Could include options. </w:t>
      </w:r>
    </w:p>
    <w:p w:rsidR="000A4DC1" w:rsidRDefault="000A4DC1" w:rsidP="000A4DC1">
      <w:pPr>
        <w:numPr>
          <w:ilvl w:val="0"/>
          <w:numId w:val="32"/>
        </w:numPr>
        <w:rPr>
          <w:lang w:val="en-GB"/>
        </w:rPr>
      </w:pPr>
      <w:r w:rsidRPr="00855386">
        <w:rPr>
          <w:lang w:val="en-GB"/>
        </w:rPr>
        <w:t xml:space="preserve">The preliminary announcement is sent </w:t>
      </w:r>
      <w:r>
        <w:rPr>
          <w:lang w:val="en-GB"/>
        </w:rPr>
        <w:t>as</w:t>
      </w:r>
      <w:r w:rsidRPr="00855386">
        <w:rPr>
          <w:lang w:val="en-GB"/>
        </w:rPr>
        <w:t xml:space="preserve"> full details are known until t</w:t>
      </w:r>
      <w:r>
        <w:rPr>
          <w:lang w:val="en-GB"/>
        </w:rPr>
        <w:t>he entitlement date is reached.</w:t>
      </w:r>
    </w:p>
    <w:p w:rsidR="000A4DC1" w:rsidRDefault="000A4DC1" w:rsidP="000A4DC1">
      <w:pPr>
        <w:rPr>
          <w:b/>
          <w:u w:val="single"/>
          <w:lang w:val="en-GB"/>
        </w:rPr>
      </w:pPr>
      <w:r>
        <w:rPr>
          <w:b/>
          <w:u w:val="single"/>
          <w:lang w:val="en-GB"/>
        </w:rPr>
        <w:t xml:space="preserve"> </w:t>
      </w:r>
    </w:p>
    <w:p w:rsidR="000A4DC1" w:rsidRDefault="000A4DC1" w:rsidP="000A4DC1">
      <w:pPr>
        <w:rPr>
          <w:b/>
          <w:u w:val="single"/>
          <w:lang w:val="en-GB"/>
        </w:rPr>
      </w:pPr>
      <w:r>
        <w:rPr>
          <w:b/>
          <w:u w:val="single"/>
          <w:lang w:val="en-GB"/>
        </w:rPr>
        <w:t>Announcement:</w:t>
      </w:r>
    </w:p>
    <w:p w:rsidR="000A4DC1" w:rsidRDefault="000A4DC1">
      <w:pPr>
        <w:numPr>
          <w:ilvl w:val="0"/>
          <w:numId w:val="32"/>
        </w:numPr>
        <w:tabs>
          <w:tab w:val="left" w:pos="567"/>
        </w:tabs>
        <w:rPr>
          <w:lang w:val="en-GB"/>
        </w:rPr>
      </w:pPr>
      <w:r>
        <w:rPr>
          <w:lang w:val="en-GB"/>
        </w:rPr>
        <w:t xml:space="preserve">Including options. </w:t>
      </w:r>
    </w:p>
    <w:p w:rsidR="000A4DC1" w:rsidRDefault="000A4DC1">
      <w:pPr>
        <w:numPr>
          <w:ilvl w:val="0"/>
          <w:numId w:val="32"/>
        </w:numPr>
        <w:tabs>
          <w:tab w:val="left" w:pos="567"/>
        </w:tabs>
        <w:rPr>
          <w:lang w:val="en-GB"/>
        </w:rPr>
      </w:pPr>
      <w:r>
        <w:rPr>
          <w:lang w:val="en-GB"/>
        </w:rPr>
        <w:t>The full announcement is usually sent before the entitlement (see further chapter on announcement).</w:t>
      </w:r>
    </w:p>
    <w:p w:rsidR="000A4DC1" w:rsidRDefault="000A4DC1">
      <w:pPr>
        <w:numPr>
          <w:ilvl w:val="0"/>
          <w:numId w:val="32"/>
        </w:numPr>
        <w:rPr>
          <w:lang w:val="en-GB"/>
        </w:rPr>
      </w:pPr>
      <w:r>
        <w:rPr>
          <w:lang w:val="en-GB"/>
        </w:rPr>
        <w:t>Sometimes full announcement is not sent as full details are not known until the entitlement date is reached; this is mainly the case for mandatory events.</w:t>
      </w:r>
    </w:p>
    <w:p w:rsidR="000A4DC1" w:rsidRDefault="000A4DC1">
      <w:pPr>
        <w:rPr>
          <w:lang w:val="en-GB"/>
        </w:rPr>
      </w:pPr>
    </w:p>
    <w:p w:rsidR="000A4DC1" w:rsidRDefault="000A4DC1">
      <w:pPr>
        <w:rPr>
          <w:b/>
          <w:u w:val="single"/>
          <w:lang w:val="en-GB"/>
        </w:rPr>
      </w:pPr>
      <w:r>
        <w:rPr>
          <w:b/>
          <w:u w:val="single"/>
          <w:lang w:val="en-GB"/>
        </w:rPr>
        <w:t>Eligibility:</w:t>
      </w:r>
    </w:p>
    <w:p w:rsidR="006626F6" w:rsidRPr="006626F6" w:rsidRDefault="000A4DC1" w:rsidP="006626F6">
      <w:pPr>
        <w:numPr>
          <w:ilvl w:val="0"/>
          <w:numId w:val="33"/>
        </w:numPr>
        <w:tabs>
          <w:tab w:val="left" w:pos="567"/>
        </w:tabs>
        <w:rPr>
          <w:lang w:val="en-GB"/>
        </w:rPr>
      </w:pPr>
      <w:r>
        <w:rPr>
          <w:lang w:val="en-GB"/>
        </w:rPr>
        <w:t>If there is an "entitlement date" which might not be the case for events like take-over bid</w:t>
      </w:r>
    </w:p>
    <w:p w:rsidR="000A4DC1" w:rsidRDefault="000A4DC1">
      <w:pPr>
        <w:numPr>
          <w:ilvl w:val="0"/>
          <w:numId w:val="33"/>
        </w:numPr>
        <w:rPr>
          <w:lang w:val="en-GB"/>
        </w:rPr>
      </w:pPr>
      <w:r>
        <w:rPr>
          <w:lang w:val="en-GB"/>
        </w:rPr>
        <w:t>The entitlement message confirms (at the best of the servicer knowledge) the holdings of the account owner at the “entitlement date” (e.g. ex date, record date, effective date…). Any “movements” (cash or securities movements) in the entitlement message are theoretical movements, pending instructions.</w:t>
      </w:r>
    </w:p>
    <w:p w:rsidR="006626F6" w:rsidRPr="006626F6" w:rsidRDefault="006626F6" w:rsidP="006626F6">
      <w:pPr>
        <w:numPr>
          <w:ilvl w:val="0"/>
          <w:numId w:val="33"/>
        </w:numPr>
        <w:rPr>
          <w:lang w:val="en-GB"/>
        </w:rPr>
      </w:pPr>
      <w:r w:rsidRPr="009B7CA0">
        <w:rPr>
          <w:b/>
          <w:bCs/>
          <w:u w:val="single"/>
        </w:rPr>
        <w:t>EligibleBalanceIndicator</w:t>
      </w:r>
      <w:r>
        <w:rPr>
          <w:rStyle w:val="FootnoteReference"/>
          <w:b/>
          <w:bCs/>
          <w:u w:val="single"/>
        </w:rPr>
        <w:footnoteReference w:id="7"/>
      </w:r>
      <w:r w:rsidRPr="004611A0">
        <w:t>: Indicates whether the eligible balance is final except for a voluntary corporate action event where it can</w:t>
      </w:r>
      <w:r>
        <w:t xml:space="preserve"> </w:t>
      </w:r>
      <w:r w:rsidRPr="004611A0">
        <w:t>represent the current eligible balance when communicated before expiration date of that event.</w:t>
      </w:r>
    </w:p>
    <w:p w:rsidR="000A4DC1" w:rsidRDefault="000A4DC1">
      <w:pPr>
        <w:rPr>
          <w:lang w:val="en-GB"/>
        </w:rPr>
      </w:pPr>
    </w:p>
    <w:p w:rsidR="000A4DC1" w:rsidRDefault="000A4DC1" w:rsidP="000A4DC1">
      <w:pPr>
        <w:rPr>
          <w:b/>
          <w:u w:val="single"/>
          <w:lang w:val="en-GB"/>
        </w:rPr>
      </w:pPr>
      <w:r>
        <w:rPr>
          <w:b/>
          <w:u w:val="single"/>
          <w:lang w:val="en-GB"/>
        </w:rPr>
        <w:t>Final entitlement:</w:t>
      </w:r>
    </w:p>
    <w:p w:rsidR="000A4DC1" w:rsidRDefault="000A4DC1">
      <w:pPr>
        <w:numPr>
          <w:ilvl w:val="0"/>
          <w:numId w:val="36"/>
        </w:numPr>
        <w:rPr>
          <w:lang w:val="en-GB"/>
        </w:rPr>
      </w:pPr>
      <w:r>
        <w:rPr>
          <w:lang w:val="en-GB"/>
        </w:rPr>
        <w:t xml:space="preserve">It is not to be confused with the entitlement message. </w:t>
      </w:r>
    </w:p>
    <w:p w:rsidR="000A4DC1" w:rsidRDefault="000A4DC1">
      <w:pPr>
        <w:numPr>
          <w:ilvl w:val="0"/>
          <w:numId w:val="36"/>
        </w:numPr>
        <w:rPr>
          <w:lang w:val="en-GB"/>
        </w:rPr>
      </w:pPr>
      <w:r>
        <w:rPr>
          <w:lang w:val="en-GB"/>
        </w:rPr>
        <w:t xml:space="preserve">This step is optional and based on SLA/Market Practice requirements. It confirms the outturn benefits based on the election made by the account owner. The uninstructed balance may be advised. </w:t>
      </w:r>
    </w:p>
    <w:p w:rsidR="000A4DC1" w:rsidRDefault="000A4DC1">
      <w:pPr>
        <w:numPr>
          <w:ilvl w:val="0"/>
          <w:numId w:val="36"/>
        </w:numPr>
        <w:rPr>
          <w:lang w:val="en-GB"/>
        </w:rPr>
      </w:pPr>
      <w:r>
        <w:rPr>
          <w:lang w:val="en-GB"/>
        </w:rPr>
        <w:t xml:space="preserve">The final entitlement message </w:t>
      </w:r>
      <w:r>
        <w:rPr>
          <w:b/>
          <w:lang w:val="en-GB"/>
        </w:rPr>
        <w:t>must</w:t>
      </w:r>
      <w:r>
        <w:rPr>
          <w:lang w:val="en-GB"/>
        </w:rPr>
        <w:t xml:space="preserve"> include holding/positions.</w:t>
      </w:r>
    </w:p>
    <w:p w:rsidR="000A4DC1" w:rsidRDefault="000A4DC1" w:rsidP="000A4DC1">
      <w:pPr>
        <w:ind w:left="360"/>
        <w:rPr>
          <w:lang w:val="en-GB"/>
        </w:rPr>
      </w:pPr>
    </w:p>
    <w:p w:rsidR="000A4DC1" w:rsidRPr="00841F0F" w:rsidRDefault="000A4DC1" w:rsidP="000A4DC1">
      <w:pPr>
        <w:rPr>
          <w:b/>
          <w:u w:val="single"/>
          <w:lang w:val="en-GB"/>
        </w:rPr>
      </w:pPr>
      <w:r w:rsidRPr="00841F0F">
        <w:rPr>
          <w:b/>
          <w:u w:val="single"/>
          <w:lang w:val="en-GB"/>
        </w:rPr>
        <w:t>Confirmation</w:t>
      </w:r>
    </w:p>
    <w:p w:rsidR="000A4DC1" w:rsidRDefault="000A4DC1" w:rsidP="000A4DC1">
      <w:pPr>
        <w:numPr>
          <w:ilvl w:val="0"/>
          <w:numId w:val="33"/>
        </w:numPr>
      </w:pPr>
      <w:r>
        <w:rPr>
          <w:lang w:val="en-GB"/>
        </w:rPr>
        <w:t xml:space="preserve">At the payment date, the message is sent to confirm </w:t>
      </w:r>
      <w:r>
        <w:t>to the account owner that securities and/or cash have been credited/debited to an account as the result of a corporate action event.</w:t>
      </w:r>
    </w:p>
    <w:p w:rsidR="000A4DC1" w:rsidRDefault="00D137CD">
      <w:pPr>
        <w:pStyle w:val="Heading3"/>
        <w:rPr>
          <w:lang w:val="en-GB"/>
        </w:rPr>
      </w:pPr>
      <w:r>
        <w:rPr>
          <w:noProof/>
          <w:lang w:val="en-GB" w:eastAsia="en-GB"/>
        </w:rPr>
        <w:pict>
          <v:shape id="_x0000_s1149" type="#_x0000_t75" style="position:absolute;left:0;text-align:left;margin-left:-17.25pt;margin-top:26.65pt;width:538pt;height:137.8pt;z-index:251657728">
            <v:imagedata r:id="rId22" o:title=""/>
          </v:shape>
        </w:pict>
      </w:r>
      <w:bookmarkStart w:id="21" w:name="_Toc296094641"/>
      <w:r w:rsidR="000A4DC1">
        <w:rPr>
          <w:lang w:val="en-GB"/>
        </w:rPr>
        <w:t>Voluntary Events Flows</w:t>
      </w:r>
      <w:bookmarkEnd w:id="21"/>
    </w:p>
    <w:p w:rsidR="000A4DC1" w:rsidRDefault="000A4DC1" w:rsidP="000A4DC1">
      <w:pPr>
        <w:rPr>
          <w:lang w:val="en-GB"/>
        </w:rPr>
      </w:pPr>
    </w:p>
    <w:p w:rsidR="000A4DC1" w:rsidRDefault="000A4DC1" w:rsidP="000A4DC1">
      <w:pPr>
        <w:rPr>
          <w:lang w:val="en-GB"/>
        </w:rPr>
      </w:pPr>
    </w:p>
    <w:p w:rsidR="000A4DC1" w:rsidRDefault="000A4DC1" w:rsidP="000A4DC1">
      <w:pPr>
        <w:rPr>
          <w:lang w:val="en-GB"/>
        </w:rPr>
      </w:pPr>
    </w:p>
    <w:p w:rsidR="000A4DC1" w:rsidRDefault="000A4DC1" w:rsidP="000A4DC1">
      <w:pPr>
        <w:rPr>
          <w:lang w:val="en-GB"/>
        </w:rPr>
      </w:pPr>
    </w:p>
    <w:p w:rsidR="000A4DC1" w:rsidRDefault="000A4DC1" w:rsidP="000A4DC1">
      <w:pPr>
        <w:rPr>
          <w:lang w:val="en-GB"/>
        </w:rPr>
      </w:pPr>
    </w:p>
    <w:p w:rsidR="000A4DC1" w:rsidRDefault="000A4DC1" w:rsidP="000A4DC1">
      <w:pPr>
        <w:rPr>
          <w:lang w:val="en-GB"/>
        </w:rPr>
      </w:pPr>
    </w:p>
    <w:p w:rsidR="000A4DC1" w:rsidRDefault="000A4DC1" w:rsidP="000A4DC1">
      <w:pPr>
        <w:rPr>
          <w:lang w:val="en-GB"/>
        </w:rPr>
      </w:pPr>
    </w:p>
    <w:p w:rsidR="000A4DC1" w:rsidRDefault="000A4DC1" w:rsidP="000A4DC1">
      <w:pPr>
        <w:rPr>
          <w:lang w:val="en-GB"/>
        </w:rPr>
      </w:pPr>
    </w:p>
    <w:p w:rsidR="000A4DC1" w:rsidRDefault="000A4DC1" w:rsidP="000A4DC1">
      <w:pPr>
        <w:rPr>
          <w:lang w:val="en-GB"/>
        </w:rPr>
      </w:pPr>
    </w:p>
    <w:p w:rsidR="000A4DC1" w:rsidRPr="00143BC2" w:rsidRDefault="000A4DC1" w:rsidP="000A4DC1">
      <w:pPr>
        <w:rPr>
          <w:lang w:val="en-GB"/>
        </w:rPr>
      </w:pPr>
    </w:p>
    <w:p w:rsidR="000A4DC1" w:rsidRPr="00143BC2" w:rsidRDefault="000A4DC1" w:rsidP="000A4DC1">
      <w:pPr>
        <w:rPr>
          <w:lang w:val="en-GB"/>
        </w:rPr>
      </w:pPr>
      <w:r w:rsidRPr="00143BC2">
        <w:rPr>
          <w:lang w:val="en-GB"/>
        </w:rPr>
        <w:t>Examples of such events are put Redemption option (BPUT) events.</w:t>
      </w:r>
    </w:p>
    <w:p w:rsidR="000A4DC1" w:rsidRDefault="000A4DC1">
      <w:pPr>
        <w:rPr>
          <w:u w:val="single"/>
          <w:lang w:val="en-GB"/>
        </w:rPr>
      </w:pPr>
    </w:p>
    <w:p w:rsidR="000A4DC1" w:rsidRDefault="000A4DC1" w:rsidP="000A4DC1">
      <w:pPr>
        <w:rPr>
          <w:b/>
          <w:u w:val="single"/>
          <w:lang w:val="en-GB"/>
        </w:rPr>
      </w:pPr>
      <w:r>
        <w:rPr>
          <w:b/>
          <w:u w:val="single"/>
          <w:lang w:val="en-GB"/>
        </w:rPr>
        <w:t>Preliminary announcement:</w:t>
      </w:r>
    </w:p>
    <w:p w:rsidR="000A4DC1" w:rsidRDefault="000A4DC1" w:rsidP="000A4DC1">
      <w:pPr>
        <w:numPr>
          <w:ilvl w:val="0"/>
          <w:numId w:val="32"/>
        </w:numPr>
        <w:tabs>
          <w:tab w:val="left" w:pos="567"/>
        </w:tabs>
        <w:rPr>
          <w:lang w:val="en-GB"/>
        </w:rPr>
      </w:pPr>
      <w:r>
        <w:rPr>
          <w:lang w:val="en-GB"/>
        </w:rPr>
        <w:t xml:space="preserve">Could include options. </w:t>
      </w:r>
    </w:p>
    <w:p w:rsidR="000A4DC1" w:rsidRDefault="000A4DC1" w:rsidP="000A4DC1">
      <w:pPr>
        <w:numPr>
          <w:ilvl w:val="0"/>
          <w:numId w:val="32"/>
        </w:numPr>
        <w:rPr>
          <w:lang w:val="en-GB"/>
        </w:rPr>
      </w:pPr>
      <w:r w:rsidRPr="00855386">
        <w:rPr>
          <w:lang w:val="en-GB"/>
        </w:rPr>
        <w:t xml:space="preserve">The preliminary announcement is sent </w:t>
      </w:r>
      <w:r>
        <w:rPr>
          <w:lang w:val="en-GB"/>
        </w:rPr>
        <w:t>as</w:t>
      </w:r>
      <w:r w:rsidRPr="00855386">
        <w:rPr>
          <w:lang w:val="en-GB"/>
        </w:rPr>
        <w:t xml:space="preserve"> full details are known until t</w:t>
      </w:r>
      <w:r>
        <w:rPr>
          <w:lang w:val="en-GB"/>
        </w:rPr>
        <w:t>he entitlement date is reached.</w:t>
      </w:r>
    </w:p>
    <w:p w:rsidR="000A4DC1" w:rsidRDefault="000A4DC1" w:rsidP="000A4DC1">
      <w:pPr>
        <w:rPr>
          <w:b/>
          <w:u w:val="single"/>
          <w:lang w:val="en-GB"/>
        </w:rPr>
      </w:pPr>
      <w:r>
        <w:rPr>
          <w:b/>
          <w:u w:val="single"/>
          <w:lang w:val="en-GB"/>
        </w:rPr>
        <w:t xml:space="preserve"> </w:t>
      </w:r>
    </w:p>
    <w:p w:rsidR="000A4DC1" w:rsidRDefault="000A4DC1" w:rsidP="000A4DC1">
      <w:pPr>
        <w:rPr>
          <w:b/>
          <w:u w:val="single"/>
          <w:lang w:val="en-GB"/>
        </w:rPr>
      </w:pPr>
      <w:r>
        <w:rPr>
          <w:b/>
          <w:u w:val="single"/>
          <w:lang w:val="en-GB"/>
        </w:rPr>
        <w:t>Announcement:</w:t>
      </w:r>
    </w:p>
    <w:p w:rsidR="000A4DC1" w:rsidRDefault="000A4DC1" w:rsidP="000A4DC1">
      <w:pPr>
        <w:numPr>
          <w:ilvl w:val="0"/>
          <w:numId w:val="32"/>
        </w:numPr>
        <w:tabs>
          <w:tab w:val="left" w:pos="567"/>
        </w:tabs>
        <w:rPr>
          <w:lang w:val="en-GB"/>
        </w:rPr>
      </w:pPr>
      <w:r>
        <w:rPr>
          <w:lang w:val="en-GB"/>
        </w:rPr>
        <w:t xml:space="preserve">Including options. </w:t>
      </w:r>
    </w:p>
    <w:p w:rsidR="000A4DC1" w:rsidRDefault="000A4DC1" w:rsidP="000A4DC1">
      <w:pPr>
        <w:numPr>
          <w:ilvl w:val="0"/>
          <w:numId w:val="32"/>
        </w:numPr>
        <w:tabs>
          <w:tab w:val="left" w:pos="567"/>
        </w:tabs>
        <w:rPr>
          <w:lang w:val="en-GB"/>
        </w:rPr>
      </w:pPr>
      <w:r>
        <w:rPr>
          <w:lang w:val="en-GB"/>
        </w:rPr>
        <w:t>The full announcement is usually sent before the entitlement (see further chapter on announcement).</w:t>
      </w:r>
    </w:p>
    <w:p w:rsidR="000A4DC1" w:rsidRDefault="000A4DC1" w:rsidP="000A4DC1">
      <w:pPr>
        <w:numPr>
          <w:ilvl w:val="0"/>
          <w:numId w:val="32"/>
        </w:numPr>
        <w:rPr>
          <w:lang w:val="en-GB"/>
        </w:rPr>
      </w:pPr>
      <w:r>
        <w:rPr>
          <w:lang w:val="en-GB"/>
        </w:rPr>
        <w:t>Sometimes full announcement is not sent as full details are not known until the entitlement date is reached; this is mainly the case for mandatory events.</w:t>
      </w:r>
    </w:p>
    <w:p w:rsidR="000A4DC1" w:rsidRDefault="000A4DC1" w:rsidP="000A4DC1">
      <w:pPr>
        <w:rPr>
          <w:lang w:val="en-GB"/>
        </w:rPr>
      </w:pPr>
    </w:p>
    <w:p w:rsidR="000A4DC1" w:rsidRDefault="000A4DC1" w:rsidP="000A4DC1">
      <w:pPr>
        <w:rPr>
          <w:b/>
          <w:u w:val="single"/>
          <w:lang w:val="en-GB"/>
        </w:rPr>
      </w:pPr>
      <w:r>
        <w:rPr>
          <w:b/>
          <w:u w:val="single"/>
          <w:lang w:val="en-GB"/>
        </w:rPr>
        <w:t>Final entitlement:</w:t>
      </w:r>
    </w:p>
    <w:p w:rsidR="000A4DC1" w:rsidRDefault="000A4DC1" w:rsidP="000A4DC1">
      <w:pPr>
        <w:numPr>
          <w:ilvl w:val="0"/>
          <w:numId w:val="36"/>
        </w:numPr>
        <w:rPr>
          <w:lang w:val="en-GB"/>
        </w:rPr>
      </w:pPr>
      <w:r>
        <w:rPr>
          <w:lang w:val="en-GB"/>
        </w:rPr>
        <w:t xml:space="preserve">It is not to be confused with the entitlement message. </w:t>
      </w:r>
    </w:p>
    <w:p w:rsidR="000A4DC1" w:rsidRDefault="000A4DC1" w:rsidP="000A4DC1">
      <w:pPr>
        <w:numPr>
          <w:ilvl w:val="0"/>
          <w:numId w:val="36"/>
        </w:numPr>
        <w:rPr>
          <w:lang w:val="en-GB"/>
        </w:rPr>
      </w:pPr>
      <w:r>
        <w:rPr>
          <w:lang w:val="en-GB"/>
        </w:rPr>
        <w:t xml:space="preserve">This step is optional and based on SLA/Market Practice requirements. It confirms the outturn benefits based on the election made by the account owner. The uninstructed balance may be advised. </w:t>
      </w:r>
    </w:p>
    <w:p w:rsidR="000A4DC1" w:rsidRDefault="000A4DC1" w:rsidP="000A4DC1">
      <w:pPr>
        <w:numPr>
          <w:ilvl w:val="0"/>
          <w:numId w:val="36"/>
        </w:numPr>
        <w:rPr>
          <w:lang w:val="en-GB"/>
        </w:rPr>
      </w:pPr>
      <w:r>
        <w:rPr>
          <w:lang w:val="en-GB"/>
        </w:rPr>
        <w:t xml:space="preserve">The final entitlement message </w:t>
      </w:r>
      <w:r>
        <w:rPr>
          <w:b/>
          <w:lang w:val="en-GB"/>
        </w:rPr>
        <w:t>must</w:t>
      </w:r>
      <w:r>
        <w:rPr>
          <w:lang w:val="en-GB"/>
        </w:rPr>
        <w:t xml:space="preserve"> include holding/positions.</w:t>
      </w:r>
    </w:p>
    <w:p w:rsidR="000A4DC1" w:rsidRDefault="000A4DC1" w:rsidP="000A4DC1">
      <w:pPr>
        <w:ind w:left="360"/>
        <w:rPr>
          <w:lang w:val="en-GB"/>
        </w:rPr>
      </w:pPr>
    </w:p>
    <w:p w:rsidR="000A4DC1" w:rsidRPr="00841F0F" w:rsidRDefault="000A4DC1" w:rsidP="000A4DC1">
      <w:pPr>
        <w:rPr>
          <w:b/>
          <w:u w:val="single"/>
          <w:lang w:val="en-GB"/>
        </w:rPr>
      </w:pPr>
      <w:r w:rsidRPr="00841F0F">
        <w:rPr>
          <w:b/>
          <w:u w:val="single"/>
          <w:lang w:val="en-GB"/>
        </w:rPr>
        <w:t>Confirmation</w:t>
      </w:r>
    </w:p>
    <w:p w:rsidR="000A4DC1" w:rsidRDefault="000A4DC1" w:rsidP="000A4DC1">
      <w:pPr>
        <w:numPr>
          <w:ilvl w:val="0"/>
          <w:numId w:val="33"/>
        </w:numPr>
      </w:pPr>
      <w:r>
        <w:rPr>
          <w:lang w:val="en-GB"/>
        </w:rPr>
        <w:t xml:space="preserve">At the payment date, the message is sent to confirm </w:t>
      </w:r>
      <w:r>
        <w:t>to the account owner that securities and/or cash have been credited/debited to an account as the result of a corporate action event.</w:t>
      </w:r>
    </w:p>
    <w:p w:rsidR="000A4DC1" w:rsidRPr="006B3C30" w:rsidRDefault="000A4DC1" w:rsidP="000A4DC1">
      <w:pPr>
        <w:pStyle w:val="Heading3"/>
        <w:numPr>
          <w:ilvl w:val="0"/>
          <w:numId w:val="0"/>
        </w:numPr>
        <w:ind w:left="720" w:hanging="720"/>
      </w:pPr>
    </w:p>
    <w:p w:rsidR="000A4DC1" w:rsidRPr="00E10430" w:rsidRDefault="000A4DC1" w:rsidP="000A4DC1">
      <w:pPr>
        <w:pStyle w:val="Heading3"/>
        <w:rPr>
          <w:lang w:val="en-GB"/>
        </w:rPr>
      </w:pPr>
      <w:bookmarkStart w:id="22" w:name="_Toc296094642"/>
      <w:r w:rsidRPr="00E10430">
        <w:rPr>
          <w:lang w:val="en-GB"/>
        </w:rPr>
        <w:t xml:space="preserve">Voluntary Rolling Events </w:t>
      </w:r>
      <w:r>
        <w:rPr>
          <w:lang w:val="en-GB"/>
        </w:rPr>
        <w:t>Flows</w:t>
      </w:r>
      <w:bookmarkEnd w:id="22"/>
    </w:p>
    <w:p w:rsidR="000A4DC1" w:rsidRPr="00E10430" w:rsidRDefault="000A4DC1" w:rsidP="000A4DC1">
      <w:pPr>
        <w:rPr>
          <w:lang w:val="en-GB"/>
        </w:rPr>
      </w:pPr>
    </w:p>
    <w:p w:rsidR="000A4DC1" w:rsidRPr="00E10430" w:rsidRDefault="004965EA">
      <w:pPr>
        <w:rPr>
          <w:lang w:val="en-GB"/>
        </w:rPr>
      </w:pPr>
      <w:r>
        <w:pict>
          <v:shape id="_x0000_i1030" type="#_x0000_t75" style="width:535.5pt;height:132pt" o:allowoverlap="f">
            <v:imagedata r:id="rId23" o:title=""/>
          </v:shape>
        </w:pict>
      </w:r>
    </w:p>
    <w:p w:rsidR="000A4DC1" w:rsidRPr="00E10430" w:rsidRDefault="000A4DC1">
      <w:pPr>
        <w:rPr>
          <w:lang w:val="en-GB"/>
        </w:rPr>
      </w:pPr>
    </w:p>
    <w:p w:rsidR="000A4DC1" w:rsidRPr="00E10430" w:rsidRDefault="000A4DC1" w:rsidP="000A4DC1">
      <w:pPr>
        <w:rPr>
          <w:lang w:val="en-GB"/>
        </w:rPr>
      </w:pPr>
      <w:r w:rsidRPr="00E10430">
        <w:rPr>
          <w:b/>
          <w:bCs/>
          <w:lang w:val="en-GB"/>
        </w:rPr>
        <w:t>Voluntary Rolling Events:</w:t>
      </w:r>
    </w:p>
    <w:p w:rsidR="000A4DC1" w:rsidRPr="00E10430" w:rsidRDefault="000A4DC1" w:rsidP="000A4DC1">
      <w:pPr>
        <w:rPr>
          <w:lang w:val="en-GB"/>
        </w:rPr>
      </w:pPr>
      <w:r w:rsidRPr="00E10430">
        <w:rPr>
          <w:lang w:val="en-GB"/>
        </w:rPr>
        <w:t>Examples of such events are conversion (CONV) events In this case</w:t>
      </w:r>
      <w:r>
        <w:rPr>
          <w:lang w:val="en-GB"/>
        </w:rPr>
        <w:t>,</w:t>
      </w:r>
      <w:r w:rsidRPr="00E10430">
        <w:rPr>
          <w:lang w:val="en-GB"/>
        </w:rPr>
        <w:t xml:space="preserve"> the instruction can come any time during life of the security.</w:t>
      </w:r>
    </w:p>
    <w:p w:rsidR="000A4DC1" w:rsidRPr="00E10430" w:rsidRDefault="000A4DC1" w:rsidP="000A4DC1">
      <w:pPr>
        <w:pStyle w:val="Heading3"/>
        <w:rPr>
          <w:lang w:val="en-GB"/>
        </w:rPr>
      </w:pPr>
      <w:bookmarkStart w:id="23" w:name="_Toc296094643"/>
      <w:r>
        <w:rPr>
          <w:lang w:val="en-GB"/>
        </w:rPr>
        <w:t>Instruction Phase</w:t>
      </w:r>
      <w:r w:rsidRPr="00E10430">
        <w:rPr>
          <w:lang w:val="en-GB"/>
        </w:rPr>
        <w:t xml:space="preserve"> </w:t>
      </w:r>
      <w:r>
        <w:rPr>
          <w:lang w:val="en-GB"/>
        </w:rPr>
        <w:t>Flows</w:t>
      </w:r>
      <w:bookmarkEnd w:id="23"/>
    </w:p>
    <w:p w:rsidR="000A4DC1" w:rsidRDefault="000A4DC1" w:rsidP="000A4DC1">
      <w:pPr>
        <w:rPr>
          <w:b/>
          <w:u w:val="single"/>
          <w:lang w:val="en-GB"/>
        </w:rPr>
      </w:pPr>
      <w:r>
        <w:rPr>
          <w:b/>
          <w:u w:val="single"/>
          <w:lang w:val="en-GB"/>
        </w:rPr>
        <w:t>Reminder:</w:t>
      </w:r>
    </w:p>
    <w:p w:rsidR="000A4DC1" w:rsidRDefault="000A4DC1" w:rsidP="000A4DC1">
      <w:pPr>
        <w:numPr>
          <w:ilvl w:val="0"/>
          <w:numId w:val="34"/>
        </w:numPr>
        <w:tabs>
          <w:tab w:val="left" w:pos="567"/>
        </w:tabs>
        <w:rPr>
          <w:lang w:val="en-GB"/>
        </w:rPr>
      </w:pPr>
      <w:r>
        <w:rPr>
          <w:lang w:val="en-GB"/>
        </w:rPr>
        <w:t xml:space="preserve">Messages to customers that have not responded to the corporate action event by the deadline. </w:t>
      </w:r>
    </w:p>
    <w:p w:rsidR="000A4DC1" w:rsidRDefault="000A4DC1" w:rsidP="000A4DC1">
      <w:pPr>
        <w:numPr>
          <w:ilvl w:val="0"/>
          <w:numId w:val="34"/>
        </w:numPr>
        <w:tabs>
          <w:tab w:val="left" w:pos="567"/>
        </w:tabs>
        <w:rPr>
          <w:lang w:val="en-GB"/>
        </w:rPr>
      </w:pPr>
      <w:r>
        <w:rPr>
          <w:lang w:val="en-GB"/>
        </w:rPr>
        <w:t xml:space="preserve">This is strictly between the account servicer and account owner and would occur close to the deadline. This message would only be sent in the event no election response was received or if a partial election response was received. </w:t>
      </w:r>
    </w:p>
    <w:p w:rsidR="000A4DC1" w:rsidRDefault="000A4DC1" w:rsidP="000A4DC1">
      <w:pPr>
        <w:numPr>
          <w:ilvl w:val="0"/>
          <w:numId w:val="34"/>
        </w:numPr>
        <w:tabs>
          <w:tab w:val="left" w:pos="567"/>
        </w:tabs>
        <w:rPr>
          <w:lang w:val="en-GB"/>
        </w:rPr>
      </w:pPr>
      <w:r>
        <w:rPr>
          <w:lang w:val="en-GB"/>
        </w:rPr>
        <w:t xml:space="preserve">Reminder (if any) is strictly driven by </w:t>
      </w:r>
      <w:smartTag w:uri="urn:schemas-microsoft-com:office:smarttags" w:element="place">
        <w:r>
          <w:rPr>
            <w:lang w:val="en-GB"/>
          </w:rPr>
          <w:t>SLA</w:t>
        </w:r>
      </w:smartTag>
      <w:r>
        <w:rPr>
          <w:lang w:val="en-GB"/>
        </w:rPr>
        <w:t>. Its details, e.g. whether a default option is indicated or when the reminder is initiated, is also left entirely to parties based on SLA.</w:t>
      </w:r>
    </w:p>
    <w:p w:rsidR="000A4DC1" w:rsidRDefault="000A4DC1" w:rsidP="000A4DC1">
      <w:pPr>
        <w:tabs>
          <w:tab w:val="left" w:pos="567"/>
        </w:tabs>
        <w:ind w:left="360"/>
        <w:rPr>
          <w:lang w:val="en-GB"/>
        </w:rPr>
      </w:pPr>
    </w:p>
    <w:p w:rsidR="000A4DC1" w:rsidRDefault="000A4DC1" w:rsidP="000A4DC1">
      <w:pPr>
        <w:tabs>
          <w:tab w:val="left" w:pos="567"/>
        </w:tabs>
        <w:rPr>
          <w:b/>
          <w:u w:val="single"/>
          <w:lang w:val="en-GB"/>
        </w:rPr>
      </w:pPr>
      <w:r>
        <w:rPr>
          <w:b/>
          <w:u w:val="single"/>
          <w:lang w:val="en-GB"/>
        </w:rPr>
        <w:t>Processability:</w:t>
      </w:r>
    </w:p>
    <w:p w:rsidR="000A4DC1" w:rsidRDefault="000A4DC1" w:rsidP="000A4DC1">
      <w:pPr>
        <w:numPr>
          <w:ilvl w:val="0"/>
          <w:numId w:val="35"/>
        </w:numPr>
        <w:rPr>
          <w:lang w:val="en-GB"/>
        </w:rPr>
      </w:pPr>
      <w:r>
        <w:rPr>
          <w:lang w:val="en-GB"/>
        </w:rPr>
        <w:t>The processability message sent from the account servicer to the account owner is optional</w:t>
      </w:r>
      <w:r>
        <w:rPr>
          <w:rStyle w:val="FootnoteReference"/>
          <w:lang w:val="en-GB"/>
        </w:rPr>
        <w:footnoteReference w:id="8"/>
      </w:r>
      <w:r>
        <w:rPr>
          <w:lang w:val="en-GB"/>
        </w:rPr>
        <w:t xml:space="preserve">. It confirms the reception of the instruction by the account owner and its "processability". </w:t>
      </w:r>
    </w:p>
    <w:p w:rsidR="000A4DC1" w:rsidRDefault="000A4DC1" w:rsidP="000A4DC1">
      <w:pPr>
        <w:numPr>
          <w:ilvl w:val="0"/>
          <w:numId w:val="35"/>
        </w:numPr>
        <w:rPr>
          <w:lang w:val="en-GB"/>
        </w:rPr>
      </w:pPr>
      <w:r>
        <w:rPr>
          <w:lang w:val="en-GB"/>
        </w:rPr>
        <w:t>Processability criteria are defined based on SLA between the 2 parties but are likely to involve a check on the account, the quantity and the option. The scope of the processability is just to ensure that basics details of the instructions are recognised by the account servicer.</w:t>
      </w:r>
    </w:p>
    <w:p w:rsidR="000A4DC1" w:rsidRDefault="000A4DC1" w:rsidP="000A4DC1">
      <w:pPr>
        <w:numPr>
          <w:ilvl w:val="0"/>
          <w:numId w:val="35"/>
        </w:numPr>
        <w:rPr>
          <w:lang w:val="en-GB"/>
        </w:rPr>
      </w:pPr>
      <w:r>
        <w:rPr>
          <w:lang w:val="en-GB"/>
        </w:rPr>
        <w:t>When no instruction has been received by the account owner, the account servicer may wish to notify to the account owner that no instruction was received and that the default action was taken. This feature falls either under the extension of the processability flow (not to confirm that the instruction was received but that no instruction was received). Additionally the results of the default will appear in the (optional) final entitlement notice when it is sent.</w:t>
      </w:r>
    </w:p>
    <w:p w:rsidR="000A4DC1" w:rsidRPr="00B77036" w:rsidRDefault="000A4DC1" w:rsidP="00234C18">
      <w:pPr>
        <w:pStyle w:val="StyleHeading2TSBTWOPatternClear"/>
        <w:rPr>
          <w:lang w:val="en-GB"/>
        </w:rPr>
      </w:pPr>
      <w:bookmarkStart w:id="24" w:name="_Toc296094644"/>
      <w:r w:rsidRPr="00B77036">
        <w:rPr>
          <w:lang w:val="en-GB"/>
        </w:rPr>
        <w:t>ISO 15022 messages</w:t>
      </w:r>
      <w:bookmarkEnd w:id="24"/>
    </w:p>
    <w:p w:rsidR="000A4DC1" w:rsidRDefault="000A4DC1">
      <w:pPr>
        <w:rPr>
          <w:u w:val="single"/>
          <w:lang w:val="en-GB"/>
        </w:rPr>
      </w:pPr>
    </w:p>
    <w:p w:rsidR="000A4DC1" w:rsidRDefault="000A4DC1">
      <w:pPr>
        <w:rPr>
          <w:lang w:val="en-GB"/>
        </w:rPr>
      </w:pPr>
      <w:r>
        <w:rPr>
          <w:lang w:val="en-GB"/>
        </w:rPr>
        <w:t xml:space="preserve">These flows map to the following </w:t>
      </w:r>
      <w:smartTag w:uri="urn:schemas-microsoft-com:office:smarttags" w:element="stockticker">
        <w:r>
          <w:rPr>
            <w:lang w:val="en-GB"/>
          </w:rPr>
          <w:t>ISO</w:t>
        </w:r>
      </w:smartTag>
      <w:r>
        <w:rPr>
          <w:lang w:val="en-GB"/>
        </w:rPr>
        <w:t xml:space="preserve"> 15022 message types.</w:t>
      </w:r>
    </w:p>
    <w:p w:rsidR="000A4DC1" w:rsidRDefault="000A4DC1">
      <w:pPr>
        <w:rPr>
          <w:lang w:val="en-GB"/>
        </w:rPr>
      </w:pPr>
    </w:p>
    <w:p w:rsidR="006626F6" w:rsidRDefault="006626F6">
      <w:pPr>
        <w:numPr>
          <w:ilvl w:val="0"/>
          <w:numId w:val="25"/>
        </w:numPr>
        <w:spacing w:after="0"/>
        <w:ind w:left="357" w:hanging="357"/>
        <w:rPr>
          <w:lang w:val="en-GB"/>
        </w:rPr>
      </w:pPr>
      <w:r>
        <w:rPr>
          <w:lang w:val="en-GB"/>
        </w:rPr>
        <w:t xml:space="preserve">Preliminary </w:t>
      </w:r>
      <w:r w:rsidR="00824F16">
        <w:rPr>
          <w:lang w:val="en-GB"/>
        </w:rPr>
        <w:t xml:space="preserve">and </w:t>
      </w:r>
      <w:r>
        <w:rPr>
          <w:lang w:val="en-GB"/>
        </w:rPr>
        <w:t>announcement: MT 564 with :23G::NEWM</w:t>
      </w:r>
      <w:r w:rsidR="00824F16">
        <w:rPr>
          <w:lang w:val="en-GB"/>
        </w:rPr>
        <w:t xml:space="preserve"> or REPL</w:t>
      </w:r>
    </w:p>
    <w:p w:rsidR="000A4DC1" w:rsidRDefault="000A4DC1">
      <w:pPr>
        <w:numPr>
          <w:ilvl w:val="0"/>
          <w:numId w:val="25"/>
        </w:numPr>
        <w:spacing w:after="0"/>
        <w:ind w:left="357" w:hanging="357"/>
        <w:rPr>
          <w:lang w:val="en-GB"/>
        </w:rPr>
      </w:pPr>
      <w:r>
        <w:rPr>
          <w:lang w:val="en-GB"/>
        </w:rPr>
        <w:t xml:space="preserve">Entitlement: MT 564, </w:t>
      </w:r>
      <w:r w:rsidR="00824F16">
        <w:rPr>
          <w:lang w:val="en-GB"/>
        </w:rPr>
        <w:t xml:space="preserve">with </w:t>
      </w:r>
      <w:r>
        <w:rPr>
          <w:lang w:val="en-GB"/>
        </w:rPr>
        <w:t>function of the message :23G:REPE</w:t>
      </w:r>
    </w:p>
    <w:p w:rsidR="00824F16" w:rsidRDefault="00824F16">
      <w:pPr>
        <w:numPr>
          <w:ilvl w:val="0"/>
          <w:numId w:val="25"/>
        </w:numPr>
        <w:spacing w:after="0"/>
        <w:ind w:left="357" w:hanging="357"/>
        <w:rPr>
          <w:lang w:val="en-GB"/>
        </w:rPr>
      </w:pPr>
      <w:r>
        <w:rPr>
          <w:lang w:val="en-GB"/>
        </w:rPr>
        <w:t>Final Entitlement: MT 564 with function of the message 23G: REPE + 22F::ADDB//CAPA</w:t>
      </w:r>
    </w:p>
    <w:p w:rsidR="000A4DC1" w:rsidRDefault="000A4DC1">
      <w:pPr>
        <w:numPr>
          <w:ilvl w:val="0"/>
          <w:numId w:val="25"/>
        </w:numPr>
        <w:spacing w:after="0"/>
        <w:ind w:left="357" w:hanging="357"/>
        <w:rPr>
          <w:lang w:val="en-GB"/>
        </w:rPr>
      </w:pPr>
      <w:r>
        <w:rPr>
          <w:lang w:val="en-GB"/>
        </w:rPr>
        <w:t>Reminder: MT 564, function of the message :23G:RMDR</w:t>
      </w:r>
    </w:p>
    <w:p w:rsidR="000A4DC1" w:rsidRDefault="000A4DC1">
      <w:pPr>
        <w:numPr>
          <w:ilvl w:val="0"/>
          <w:numId w:val="25"/>
        </w:numPr>
        <w:spacing w:after="0"/>
        <w:ind w:left="357" w:hanging="357"/>
        <w:rPr>
          <w:lang w:val="en-GB"/>
        </w:rPr>
      </w:pPr>
      <w:r>
        <w:rPr>
          <w:lang w:val="en-GB"/>
        </w:rPr>
        <w:t>Instruction: MT 565</w:t>
      </w:r>
    </w:p>
    <w:p w:rsidR="000A4DC1" w:rsidRDefault="000A4DC1" w:rsidP="00E935C7">
      <w:pPr>
        <w:numPr>
          <w:ilvl w:val="0"/>
          <w:numId w:val="25"/>
        </w:numPr>
        <w:spacing w:after="0"/>
        <w:ind w:left="357" w:hanging="357"/>
        <w:rPr>
          <w:lang w:val="en-GB"/>
        </w:rPr>
      </w:pPr>
      <w:r>
        <w:rPr>
          <w:lang w:val="en-GB"/>
        </w:rPr>
        <w:t xml:space="preserve">Processability of the instruction </w:t>
      </w:r>
      <w:r w:rsidR="00824F16">
        <w:rPr>
          <w:lang w:val="en-GB"/>
        </w:rPr>
        <w:t xml:space="preserve">/ Status </w:t>
      </w:r>
      <w:r>
        <w:rPr>
          <w:lang w:val="en-GB"/>
        </w:rPr>
        <w:t>(including default action notification): MT 567</w:t>
      </w:r>
    </w:p>
    <w:p w:rsidR="000A4DC1" w:rsidRDefault="000A4DC1">
      <w:pPr>
        <w:numPr>
          <w:ilvl w:val="0"/>
          <w:numId w:val="25"/>
        </w:numPr>
        <w:spacing w:after="0"/>
        <w:ind w:left="357" w:hanging="357"/>
        <w:rPr>
          <w:lang w:val="en-GB"/>
        </w:rPr>
      </w:pPr>
      <w:r>
        <w:rPr>
          <w:lang w:val="en-GB"/>
        </w:rPr>
        <w:t>Confirmation: MT 566</w:t>
      </w:r>
    </w:p>
    <w:p w:rsidR="000A4DC1" w:rsidRDefault="000A4DC1">
      <w:pPr>
        <w:rPr>
          <w:lang w:val="en-GB"/>
        </w:rPr>
      </w:pPr>
    </w:p>
    <w:p w:rsidR="000A4DC1" w:rsidRPr="00874B2E" w:rsidRDefault="000A4DC1">
      <w:pPr>
        <w:pStyle w:val="Heading3"/>
        <w:rPr>
          <w:lang w:val="en-GB"/>
        </w:rPr>
      </w:pPr>
      <w:bookmarkStart w:id="25" w:name="_Toc296094645"/>
      <w:r w:rsidRPr="00874B2E">
        <w:rPr>
          <w:iCs/>
          <w:szCs w:val="22"/>
        </w:rPr>
        <w:t>MT 564 Message Sending Sequence</w:t>
      </w:r>
      <w:bookmarkEnd w:id="25"/>
    </w:p>
    <w:p w:rsidR="000A4DC1" w:rsidRPr="00712C2E" w:rsidRDefault="000A4DC1" w:rsidP="00712C2E">
      <w:pPr>
        <w:spacing w:before="60" w:after="0"/>
      </w:pPr>
      <w:r w:rsidRPr="00712C2E">
        <w:t>The first announcement is, 23G:NEWM</w:t>
      </w:r>
    </w:p>
    <w:p w:rsidR="000A4DC1" w:rsidRPr="00712C2E" w:rsidRDefault="000A4DC1" w:rsidP="00712C2E">
      <w:pPr>
        <w:spacing w:before="60" w:after="0"/>
      </w:pPr>
      <w:r w:rsidRPr="00712C2E">
        <w:t>Subsequent changes before eligibility require, 23G:REPL to be used.</w:t>
      </w:r>
    </w:p>
    <w:p w:rsidR="000A4DC1" w:rsidRDefault="000A4DC1" w:rsidP="00712C2E">
      <w:pPr>
        <w:spacing w:before="60" w:after="0"/>
      </w:pPr>
      <w:r w:rsidRPr="00712C2E">
        <w:t xml:space="preserve">At </w:t>
      </w:r>
      <w:r w:rsidRPr="00712C2E">
        <w:rPr>
          <w:b/>
          <w:i/>
        </w:rPr>
        <w:t>eligibility</w:t>
      </w:r>
      <w:r w:rsidRPr="00712C2E">
        <w:t xml:space="preserve"> a furt</w:t>
      </w:r>
      <w:r>
        <w:t>her MT 564 to be sent, 23G:REPE.</w:t>
      </w:r>
      <w:r w:rsidRPr="00712C2E">
        <w:t xml:space="preserve"> </w:t>
      </w:r>
    </w:p>
    <w:p w:rsidR="000A4DC1" w:rsidRPr="00712C2E" w:rsidRDefault="000A4DC1" w:rsidP="00712C2E">
      <w:pPr>
        <w:spacing w:before="60" w:after="0"/>
      </w:pPr>
      <w:r w:rsidRPr="00712C2E">
        <w:t xml:space="preserve">Any subsequent eligibility and/or event details changes require, 23G:REPE </w:t>
      </w:r>
    </w:p>
    <w:p w:rsidR="000A4DC1" w:rsidRDefault="000A4DC1" w:rsidP="00712C2E">
      <w:pPr>
        <w:spacing w:before="60" w:after="0"/>
      </w:pPr>
      <w:r w:rsidRPr="00712C2E">
        <w:t>All messages after the first announcement contain a linkage block to the previous MT 564.</w:t>
      </w:r>
    </w:p>
    <w:p w:rsidR="00C50603" w:rsidRDefault="00C50603">
      <w:pPr>
        <w:rPr>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68711B" w:rsidRPr="0013277A" w:rsidTr="00F21F3E">
        <w:trPr>
          <w:trHeight w:val="210"/>
        </w:trPr>
        <w:tc>
          <w:tcPr>
            <w:tcW w:w="810" w:type="dxa"/>
            <w:shd w:val="clear" w:color="auto" w:fill="D9D9D9" w:themeFill="background1" w:themeFillShade="D9"/>
          </w:tcPr>
          <w:p w:rsidR="0068711B" w:rsidRPr="0013277A" w:rsidRDefault="0068711B"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68711B" w:rsidRPr="0013277A" w:rsidRDefault="0068711B"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68711B" w:rsidRDefault="0068711B"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68711B" w:rsidRPr="00C50603" w:rsidRDefault="0068711B" w:rsidP="00F21F3E">
            <w:pPr>
              <w:spacing w:before="40"/>
              <w:jc w:val="left"/>
              <w:rPr>
                <w:rFonts w:cs="Arial"/>
                <w:b/>
                <w:sz w:val="16"/>
                <w:szCs w:val="16"/>
                <w:lang w:val="en-GB"/>
              </w:rPr>
            </w:pPr>
            <w:r w:rsidRPr="00C50603">
              <w:rPr>
                <w:rFonts w:cs="Arial"/>
                <w:b/>
                <w:sz w:val="16"/>
                <w:szCs w:val="16"/>
                <w:lang w:val="en-GB"/>
              </w:rPr>
              <w:t>Open Item Ref.</w:t>
            </w:r>
          </w:p>
        </w:tc>
      </w:tr>
      <w:tr w:rsidR="0068711B" w:rsidRPr="0013277A" w:rsidTr="00F21F3E">
        <w:trPr>
          <w:trHeight w:val="150"/>
        </w:trPr>
        <w:tc>
          <w:tcPr>
            <w:tcW w:w="810" w:type="dxa"/>
            <w:shd w:val="clear" w:color="auto" w:fill="D9D9D9" w:themeFill="background1" w:themeFillShade="D9"/>
            <w:vAlign w:val="center"/>
          </w:tcPr>
          <w:p w:rsidR="0068711B" w:rsidRPr="00C50603" w:rsidRDefault="0068711B" w:rsidP="00F21F3E">
            <w:pPr>
              <w:ind w:left="-18"/>
              <w:jc w:val="center"/>
              <w:rPr>
                <w:color w:val="000000" w:themeColor="text1"/>
                <w:lang w:val="en-GB"/>
              </w:rPr>
            </w:pPr>
            <w:r>
              <w:rPr>
                <w:color w:val="000000" w:themeColor="text1"/>
                <w:lang w:val="en-GB"/>
              </w:rPr>
              <w:t>A</w:t>
            </w:r>
          </w:p>
        </w:tc>
        <w:tc>
          <w:tcPr>
            <w:tcW w:w="720" w:type="dxa"/>
            <w:shd w:val="clear" w:color="auto" w:fill="D9D9D9" w:themeFill="background1" w:themeFillShade="D9"/>
            <w:vAlign w:val="center"/>
          </w:tcPr>
          <w:p w:rsidR="0068711B" w:rsidRPr="00C50603" w:rsidRDefault="0068711B" w:rsidP="00F21F3E">
            <w:pPr>
              <w:ind w:left="-18"/>
              <w:jc w:val="center"/>
              <w:rPr>
                <w:color w:val="000000" w:themeColor="text1"/>
                <w:lang w:val="en-GB"/>
              </w:rPr>
            </w:pPr>
            <w:r>
              <w:rPr>
                <w:color w:val="000000" w:themeColor="text1"/>
                <w:lang w:val="en-GB"/>
              </w:rPr>
              <w:t>23G</w:t>
            </w:r>
          </w:p>
        </w:tc>
        <w:tc>
          <w:tcPr>
            <w:tcW w:w="1524" w:type="dxa"/>
            <w:shd w:val="clear" w:color="auto" w:fill="D9D9D9" w:themeFill="background1" w:themeFillShade="D9"/>
            <w:vAlign w:val="center"/>
          </w:tcPr>
          <w:p w:rsidR="0068711B" w:rsidRPr="00C50603" w:rsidRDefault="0068711B" w:rsidP="00F21F3E">
            <w:pPr>
              <w:ind w:left="-18"/>
              <w:jc w:val="center"/>
              <w:rPr>
                <w:color w:val="000000" w:themeColor="text1"/>
                <w:lang w:val="en-GB"/>
              </w:rPr>
            </w:pPr>
          </w:p>
        </w:tc>
        <w:tc>
          <w:tcPr>
            <w:tcW w:w="2149" w:type="dxa"/>
            <w:shd w:val="clear" w:color="auto" w:fill="D9D9D9" w:themeFill="background1" w:themeFillShade="D9"/>
          </w:tcPr>
          <w:p w:rsidR="0068711B" w:rsidRDefault="0068711B" w:rsidP="00F21F3E">
            <w:pPr>
              <w:ind w:left="42"/>
              <w:rPr>
                <w:lang w:val="en-GB"/>
              </w:rPr>
            </w:pPr>
            <w:r>
              <w:rPr>
                <w:lang w:val="en-GB"/>
              </w:rPr>
              <w:t>April 2006</w:t>
            </w:r>
          </w:p>
        </w:tc>
        <w:tc>
          <w:tcPr>
            <w:tcW w:w="1901" w:type="dxa"/>
            <w:shd w:val="clear" w:color="auto" w:fill="D9D9D9" w:themeFill="background1" w:themeFillShade="D9"/>
          </w:tcPr>
          <w:p w:rsidR="0068711B" w:rsidRDefault="0068711B" w:rsidP="00F21F3E">
            <w:pPr>
              <w:ind w:left="99"/>
              <w:rPr>
                <w:lang w:val="en-GB"/>
              </w:rPr>
            </w:pPr>
            <w:r>
              <w:rPr>
                <w:lang w:val="en-GB"/>
              </w:rPr>
              <w:t>Nov. 2006</w:t>
            </w:r>
          </w:p>
        </w:tc>
        <w:tc>
          <w:tcPr>
            <w:tcW w:w="1350" w:type="dxa"/>
            <w:shd w:val="clear" w:color="auto" w:fill="D9D9D9" w:themeFill="background1" w:themeFillShade="D9"/>
          </w:tcPr>
          <w:p w:rsidR="0068711B" w:rsidRPr="00C50603" w:rsidRDefault="0068711B" w:rsidP="00F21F3E">
            <w:pPr>
              <w:ind w:left="-18"/>
              <w:jc w:val="center"/>
              <w:rPr>
                <w:color w:val="000000" w:themeColor="text1"/>
                <w:lang w:val="en-GB"/>
              </w:rPr>
            </w:pPr>
          </w:p>
        </w:tc>
        <w:tc>
          <w:tcPr>
            <w:tcW w:w="1440" w:type="dxa"/>
            <w:shd w:val="clear" w:color="auto" w:fill="D9D9D9" w:themeFill="background1" w:themeFillShade="D9"/>
            <w:vAlign w:val="center"/>
          </w:tcPr>
          <w:p w:rsidR="0068711B" w:rsidRPr="00C50603" w:rsidRDefault="0068711B" w:rsidP="00F21F3E">
            <w:pPr>
              <w:jc w:val="center"/>
              <w:rPr>
                <w:color w:val="000000" w:themeColor="text1"/>
                <w:lang w:val="en-GB"/>
              </w:rPr>
            </w:pPr>
            <w:r>
              <w:rPr>
                <w:color w:val="000000" w:themeColor="text1"/>
                <w:lang w:val="en-GB"/>
              </w:rPr>
              <w:t>CA 80</w:t>
            </w:r>
          </w:p>
        </w:tc>
      </w:tr>
    </w:tbl>
    <w:p w:rsidR="000C5E18" w:rsidRDefault="00824F16" w:rsidP="00824F16">
      <w:pPr>
        <w:pStyle w:val="Heading1"/>
        <w:rPr>
          <w:lang w:val="en-GB"/>
        </w:rPr>
      </w:pPr>
      <w:bookmarkStart w:id="26" w:name="_Toc284340998"/>
      <w:bookmarkStart w:id="27" w:name="_Toc1200082"/>
      <w:r>
        <w:rPr>
          <w:kern w:val="0"/>
          <w:lang w:val="en-GB"/>
        </w:rPr>
        <w:br w:type="page"/>
      </w:r>
      <w:bookmarkStart w:id="28" w:name="_Toc296094646"/>
      <w:r w:rsidR="000C5E18">
        <w:rPr>
          <w:lang w:val="en-GB"/>
        </w:rPr>
        <w:t>Notification Message (MT 564)</w:t>
      </w:r>
      <w:bookmarkEnd w:id="26"/>
      <w:bookmarkEnd w:id="28"/>
    </w:p>
    <w:p w:rsidR="000C5E18" w:rsidRPr="00B77036" w:rsidRDefault="000C5E18" w:rsidP="00234C18">
      <w:pPr>
        <w:pStyle w:val="StyleHeading2TSBTWOPatternClear"/>
        <w:rPr>
          <w:lang w:val="en-GB"/>
        </w:rPr>
      </w:pPr>
      <w:bookmarkStart w:id="29" w:name="_Toc284340999"/>
      <w:bookmarkStart w:id="30" w:name="_Toc296094647"/>
      <w:r w:rsidRPr="00B77036">
        <w:rPr>
          <w:lang w:val="en-GB"/>
        </w:rPr>
        <w:t>Generic Elements of a notification</w:t>
      </w:r>
      <w:bookmarkEnd w:id="29"/>
      <w:bookmarkEnd w:id="30"/>
      <w:r w:rsidRPr="00B77036">
        <w:rPr>
          <w:lang w:val="en-GB"/>
        </w:rPr>
        <w:t xml:space="preserve"> </w:t>
      </w:r>
    </w:p>
    <w:p w:rsidR="000C5E18" w:rsidRDefault="000C5E18">
      <w:pPr>
        <w:rPr>
          <w:lang w:val="en-GB"/>
        </w:rPr>
      </w:pPr>
      <w:r>
        <w:rPr>
          <w:lang w:val="en-GB"/>
        </w:rPr>
        <w:t>An announcement message will include the following elements:</w:t>
      </w:r>
    </w:p>
    <w:p w:rsidR="000C5E18" w:rsidRDefault="000C5E18">
      <w:pPr>
        <w:rPr>
          <w:lang w:val="en-GB"/>
        </w:rPr>
      </w:pPr>
    </w:p>
    <w:p w:rsidR="000C5E18" w:rsidRDefault="000C5E18">
      <w:pPr>
        <w:numPr>
          <w:ilvl w:val="0"/>
          <w:numId w:val="1"/>
        </w:numPr>
        <w:spacing w:after="0"/>
        <w:ind w:left="357" w:hanging="357"/>
        <w:rPr>
          <w:lang w:val="en-GB"/>
        </w:rPr>
      </w:pPr>
      <w:r>
        <w:rPr>
          <w:lang w:val="en-GB"/>
        </w:rPr>
        <w:t>Announcement Type (mandatory)</w:t>
      </w:r>
    </w:p>
    <w:p w:rsidR="000C5E18" w:rsidRDefault="000C5E18">
      <w:pPr>
        <w:numPr>
          <w:ilvl w:val="0"/>
          <w:numId w:val="1"/>
        </w:numPr>
        <w:spacing w:after="0"/>
        <w:ind w:left="357" w:hanging="357"/>
        <w:rPr>
          <w:lang w:val="en-GB"/>
        </w:rPr>
      </w:pPr>
      <w:r>
        <w:rPr>
          <w:lang w:val="en-GB"/>
        </w:rPr>
        <w:t>Announcement Status (mandatory)</w:t>
      </w:r>
    </w:p>
    <w:p w:rsidR="000C5E18" w:rsidRDefault="000C5E18">
      <w:pPr>
        <w:numPr>
          <w:ilvl w:val="0"/>
          <w:numId w:val="1"/>
        </w:numPr>
        <w:spacing w:after="0"/>
        <w:ind w:left="357" w:hanging="357"/>
        <w:rPr>
          <w:lang w:val="en-GB"/>
        </w:rPr>
      </w:pPr>
      <w:r>
        <w:rPr>
          <w:lang w:val="en-GB"/>
        </w:rPr>
        <w:t>Event Category (mandatory)</w:t>
      </w:r>
    </w:p>
    <w:p w:rsidR="000C5E18" w:rsidRDefault="000C5E18">
      <w:pPr>
        <w:numPr>
          <w:ilvl w:val="0"/>
          <w:numId w:val="1"/>
        </w:numPr>
        <w:spacing w:after="0"/>
        <w:ind w:left="357" w:hanging="357"/>
        <w:rPr>
          <w:lang w:val="en-GB"/>
        </w:rPr>
      </w:pPr>
      <w:r>
        <w:rPr>
          <w:lang w:val="en-GB"/>
        </w:rPr>
        <w:t>Event Type (mandatory)</w:t>
      </w:r>
    </w:p>
    <w:p w:rsidR="000C5E18" w:rsidRDefault="000C5E18">
      <w:pPr>
        <w:numPr>
          <w:ilvl w:val="0"/>
          <w:numId w:val="1"/>
        </w:numPr>
        <w:spacing w:after="0"/>
        <w:ind w:left="357" w:hanging="357"/>
        <w:rPr>
          <w:lang w:val="en-GB"/>
        </w:rPr>
      </w:pPr>
      <w:r>
        <w:rPr>
          <w:lang w:val="en-GB"/>
        </w:rPr>
        <w:t>Reference: Senders Reference (mandatory) - Unique corporate action reference (Mandatory)</w:t>
      </w:r>
    </w:p>
    <w:p w:rsidR="000C5E18" w:rsidRDefault="000C5E18">
      <w:pPr>
        <w:numPr>
          <w:ilvl w:val="0"/>
          <w:numId w:val="1"/>
        </w:numPr>
        <w:spacing w:after="0"/>
        <w:ind w:left="357" w:hanging="357"/>
        <w:rPr>
          <w:lang w:val="en-GB"/>
        </w:rPr>
      </w:pPr>
      <w:r>
        <w:rPr>
          <w:lang w:val="en-GB"/>
        </w:rPr>
        <w:t xml:space="preserve">Identification of the underlying securities via an ISIN (and description) </w:t>
      </w:r>
    </w:p>
    <w:p w:rsidR="000C5E18" w:rsidRDefault="000C5E18">
      <w:pPr>
        <w:numPr>
          <w:ilvl w:val="0"/>
          <w:numId w:val="1"/>
        </w:numPr>
        <w:spacing w:after="0"/>
        <w:ind w:left="357" w:hanging="357"/>
        <w:rPr>
          <w:lang w:val="en-GB"/>
        </w:rPr>
      </w:pPr>
      <w:r>
        <w:rPr>
          <w:lang w:val="en-GB"/>
        </w:rPr>
        <w:t>Account (single account, all accounts- not identified individually)</w:t>
      </w:r>
    </w:p>
    <w:p w:rsidR="000C5E18" w:rsidRDefault="000C5E18">
      <w:pPr>
        <w:numPr>
          <w:ilvl w:val="0"/>
          <w:numId w:val="1"/>
        </w:numPr>
        <w:spacing w:after="0"/>
        <w:ind w:left="357" w:hanging="357"/>
        <w:rPr>
          <w:lang w:val="en-GB"/>
        </w:rPr>
      </w:pPr>
      <w:r>
        <w:rPr>
          <w:lang w:val="en-GB"/>
        </w:rPr>
        <w:t>Balance (Optional)</w:t>
      </w:r>
    </w:p>
    <w:p w:rsidR="000C5E18" w:rsidRDefault="000C5E18">
      <w:pPr>
        <w:pStyle w:val="Liste2"/>
        <w:numPr>
          <w:ilvl w:val="0"/>
          <w:numId w:val="1"/>
        </w:numPr>
        <w:spacing w:after="0"/>
        <w:ind w:left="357" w:hanging="357"/>
        <w:rPr>
          <w:lang w:val="en-GB"/>
        </w:rPr>
      </w:pPr>
      <w:r>
        <w:rPr>
          <w:lang w:val="en-GB"/>
        </w:rPr>
        <w:t xml:space="preserve">Event details </w:t>
      </w:r>
    </w:p>
    <w:p w:rsidR="000C5E18" w:rsidRDefault="000C5E18">
      <w:pPr>
        <w:rPr>
          <w:lang w:val="en-GB"/>
        </w:rPr>
      </w:pPr>
    </w:p>
    <w:p w:rsidR="000C5E18" w:rsidRDefault="000C5E18">
      <w:pPr>
        <w:numPr>
          <w:ilvl w:val="0"/>
          <w:numId w:val="38"/>
        </w:numPr>
        <w:rPr>
          <w:lang w:val="en-GB"/>
        </w:rPr>
      </w:pPr>
      <w:r>
        <w:rPr>
          <w:lang w:val="en-GB"/>
        </w:rPr>
        <w:t>Certificate Number (necessary in certain countries still dealing with physicals but optional element) is not dealt with in this document but may be required in certain circumstances.</w:t>
      </w:r>
    </w:p>
    <w:p w:rsidR="000C5E18" w:rsidRDefault="000C5E18">
      <w:pPr>
        <w:numPr>
          <w:ilvl w:val="0"/>
          <w:numId w:val="38"/>
        </w:numPr>
        <w:rPr>
          <w:lang w:val="en-GB"/>
        </w:rPr>
      </w:pPr>
      <w:r>
        <w:rPr>
          <w:lang w:val="en-GB"/>
        </w:rPr>
        <w:t>The more technical elements (such as sender or receiver) have not been included in the above list.</w:t>
      </w:r>
    </w:p>
    <w:p w:rsidR="000C5E18" w:rsidRDefault="000C5E18">
      <w:pPr>
        <w:numPr>
          <w:ilvl w:val="0"/>
          <w:numId w:val="38"/>
        </w:numPr>
        <w:rPr>
          <w:lang w:val="en-GB"/>
        </w:rPr>
      </w:pPr>
      <w:r>
        <w:rPr>
          <w:lang w:val="en-GB"/>
        </w:rPr>
        <w:t xml:space="preserve">In the case where holdings are held in different places of safekeeping and the terms of the event differs, the account servicer will either align the terms whenever it is possible or create two separate events (see also </w:t>
      </w:r>
      <w:r w:rsidRPr="00874B2E">
        <w:rPr>
          <w:lang w:val="en-GB"/>
        </w:rPr>
        <w:t>section 3.13</w:t>
      </w:r>
      <w:r>
        <w:rPr>
          <w:lang w:val="en-GB"/>
        </w:rPr>
        <w:t xml:space="preserve">). </w:t>
      </w:r>
    </w:p>
    <w:p w:rsidR="000C5E18" w:rsidRDefault="000C5E18">
      <w:pPr>
        <w:numPr>
          <w:ilvl w:val="0"/>
          <w:numId w:val="38"/>
        </w:numPr>
        <w:rPr>
          <w:lang w:val="en-GB"/>
        </w:rPr>
      </w:pPr>
      <w:r>
        <w:rPr>
          <w:lang w:val="en-GB"/>
        </w:rPr>
        <w:t>The SMPG felt that market practice could only be established on the "complete" notification rather than preliminary or interim. In fact, preliminary or interim notifications are subsets of a "complete" notification and information on the events are published in so many ways across the countries that attempting to include "incomplete" notification in the Market Practice would not be realistic.</w:t>
      </w:r>
    </w:p>
    <w:p w:rsidR="000C5E18" w:rsidRDefault="000C5E18">
      <w:pPr>
        <w:numPr>
          <w:ilvl w:val="0"/>
          <w:numId w:val="38"/>
        </w:numPr>
        <w:rPr>
          <w:lang w:val="en-GB"/>
        </w:rPr>
      </w:pPr>
      <w:r>
        <w:rPr>
          <w:lang w:val="en-GB"/>
        </w:rPr>
        <w:t>It may also be that the full announcement is not sent, as full details are not known until the entitlement date is reached, this is mainly the case for mandatory events. In this case, the entitlement notice will contain the full announcement details as well as the entitlement specific details (e.g. Mortgage-Backed instrument).</w:t>
      </w:r>
    </w:p>
    <w:p w:rsidR="000C5E18" w:rsidRDefault="000C5E18">
      <w:pPr>
        <w:numPr>
          <w:ilvl w:val="0"/>
          <w:numId w:val="38"/>
        </w:numPr>
        <w:rPr>
          <w:lang w:val="en-GB"/>
        </w:rPr>
      </w:pPr>
      <w:r>
        <w:rPr>
          <w:lang w:val="en-GB"/>
        </w:rPr>
        <w:t>Date prepared is not a common element; the time stamp in the message header can supply this information should it be required</w:t>
      </w:r>
      <w:r>
        <w:rPr>
          <w:rStyle w:val="FootnoteReference"/>
          <w:lang w:val="en-GB"/>
        </w:rPr>
        <w:footnoteReference w:id="9"/>
      </w:r>
      <w:r>
        <w:rPr>
          <w:lang w:val="en-GB"/>
        </w:rPr>
        <w:t>.</w:t>
      </w:r>
    </w:p>
    <w:p w:rsidR="000C5E18" w:rsidRDefault="000C5E18">
      <w:pPr>
        <w:rPr>
          <w:lang w:val="en-GB"/>
        </w:rPr>
      </w:pPr>
    </w:p>
    <w:p w:rsidR="000C5E18" w:rsidRDefault="000C5E18">
      <w:pPr>
        <w:rPr>
          <w:lang w:val="en-GB"/>
        </w:rPr>
      </w:pPr>
      <w:r>
        <w:rPr>
          <w:lang w:val="en-GB"/>
        </w:rPr>
        <w:t xml:space="preserve">Let's look at these various elements and how they can be mapped into </w:t>
      </w:r>
      <w:smartTag w:uri="urn:schemas-microsoft-com:office:smarttags" w:element="stockticker">
        <w:r>
          <w:rPr>
            <w:lang w:val="en-GB"/>
          </w:rPr>
          <w:t>ISO</w:t>
        </w:r>
      </w:smartTag>
      <w:r>
        <w:rPr>
          <w:lang w:val="en-GB"/>
        </w:rPr>
        <w:t xml:space="preserve"> 15022 messages.</w:t>
      </w:r>
    </w:p>
    <w:p w:rsidR="000C5E18" w:rsidRPr="00B77036" w:rsidRDefault="000C5E18" w:rsidP="00234C18">
      <w:pPr>
        <w:pStyle w:val="StyleHeading2TSBTWOPatternClear"/>
        <w:rPr>
          <w:lang w:val="en-GB"/>
        </w:rPr>
      </w:pPr>
      <w:bookmarkStart w:id="31" w:name="_Toc284341000"/>
      <w:bookmarkStart w:id="32" w:name="_Toc296094648"/>
      <w:r w:rsidRPr="00B77036">
        <w:rPr>
          <w:lang w:val="en-GB"/>
        </w:rPr>
        <w:t>Function of the message.</w:t>
      </w:r>
      <w:bookmarkEnd w:id="31"/>
      <w:bookmarkEnd w:id="32"/>
    </w:p>
    <w:p w:rsidR="000C5E18" w:rsidRDefault="000C5E18">
      <w:pPr>
        <w:rPr>
          <w:lang w:val="en-GB"/>
        </w:rPr>
      </w:pPr>
      <w:r>
        <w:rPr>
          <w:lang w:val="en-GB"/>
        </w:rPr>
        <w:t>The announcement type is translated in an MT 564 by the function of the message.</w:t>
      </w:r>
    </w:p>
    <w:p w:rsidR="000C5E18" w:rsidRDefault="000C5E18">
      <w:pPr>
        <w:rPr>
          <w:lang w:val="en-GB"/>
        </w:rPr>
      </w:pPr>
      <w:r>
        <w:rPr>
          <w:lang w:val="en-GB"/>
        </w:rPr>
        <w:t xml:space="preserve">There are different levels of notification such as early notification, confirmed notification, updated notification and so on. </w:t>
      </w:r>
    </w:p>
    <w:p w:rsidR="000C5E18" w:rsidRDefault="000C5E18">
      <w:pPr>
        <w:rPr>
          <w:lang w:val="en-GB"/>
        </w:rPr>
      </w:pPr>
      <w:r>
        <w:rPr>
          <w:lang w:val="en-GB"/>
        </w:rPr>
        <w:t>The function of the message (MT 564) indicates whether the announcement/notification is a new notification, a replacement or a replacement with entitlements (other special functions exist: reminder, cancel or withdrawal)</w:t>
      </w:r>
    </w:p>
    <w:p w:rsidR="000C5E18" w:rsidRDefault="000C5E18">
      <w:pPr>
        <w:pStyle w:val="Heading3"/>
        <w:rPr>
          <w:lang w:val="en-GB"/>
        </w:rPr>
      </w:pPr>
      <w:bookmarkStart w:id="33" w:name="_Toc284341001"/>
      <w:bookmarkStart w:id="34" w:name="_Toc296094649"/>
      <w:r>
        <w:rPr>
          <w:lang w:val="en-GB"/>
        </w:rPr>
        <w:t>NEWM</w:t>
      </w:r>
      <w:bookmarkEnd w:id="33"/>
      <w:bookmarkEnd w:id="34"/>
    </w:p>
    <w:p w:rsidR="000C5E18" w:rsidRDefault="000C5E18">
      <w:pPr>
        <w:rPr>
          <w:iCs/>
          <w:lang w:val="en-GB"/>
        </w:rPr>
      </w:pPr>
      <w:r>
        <w:rPr>
          <w:iCs/>
          <w:lang w:val="en-GB"/>
        </w:rPr>
        <w:t>A new message (:23G:NEWM) is always used as the first notification for a given event. After a NEWM is sent, any subsequent notification will be a REPL (Replacement) or Eligible balance notification (REPE).</w:t>
      </w:r>
    </w:p>
    <w:p w:rsidR="000C5E18" w:rsidRDefault="000C5E18">
      <w:pPr>
        <w:rPr>
          <w:iCs/>
          <w:lang w:val="en-GB"/>
        </w:rPr>
      </w:pPr>
      <w:r>
        <w:rPr>
          <w:iCs/>
          <w:lang w:val="en-GB"/>
        </w:rPr>
        <w:t>For late announcement and well known events recommendations, refer to 3.2.4.</w:t>
      </w:r>
    </w:p>
    <w:p w:rsidR="004E0969" w:rsidRDefault="004E0969">
      <w:pPr>
        <w:rPr>
          <w:iCs/>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68711B" w:rsidRPr="0013277A" w:rsidTr="00F21F3E">
        <w:trPr>
          <w:trHeight w:val="210"/>
        </w:trPr>
        <w:tc>
          <w:tcPr>
            <w:tcW w:w="810" w:type="dxa"/>
            <w:shd w:val="clear" w:color="auto" w:fill="D9D9D9" w:themeFill="background1" w:themeFillShade="D9"/>
          </w:tcPr>
          <w:p w:rsidR="0068711B" w:rsidRPr="0013277A" w:rsidRDefault="0068711B"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68711B" w:rsidRPr="0013277A" w:rsidRDefault="0068711B"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68711B" w:rsidRDefault="0068711B"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68711B" w:rsidRPr="00C50603" w:rsidRDefault="0068711B" w:rsidP="00F21F3E">
            <w:pPr>
              <w:spacing w:before="40"/>
              <w:jc w:val="left"/>
              <w:rPr>
                <w:rFonts w:cs="Arial"/>
                <w:b/>
                <w:sz w:val="16"/>
                <w:szCs w:val="16"/>
                <w:lang w:val="en-GB"/>
              </w:rPr>
            </w:pPr>
            <w:r w:rsidRPr="00C50603">
              <w:rPr>
                <w:rFonts w:cs="Arial"/>
                <w:b/>
                <w:sz w:val="16"/>
                <w:szCs w:val="16"/>
                <w:lang w:val="en-GB"/>
              </w:rPr>
              <w:t>Open Item Ref.</w:t>
            </w:r>
          </w:p>
        </w:tc>
      </w:tr>
      <w:tr w:rsidR="0068711B" w:rsidRPr="0013277A" w:rsidTr="00F21F3E">
        <w:trPr>
          <w:trHeight w:val="150"/>
        </w:trPr>
        <w:tc>
          <w:tcPr>
            <w:tcW w:w="810" w:type="dxa"/>
            <w:shd w:val="clear" w:color="auto" w:fill="D9D9D9" w:themeFill="background1" w:themeFillShade="D9"/>
            <w:vAlign w:val="center"/>
          </w:tcPr>
          <w:p w:rsidR="0068711B" w:rsidRPr="00C50603" w:rsidRDefault="0068711B" w:rsidP="00F21F3E">
            <w:pPr>
              <w:ind w:left="-18"/>
              <w:jc w:val="center"/>
              <w:rPr>
                <w:color w:val="000000" w:themeColor="text1"/>
                <w:lang w:val="en-GB"/>
              </w:rPr>
            </w:pPr>
            <w:r>
              <w:rPr>
                <w:color w:val="000000" w:themeColor="text1"/>
                <w:lang w:val="en-GB"/>
              </w:rPr>
              <w:t>A</w:t>
            </w:r>
          </w:p>
        </w:tc>
        <w:tc>
          <w:tcPr>
            <w:tcW w:w="720" w:type="dxa"/>
            <w:shd w:val="clear" w:color="auto" w:fill="D9D9D9" w:themeFill="background1" w:themeFillShade="D9"/>
            <w:vAlign w:val="center"/>
          </w:tcPr>
          <w:p w:rsidR="0068711B" w:rsidRPr="00C50603" w:rsidRDefault="0068711B" w:rsidP="00F21F3E">
            <w:pPr>
              <w:ind w:left="-18"/>
              <w:jc w:val="center"/>
              <w:rPr>
                <w:color w:val="000000" w:themeColor="text1"/>
                <w:lang w:val="en-GB"/>
              </w:rPr>
            </w:pPr>
            <w:r>
              <w:rPr>
                <w:color w:val="000000" w:themeColor="text1"/>
                <w:lang w:val="en-GB"/>
              </w:rPr>
              <w:t>23G</w:t>
            </w:r>
          </w:p>
        </w:tc>
        <w:tc>
          <w:tcPr>
            <w:tcW w:w="1524" w:type="dxa"/>
            <w:shd w:val="clear" w:color="auto" w:fill="D9D9D9" w:themeFill="background1" w:themeFillShade="D9"/>
            <w:vAlign w:val="center"/>
          </w:tcPr>
          <w:p w:rsidR="0068711B" w:rsidRPr="00C50603" w:rsidRDefault="0068711B" w:rsidP="00F21F3E">
            <w:pPr>
              <w:ind w:left="-18"/>
              <w:jc w:val="center"/>
              <w:rPr>
                <w:color w:val="000000" w:themeColor="text1"/>
                <w:lang w:val="en-GB"/>
              </w:rPr>
            </w:pPr>
          </w:p>
        </w:tc>
        <w:tc>
          <w:tcPr>
            <w:tcW w:w="2149" w:type="dxa"/>
            <w:shd w:val="clear" w:color="auto" w:fill="D9D9D9" w:themeFill="background1" w:themeFillShade="D9"/>
            <w:vAlign w:val="center"/>
          </w:tcPr>
          <w:p w:rsidR="0068711B" w:rsidRPr="004E0969" w:rsidRDefault="0068711B" w:rsidP="00F21F3E">
            <w:pPr>
              <w:ind w:left="-18"/>
              <w:jc w:val="center"/>
              <w:rPr>
                <w:color w:val="000000" w:themeColor="text1"/>
                <w:lang w:val="en-GB"/>
              </w:rPr>
            </w:pPr>
            <w:r w:rsidRPr="004E0969">
              <w:rPr>
                <w:color w:val="000000" w:themeColor="text1"/>
                <w:lang w:val="en-GB"/>
              </w:rPr>
              <w:t>Nov. 2000/Nov.2004</w:t>
            </w:r>
          </w:p>
        </w:tc>
        <w:tc>
          <w:tcPr>
            <w:tcW w:w="1901" w:type="dxa"/>
            <w:shd w:val="clear" w:color="auto" w:fill="D9D9D9" w:themeFill="background1" w:themeFillShade="D9"/>
            <w:vAlign w:val="center"/>
          </w:tcPr>
          <w:p w:rsidR="0068711B" w:rsidRPr="0068711B" w:rsidRDefault="0068711B" w:rsidP="00F21F3E">
            <w:pPr>
              <w:ind w:left="-18"/>
              <w:jc w:val="center"/>
              <w:rPr>
                <w:color w:val="000000" w:themeColor="text1"/>
                <w:sz w:val="18"/>
                <w:szCs w:val="18"/>
                <w:lang w:val="en-GB"/>
              </w:rPr>
            </w:pPr>
            <w:r w:rsidRPr="0068711B">
              <w:rPr>
                <w:color w:val="000000" w:themeColor="text1"/>
                <w:sz w:val="18"/>
                <w:szCs w:val="18"/>
                <w:lang w:val="en-GB"/>
              </w:rPr>
              <w:t>Nov.2002/May 2005</w:t>
            </w:r>
          </w:p>
        </w:tc>
        <w:tc>
          <w:tcPr>
            <w:tcW w:w="1350" w:type="dxa"/>
            <w:shd w:val="clear" w:color="auto" w:fill="D9D9D9" w:themeFill="background1" w:themeFillShade="D9"/>
          </w:tcPr>
          <w:p w:rsidR="0068711B" w:rsidRPr="00C50603" w:rsidRDefault="0068711B" w:rsidP="00F21F3E">
            <w:pPr>
              <w:ind w:left="-18"/>
              <w:jc w:val="center"/>
              <w:rPr>
                <w:color w:val="000000" w:themeColor="text1"/>
                <w:lang w:val="en-GB"/>
              </w:rPr>
            </w:pPr>
          </w:p>
        </w:tc>
        <w:tc>
          <w:tcPr>
            <w:tcW w:w="1440" w:type="dxa"/>
            <w:shd w:val="clear" w:color="auto" w:fill="D9D9D9" w:themeFill="background1" w:themeFillShade="D9"/>
            <w:vAlign w:val="center"/>
          </w:tcPr>
          <w:p w:rsidR="0068711B" w:rsidRPr="00C50603" w:rsidRDefault="0068711B" w:rsidP="00F21F3E">
            <w:pPr>
              <w:jc w:val="center"/>
              <w:rPr>
                <w:color w:val="000000" w:themeColor="text1"/>
                <w:lang w:val="en-GB"/>
              </w:rPr>
            </w:pPr>
          </w:p>
        </w:tc>
      </w:tr>
    </w:tbl>
    <w:p w:rsidR="003C09DE" w:rsidRPr="003C09DE" w:rsidRDefault="003C09DE" w:rsidP="003C09DE">
      <w:pPr>
        <w:rPr>
          <w:lang w:val="en-GB"/>
        </w:rPr>
      </w:pPr>
    </w:p>
    <w:p w:rsidR="000C5E18" w:rsidRDefault="000C5E18" w:rsidP="00DE572B">
      <w:pPr>
        <w:pStyle w:val="Heading3"/>
        <w:numPr>
          <w:ins w:id="35" w:author="Vpeeters" w:date="2011-02-16T20:52:00Z"/>
        </w:numPr>
        <w:rPr>
          <w:ins w:id="36" w:author="Vpeeters" w:date="2011-02-16T20:52:00Z"/>
          <w:lang w:val="en-GB"/>
        </w:rPr>
      </w:pPr>
      <w:bookmarkStart w:id="37" w:name="_Toc296094650"/>
      <w:ins w:id="38" w:author="Vpeeters" w:date="2011-02-16T20:52:00Z">
        <w:r>
          <w:rPr>
            <w:lang w:val="en-GB"/>
          </w:rPr>
          <w:t>REPE</w:t>
        </w:r>
        <w:bookmarkEnd w:id="37"/>
      </w:ins>
    </w:p>
    <w:p w:rsidR="000C5E18" w:rsidRDefault="000C5E18" w:rsidP="00DE572B">
      <w:pPr>
        <w:numPr>
          <w:ins w:id="39" w:author="Vpeeters" w:date="2011-02-16T20:52:00Z"/>
        </w:numPr>
        <w:rPr>
          <w:ins w:id="40" w:author="Vpeeters" w:date="2011-02-16T20:52:00Z"/>
          <w:lang w:val="en-GB"/>
        </w:rPr>
      </w:pPr>
      <w:ins w:id="41" w:author="Vpeeters" w:date="2011-02-16T20:52:00Z">
        <w:r>
          <w:rPr>
            <w:lang w:val="en-GB"/>
          </w:rPr>
          <w:t>An entitlement message would contain all the same data elements as the notification but would include the eligible balance (if not already previously reported).</w:t>
        </w:r>
      </w:ins>
    </w:p>
    <w:p w:rsidR="000C5E18" w:rsidRDefault="000C5E18" w:rsidP="00DE572B">
      <w:pPr>
        <w:numPr>
          <w:ins w:id="42" w:author="Vpeeters" w:date="2011-02-16T20:52:00Z"/>
        </w:numPr>
        <w:rPr>
          <w:lang w:val="en-GB"/>
        </w:rPr>
      </w:pPr>
      <w:ins w:id="43" w:author="Vpeeters" w:date="2011-02-16T20:52:00Z">
        <w:r>
          <w:rPr>
            <w:lang w:val="en-GB"/>
          </w:rPr>
          <w:t>When the record date and the payment date are consecutive, it was agreed that the Entitlement message may be omitted and the Confirmation message will be sent when the benefit has been distributed. For individual institutions, this depends on whether any delay is experienced whilst waiting for the benefit to be received. Typically a domestic benefit is distributed on payment date and a cross-border benefit distributed when it is received.</w:t>
        </w:r>
      </w:ins>
    </w:p>
    <w:p w:rsidR="004E0969" w:rsidRDefault="004E0969" w:rsidP="00DE572B">
      <w:pPr>
        <w:rPr>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68711B" w:rsidRPr="0013277A" w:rsidTr="00F21F3E">
        <w:trPr>
          <w:trHeight w:val="210"/>
        </w:trPr>
        <w:tc>
          <w:tcPr>
            <w:tcW w:w="810" w:type="dxa"/>
            <w:shd w:val="clear" w:color="auto" w:fill="D9D9D9" w:themeFill="background1" w:themeFillShade="D9"/>
          </w:tcPr>
          <w:p w:rsidR="0068711B" w:rsidRPr="0013277A" w:rsidRDefault="0068711B"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68711B" w:rsidRPr="0013277A" w:rsidRDefault="0068711B"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68711B" w:rsidRPr="0013277A" w:rsidRDefault="0068711B"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68711B" w:rsidRDefault="0068711B"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68711B" w:rsidRPr="00C50603" w:rsidRDefault="0068711B" w:rsidP="00F21F3E">
            <w:pPr>
              <w:spacing w:before="40"/>
              <w:jc w:val="left"/>
              <w:rPr>
                <w:rFonts w:cs="Arial"/>
                <w:b/>
                <w:sz w:val="16"/>
                <w:szCs w:val="16"/>
                <w:lang w:val="en-GB"/>
              </w:rPr>
            </w:pPr>
            <w:r w:rsidRPr="00C50603">
              <w:rPr>
                <w:rFonts w:cs="Arial"/>
                <w:b/>
                <w:sz w:val="16"/>
                <w:szCs w:val="16"/>
                <w:lang w:val="en-GB"/>
              </w:rPr>
              <w:t>Open Item Ref.</w:t>
            </w:r>
          </w:p>
        </w:tc>
      </w:tr>
      <w:tr w:rsidR="0068711B" w:rsidRPr="0013277A" w:rsidTr="00F21F3E">
        <w:trPr>
          <w:trHeight w:val="150"/>
        </w:trPr>
        <w:tc>
          <w:tcPr>
            <w:tcW w:w="810" w:type="dxa"/>
            <w:shd w:val="clear" w:color="auto" w:fill="D9D9D9" w:themeFill="background1" w:themeFillShade="D9"/>
          </w:tcPr>
          <w:p w:rsidR="0068711B" w:rsidRDefault="0068711B" w:rsidP="00F21F3E">
            <w:pPr>
              <w:ind w:left="99"/>
              <w:jc w:val="center"/>
              <w:rPr>
                <w:lang w:val="en-GB"/>
              </w:rPr>
            </w:pPr>
            <w:r>
              <w:rPr>
                <w:lang w:val="en-GB"/>
              </w:rPr>
              <w:t>A</w:t>
            </w:r>
          </w:p>
        </w:tc>
        <w:tc>
          <w:tcPr>
            <w:tcW w:w="720" w:type="dxa"/>
            <w:shd w:val="clear" w:color="auto" w:fill="D9D9D9" w:themeFill="background1" w:themeFillShade="D9"/>
          </w:tcPr>
          <w:p w:rsidR="0068711B" w:rsidRDefault="0068711B" w:rsidP="00F21F3E">
            <w:pPr>
              <w:ind w:left="99"/>
              <w:jc w:val="center"/>
              <w:rPr>
                <w:lang w:val="en-GB"/>
              </w:rPr>
            </w:pPr>
            <w:r>
              <w:rPr>
                <w:lang w:val="en-GB"/>
              </w:rPr>
              <w:t>23G</w:t>
            </w:r>
          </w:p>
        </w:tc>
        <w:tc>
          <w:tcPr>
            <w:tcW w:w="1524" w:type="dxa"/>
            <w:shd w:val="clear" w:color="auto" w:fill="D9D9D9" w:themeFill="background1" w:themeFillShade="D9"/>
          </w:tcPr>
          <w:p w:rsidR="0068711B" w:rsidRDefault="0068711B" w:rsidP="00F21F3E">
            <w:pPr>
              <w:ind w:left="99"/>
              <w:rPr>
                <w:lang w:val="en-GB"/>
              </w:rPr>
            </w:pPr>
            <w:r>
              <w:rPr>
                <w:lang w:val="en-GB"/>
              </w:rPr>
              <w:t>REPE</w:t>
            </w:r>
          </w:p>
        </w:tc>
        <w:tc>
          <w:tcPr>
            <w:tcW w:w="2149" w:type="dxa"/>
            <w:shd w:val="clear" w:color="auto" w:fill="D9D9D9" w:themeFill="background1" w:themeFillShade="D9"/>
          </w:tcPr>
          <w:p w:rsidR="0068711B" w:rsidRDefault="0068711B" w:rsidP="00F21F3E">
            <w:pPr>
              <w:ind w:left="99"/>
              <w:rPr>
                <w:lang w:val="en-GB"/>
              </w:rPr>
            </w:pPr>
            <w:r>
              <w:rPr>
                <w:lang w:val="en-GB"/>
              </w:rPr>
              <w:t>NOV-2000</w:t>
            </w:r>
          </w:p>
        </w:tc>
        <w:tc>
          <w:tcPr>
            <w:tcW w:w="1901" w:type="dxa"/>
            <w:shd w:val="clear" w:color="auto" w:fill="D9D9D9" w:themeFill="background1" w:themeFillShade="D9"/>
          </w:tcPr>
          <w:p w:rsidR="0068711B" w:rsidRDefault="0068711B" w:rsidP="00F21F3E">
            <w:pPr>
              <w:ind w:left="99"/>
              <w:rPr>
                <w:lang w:val="en-GB"/>
              </w:rPr>
            </w:pPr>
            <w:r>
              <w:rPr>
                <w:lang w:val="en-GB"/>
              </w:rPr>
              <w:t>NOV-2002</w:t>
            </w:r>
          </w:p>
        </w:tc>
        <w:tc>
          <w:tcPr>
            <w:tcW w:w="1350" w:type="dxa"/>
            <w:shd w:val="clear" w:color="auto" w:fill="D9D9D9" w:themeFill="background1" w:themeFillShade="D9"/>
          </w:tcPr>
          <w:p w:rsidR="0068711B" w:rsidRPr="00C50603" w:rsidRDefault="0068711B" w:rsidP="00F21F3E">
            <w:pPr>
              <w:ind w:left="-18"/>
              <w:jc w:val="center"/>
              <w:rPr>
                <w:color w:val="000000" w:themeColor="text1"/>
                <w:lang w:val="en-GB"/>
              </w:rPr>
            </w:pPr>
          </w:p>
        </w:tc>
        <w:tc>
          <w:tcPr>
            <w:tcW w:w="1440" w:type="dxa"/>
            <w:shd w:val="clear" w:color="auto" w:fill="D9D9D9" w:themeFill="background1" w:themeFillShade="D9"/>
            <w:vAlign w:val="center"/>
          </w:tcPr>
          <w:p w:rsidR="0068711B" w:rsidRPr="00C50603" w:rsidRDefault="0068711B" w:rsidP="00F21F3E">
            <w:pPr>
              <w:jc w:val="center"/>
              <w:rPr>
                <w:color w:val="000000" w:themeColor="text1"/>
                <w:lang w:val="en-GB"/>
              </w:rPr>
            </w:pPr>
          </w:p>
        </w:tc>
      </w:tr>
    </w:tbl>
    <w:p w:rsidR="004E0969" w:rsidRDefault="004E0969" w:rsidP="00DE572B">
      <w:pPr>
        <w:rPr>
          <w:ins w:id="44" w:author="Vpeeters" w:date="2011-02-16T20:52:00Z"/>
          <w:lang w:val="en-GB"/>
        </w:rPr>
      </w:pPr>
    </w:p>
    <w:p w:rsidR="000C5E18" w:rsidRDefault="000C5E18" w:rsidP="00DE572B">
      <w:pPr>
        <w:numPr>
          <w:ins w:id="45" w:author="Vpeeters" w:date="2011-02-16T20:52:00Z"/>
        </w:numPr>
        <w:rPr>
          <w:ins w:id="46" w:author="Vpeeters" w:date="2011-02-16T20:52:00Z"/>
          <w:lang w:val="en-GB"/>
        </w:rPr>
      </w:pPr>
      <w:ins w:id="47" w:author="Vpeeters" w:date="2011-02-16T20:52:00Z">
        <w:r>
          <w:rPr>
            <w:lang w:val="en-GB"/>
          </w:rPr>
          <w:t>If a final entitlement MT 564 is sent (i.e. after the response deadline of elections) then it should include details of the actual stock and cash benefits</w:t>
        </w:r>
        <w:r>
          <w:rPr>
            <w:rStyle w:val="FootnoteReference"/>
            <w:lang w:val="en-GB"/>
          </w:rPr>
          <w:footnoteReference w:id="10"/>
        </w:r>
        <w:r>
          <w:rPr>
            <w:lang w:val="en-GB"/>
          </w:rPr>
          <w:t>.</w:t>
        </w:r>
      </w:ins>
    </w:p>
    <w:p w:rsidR="000C5E18" w:rsidRDefault="000C5E18" w:rsidP="00DE572B">
      <w:pPr>
        <w:pStyle w:val="Heading3"/>
        <w:rPr>
          <w:ins w:id="48" w:author="Vpeeters" w:date="2011-02-16T19:20:00Z"/>
          <w:lang w:val="en-GB"/>
        </w:rPr>
      </w:pPr>
      <w:bookmarkStart w:id="49" w:name="_Toc296094651"/>
      <w:ins w:id="50" w:author="Vpeeters" w:date="2011-02-16T19:19:00Z">
        <w:r>
          <w:rPr>
            <w:lang w:val="en-GB"/>
          </w:rPr>
          <w:t>ADDB</w:t>
        </w:r>
      </w:ins>
      <w:bookmarkEnd w:id="49"/>
    </w:p>
    <w:p w:rsidR="000C5E18" w:rsidRDefault="000C5E18" w:rsidP="00DE572B">
      <w:pPr>
        <w:numPr>
          <w:ins w:id="51" w:author="Vpeeters" w:date="2011-02-16T19:20:00Z"/>
        </w:numPr>
        <w:rPr>
          <w:ins w:id="52" w:author="Vpeeters" w:date="2011-02-16T19:23:00Z"/>
          <w:lang w:val="en-GB"/>
        </w:rPr>
      </w:pPr>
      <w:ins w:id="53" w:author="Vpeeters" w:date="2011-02-16T19:23:00Z">
        <w:r>
          <w:rPr>
            <w:lang w:val="en-GB"/>
          </w:rPr>
          <w:t xml:space="preserve">ADDB can be mentioned to notifiy an </w:t>
        </w:r>
      </w:ins>
      <w:ins w:id="54" w:author="Vpeeters" w:date="2011-02-16T19:22:00Z">
        <w:r>
          <w:rPr>
            <w:lang w:val="en-GB"/>
          </w:rPr>
          <w:t xml:space="preserve">additional business process </w:t>
        </w:r>
      </w:ins>
      <w:ins w:id="55" w:author="Vpeeters" w:date="2011-02-16T19:23:00Z">
        <w:r>
          <w:rPr>
            <w:lang w:val="en-GB"/>
          </w:rPr>
          <w:t xml:space="preserve">to a corporate action, for example </w:t>
        </w:r>
      </w:ins>
      <w:ins w:id="56" w:author="Vpeeters" w:date="2011-02-16T19:24:00Z">
        <w:r>
          <w:rPr>
            <w:lang w:val="en-GB"/>
          </w:rPr>
          <w:t>:</w:t>
        </w:r>
      </w:ins>
      <w:ins w:id="57" w:author="Vpeeters" w:date="2011-02-16T19:23:00Z">
        <w:r>
          <w:rPr>
            <w:lang w:val="en-GB"/>
          </w:rPr>
          <w:t>22F</w:t>
        </w:r>
      </w:ins>
      <w:ins w:id="58" w:author="Vpeeters" w:date="2011-02-16T19:24:00Z">
        <w:r>
          <w:rPr>
            <w:lang w:val="en-GB"/>
          </w:rPr>
          <w:t>::ADDB//CAPA</w:t>
        </w:r>
      </w:ins>
      <w:ins w:id="59" w:author="Vpeeters" w:date="2011-02-16T19:25:00Z">
        <w:r>
          <w:rPr>
            <w:lang w:val="en-GB"/>
          </w:rPr>
          <w:t>, which indicates that the message is preliminary advice of payment.</w:t>
        </w:r>
      </w:ins>
    </w:p>
    <w:p w:rsidR="000C5E18" w:rsidRDefault="000C5E18">
      <w:pPr>
        <w:rPr>
          <w:lang w:val="en-GB"/>
        </w:rPr>
      </w:pPr>
    </w:p>
    <w:p w:rsidR="000C5E18" w:rsidRDefault="000C5E18">
      <w:pPr>
        <w:pStyle w:val="Heading3"/>
        <w:rPr>
          <w:lang w:val="en-GB"/>
        </w:rPr>
      </w:pPr>
      <w:bookmarkStart w:id="60" w:name="_Toc284341002"/>
      <w:bookmarkStart w:id="61" w:name="_Toc296094652"/>
      <w:r>
        <w:rPr>
          <w:lang w:val="en-GB"/>
        </w:rPr>
        <w:t>Cancel versus Withdrawal.</w:t>
      </w:r>
      <w:bookmarkEnd w:id="60"/>
      <w:bookmarkEnd w:id="61"/>
    </w:p>
    <w:p w:rsidR="000C5E18" w:rsidRDefault="000C5E18">
      <w:pPr>
        <w:rPr>
          <w:lang w:val="en-GB"/>
        </w:rPr>
      </w:pPr>
      <w:r>
        <w:rPr>
          <w:lang w:val="en-GB"/>
        </w:rPr>
        <w:t xml:space="preserve">WITH (withdrawal) should be used </w:t>
      </w:r>
      <w:ins w:id="62" w:author="Vpeeters" w:date="2011-02-16T19:13:00Z">
        <w:r>
          <w:rPr>
            <w:lang w:val="en-GB"/>
          </w:rPr>
          <w:t xml:space="preserve">to void a previously sent message or </w:t>
        </w:r>
      </w:ins>
      <w:r>
        <w:rPr>
          <w:lang w:val="en-GB"/>
        </w:rPr>
        <w:t>in case the issuer has cancelled the event. This implies that the corporate event number (CORP) will not be re-used.</w:t>
      </w:r>
    </w:p>
    <w:p w:rsidR="000C5E18" w:rsidRDefault="000C5E18">
      <w:pPr>
        <w:rPr>
          <w:lang w:val="en-GB"/>
        </w:rPr>
      </w:pPr>
      <w:r>
        <w:rPr>
          <w:lang w:val="en-GB"/>
        </w:rPr>
        <w:t>CANC (cancel) is to be used when the sender wishes to cancel a</w:t>
      </w:r>
      <w:ins w:id="63" w:author="Vpeeters" w:date="2011-02-16T19:14:00Z">
        <w:r>
          <w:rPr>
            <w:lang w:val="en-GB"/>
          </w:rPr>
          <w:t xml:space="preserve"> corporate event previously announced by the account servicer</w:t>
        </w:r>
      </w:ins>
      <w:ins w:id="64" w:author="Vpeeters" w:date="2011-02-16T19:18:00Z">
        <w:r>
          <w:rPr>
            <w:lang w:val="en-GB"/>
          </w:rPr>
          <w:t xml:space="preserve"> or a previously sent Preliminary Advice of Payment message (:22F::ADDB//CAPA in sequence D)</w:t>
        </w:r>
      </w:ins>
      <w:ins w:id="65" w:author="Vpeeters" w:date="2011-02-16T19:19:00Z">
        <w:r>
          <w:rPr>
            <w:lang w:val="en-GB"/>
          </w:rPr>
          <w:t>.</w:t>
        </w:r>
      </w:ins>
      <w:del w:id="66" w:author="Vpeeters" w:date="2011-02-16T19:14:00Z">
        <w:r w:rsidDel="00A502E9">
          <w:rPr>
            <w:lang w:val="en-GB"/>
          </w:rPr>
          <w:delText xml:space="preserve"> notification he sent previously by mistake.</w:delText>
        </w:r>
      </w:del>
    </w:p>
    <w:p w:rsidR="000C5E18" w:rsidRDefault="000C5E18">
      <w:pPr>
        <w:rPr>
          <w:lang w:val="en-GB"/>
        </w:rPr>
      </w:pPr>
      <w:del w:id="67" w:author="Vpeeters" w:date="2011-02-16T19:18:00Z">
        <w:r w:rsidDel="00A502E9">
          <w:rPr>
            <w:lang w:val="en-GB"/>
          </w:rPr>
          <w:delText>CS: This should be updated to reflect that CANC is used to cancel an entire event, not a specific message – except for CAPAs.</w:delText>
        </w:r>
      </w:del>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13184F" w:rsidRPr="0013277A" w:rsidTr="00F21F3E">
        <w:trPr>
          <w:trHeight w:val="210"/>
        </w:trPr>
        <w:tc>
          <w:tcPr>
            <w:tcW w:w="810" w:type="dxa"/>
            <w:shd w:val="clear" w:color="auto" w:fill="D9D9D9" w:themeFill="background1" w:themeFillShade="D9"/>
          </w:tcPr>
          <w:p w:rsidR="0013184F" w:rsidRPr="0013277A" w:rsidRDefault="0013184F"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13184F" w:rsidRPr="0013277A" w:rsidRDefault="0013184F"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13184F" w:rsidRDefault="0013184F"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13184F" w:rsidRPr="00C50603" w:rsidRDefault="0013184F" w:rsidP="00F21F3E">
            <w:pPr>
              <w:spacing w:before="40"/>
              <w:jc w:val="left"/>
              <w:rPr>
                <w:rFonts w:cs="Arial"/>
                <w:b/>
                <w:sz w:val="16"/>
                <w:szCs w:val="16"/>
                <w:lang w:val="en-GB"/>
              </w:rPr>
            </w:pPr>
            <w:r w:rsidRPr="00C50603">
              <w:rPr>
                <w:rFonts w:cs="Arial"/>
                <w:b/>
                <w:sz w:val="16"/>
                <w:szCs w:val="16"/>
                <w:lang w:val="en-GB"/>
              </w:rPr>
              <w:t>Open Item Ref.</w:t>
            </w:r>
          </w:p>
        </w:tc>
      </w:tr>
      <w:tr w:rsidR="0013184F" w:rsidRPr="0013277A" w:rsidTr="00F21F3E">
        <w:trPr>
          <w:trHeight w:val="150"/>
        </w:trPr>
        <w:tc>
          <w:tcPr>
            <w:tcW w:w="810"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r>
              <w:rPr>
                <w:color w:val="000000" w:themeColor="text1"/>
                <w:lang w:val="en-GB"/>
              </w:rPr>
              <w:t>A</w:t>
            </w:r>
          </w:p>
        </w:tc>
        <w:tc>
          <w:tcPr>
            <w:tcW w:w="720"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r>
              <w:rPr>
                <w:color w:val="000000" w:themeColor="text1"/>
                <w:lang w:val="en-GB"/>
              </w:rPr>
              <w:t>23G</w:t>
            </w:r>
          </w:p>
        </w:tc>
        <w:tc>
          <w:tcPr>
            <w:tcW w:w="1524"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p>
        </w:tc>
        <w:tc>
          <w:tcPr>
            <w:tcW w:w="2149" w:type="dxa"/>
            <w:shd w:val="clear" w:color="auto" w:fill="D9D9D9" w:themeFill="background1" w:themeFillShade="D9"/>
            <w:vAlign w:val="center"/>
          </w:tcPr>
          <w:p w:rsidR="0013184F" w:rsidRPr="004E0969" w:rsidRDefault="0013184F" w:rsidP="00F21F3E">
            <w:pPr>
              <w:ind w:left="-18"/>
              <w:jc w:val="center"/>
              <w:rPr>
                <w:color w:val="000000" w:themeColor="text1"/>
                <w:lang w:val="en-GB"/>
              </w:rPr>
            </w:pPr>
            <w:r>
              <w:rPr>
                <w:color w:val="000000" w:themeColor="text1"/>
                <w:lang w:val="en-GB"/>
              </w:rPr>
              <w:t>Nov. 2000</w:t>
            </w:r>
          </w:p>
        </w:tc>
        <w:tc>
          <w:tcPr>
            <w:tcW w:w="1901" w:type="dxa"/>
            <w:shd w:val="clear" w:color="auto" w:fill="D9D9D9" w:themeFill="background1" w:themeFillShade="D9"/>
            <w:vAlign w:val="center"/>
          </w:tcPr>
          <w:p w:rsidR="0013184F" w:rsidRPr="0068711B" w:rsidRDefault="0013184F" w:rsidP="00F21F3E">
            <w:pPr>
              <w:ind w:left="-18"/>
              <w:jc w:val="center"/>
              <w:rPr>
                <w:color w:val="000000" w:themeColor="text1"/>
                <w:sz w:val="18"/>
                <w:szCs w:val="18"/>
                <w:lang w:val="en-GB"/>
              </w:rPr>
            </w:pPr>
            <w:r w:rsidRPr="0068711B">
              <w:rPr>
                <w:color w:val="000000" w:themeColor="text1"/>
                <w:sz w:val="18"/>
                <w:szCs w:val="18"/>
                <w:lang w:val="en-GB"/>
              </w:rPr>
              <w:t>Nov.2002</w:t>
            </w:r>
          </w:p>
        </w:tc>
        <w:tc>
          <w:tcPr>
            <w:tcW w:w="1350" w:type="dxa"/>
            <w:shd w:val="clear" w:color="auto" w:fill="D9D9D9" w:themeFill="background1" w:themeFillShade="D9"/>
          </w:tcPr>
          <w:p w:rsidR="0013184F" w:rsidRPr="00C50603" w:rsidRDefault="0013184F" w:rsidP="00F21F3E">
            <w:pPr>
              <w:ind w:left="-18"/>
              <w:jc w:val="center"/>
              <w:rPr>
                <w:color w:val="000000" w:themeColor="text1"/>
                <w:lang w:val="en-GB"/>
              </w:rPr>
            </w:pPr>
          </w:p>
        </w:tc>
        <w:tc>
          <w:tcPr>
            <w:tcW w:w="1440" w:type="dxa"/>
            <w:shd w:val="clear" w:color="auto" w:fill="D9D9D9" w:themeFill="background1" w:themeFillShade="D9"/>
            <w:vAlign w:val="center"/>
          </w:tcPr>
          <w:p w:rsidR="0013184F" w:rsidRPr="00C50603" w:rsidRDefault="0013184F" w:rsidP="00F21F3E">
            <w:pPr>
              <w:jc w:val="center"/>
              <w:rPr>
                <w:color w:val="000000" w:themeColor="text1"/>
                <w:lang w:val="en-GB"/>
              </w:rPr>
            </w:pPr>
          </w:p>
        </w:tc>
      </w:tr>
    </w:tbl>
    <w:p w:rsidR="000C5E18" w:rsidRDefault="000C5E18" w:rsidP="000C2735">
      <w:pPr>
        <w:pStyle w:val="Heading3"/>
        <w:rPr>
          <w:lang w:val="en-GB"/>
        </w:rPr>
      </w:pPr>
      <w:bookmarkStart w:id="68" w:name="_Toc284341003"/>
      <w:bookmarkStart w:id="69" w:name="_Toc296094653"/>
      <w:r>
        <w:rPr>
          <w:lang w:val="en-GB"/>
        </w:rPr>
        <w:t>Should a CANC be used or a REPL?</w:t>
      </w:r>
      <w:bookmarkEnd w:id="68"/>
      <w:bookmarkEnd w:id="69"/>
    </w:p>
    <w:p w:rsidR="000C5E18" w:rsidRDefault="000C5E18">
      <w:pPr>
        <w:rPr>
          <w:lang w:val="en-GB"/>
        </w:rPr>
      </w:pPr>
      <w:r>
        <w:rPr>
          <w:lang w:val="en-GB"/>
        </w:rPr>
        <w:t xml:space="preserve">Replace messages should be sent in all circumstances. </w:t>
      </w:r>
    </w:p>
    <w:p w:rsidR="000C5E18" w:rsidRDefault="000C5E18">
      <w:pPr>
        <w:rPr>
          <w:lang w:val="en-GB"/>
        </w:rPr>
      </w:pPr>
      <w:r>
        <w:rPr>
          <w:lang w:val="en-GB"/>
        </w:rPr>
        <w:t xml:space="preserve">If a REPE message has been sent, then the replacing message containing the new details is also a REPE (not a REPL). </w:t>
      </w:r>
    </w:p>
    <w:p w:rsidR="000C5E18" w:rsidRDefault="000C5E18">
      <w:pPr>
        <w:rPr>
          <w:lang w:val="en-GB"/>
        </w:rPr>
      </w:pPr>
      <w:r>
        <w:rPr>
          <w:lang w:val="en-GB"/>
        </w:rPr>
        <w:t>When REPE is used, it is understood that the REPE message contain the entire set of information, not just the elements replaced or added.</w:t>
      </w:r>
    </w:p>
    <w:p w:rsidR="000C5E18" w:rsidRDefault="000C5E18">
      <w:pPr>
        <w:rPr>
          <w:lang w:val="en-GB"/>
        </w:rPr>
      </w:pPr>
      <w:r>
        <w:rPr>
          <w:lang w:val="en-GB"/>
        </w:rPr>
        <w:t>In case of a withdrawal, the specific withdrawal code should be used.</w:t>
      </w:r>
    </w:p>
    <w:p w:rsidR="000C5E18" w:rsidRDefault="000C5E18">
      <w:pPr>
        <w:rPr>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13184F" w:rsidRPr="0013277A" w:rsidTr="0013184F">
        <w:trPr>
          <w:trHeight w:val="210"/>
        </w:trPr>
        <w:tc>
          <w:tcPr>
            <w:tcW w:w="810" w:type="dxa"/>
            <w:shd w:val="clear" w:color="auto" w:fill="D9D9D9" w:themeFill="background1" w:themeFillShade="D9"/>
          </w:tcPr>
          <w:p w:rsidR="0013184F" w:rsidRPr="0013277A" w:rsidRDefault="0013184F"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13184F" w:rsidRPr="0013277A" w:rsidRDefault="0013184F"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13184F" w:rsidRDefault="0013184F"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13184F" w:rsidRPr="00C50603" w:rsidRDefault="0013184F" w:rsidP="00F21F3E">
            <w:pPr>
              <w:spacing w:before="40"/>
              <w:jc w:val="left"/>
              <w:rPr>
                <w:rFonts w:cs="Arial"/>
                <w:b/>
                <w:sz w:val="16"/>
                <w:szCs w:val="16"/>
                <w:lang w:val="en-GB"/>
              </w:rPr>
            </w:pPr>
            <w:r w:rsidRPr="00C50603">
              <w:rPr>
                <w:rFonts w:cs="Arial"/>
                <w:b/>
                <w:sz w:val="16"/>
                <w:szCs w:val="16"/>
                <w:lang w:val="en-GB"/>
              </w:rPr>
              <w:t>Open Item Ref.</w:t>
            </w:r>
          </w:p>
        </w:tc>
      </w:tr>
      <w:tr w:rsidR="0013184F" w:rsidRPr="0013277A" w:rsidTr="0013184F">
        <w:trPr>
          <w:trHeight w:val="150"/>
        </w:trPr>
        <w:tc>
          <w:tcPr>
            <w:tcW w:w="810"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r>
              <w:rPr>
                <w:color w:val="000000" w:themeColor="text1"/>
                <w:lang w:val="en-GB"/>
              </w:rPr>
              <w:t>A</w:t>
            </w:r>
          </w:p>
        </w:tc>
        <w:tc>
          <w:tcPr>
            <w:tcW w:w="720"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r>
              <w:rPr>
                <w:color w:val="000000" w:themeColor="text1"/>
                <w:lang w:val="en-GB"/>
              </w:rPr>
              <w:t>23G</w:t>
            </w:r>
          </w:p>
        </w:tc>
        <w:tc>
          <w:tcPr>
            <w:tcW w:w="1524"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p>
        </w:tc>
        <w:tc>
          <w:tcPr>
            <w:tcW w:w="2149" w:type="dxa"/>
            <w:shd w:val="clear" w:color="auto" w:fill="D9D9D9" w:themeFill="background1" w:themeFillShade="D9"/>
            <w:vAlign w:val="center"/>
          </w:tcPr>
          <w:p w:rsidR="0013184F" w:rsidRPr="004E0969" w:rsidRDefault="0013184F" w:rsidP="00F21F3E">
            <w:pPr>
              <w:ind w:left="-18"/>
              <w:jc w:val="center"/>
              <w:rPr>
                <w:color w:val="000000" w:themeColor="text1"/>
                <w:lang w:val="en-GB"/>
              </w:rPr>
            </w:pPr>
            <w:r>
              <w:rPr>
                <w:color w:val="000000" w:themeColor="text1"/>
                <w:lang w:val="en-GB"/>
              </w:rPr>
              <w:t>Nov. 2000</w:t>
            </w:r>
          </w:p>
        </w:tc>
        <w:tc>
          <w:tcPr>
            <w:tcW w:w="1901" w:type="dxa"/>
            <w:shd w:val="clear" w:color="auto" w:fill="D9D9D9" w:themeFill="background1" w:themeFillShade="D9"/>
            <w:vAlign w:val="center"/>
          </w:tcPr>
          <w:p w:rsidR="0013184F" w:rsidRPr="0068711B" w:rsidRDefault="0013184F" w:rsidP="00F21F3E">
            <w:pPr>
              <w:ind w:left="-18"/>
              <w:jc w:val="center"/>
              <w:rPr>
                <w:color w:val="000000" w:themeColor="text1"/>
                <w:sz w:val="18"/>
                <w:szCs w:val="18"/>
                <w:lang w:val="en-GB"/>
              </w:rPr>
            </w:pPr>
            <w:r w:rsidRPr="0068711B">
              <w:rPr>
                <w:color w:val="000000" w:themeColor="text1"/>
                <w:sz w:val="18"/>
                <w:szCs w:val="18"/>
                <w:lang w:val="en-GB"/>
              </w:rPr>
              <w:t>Nov.2002</w:t>
            </w:r>
          </w:p>
        </w:tc>
        <w:tc>
          <w:tcPr>
            <w:tcW w:w="1350" w:type="dxa"/>
            <w:shd w:val="clear" w:color="auto" w:fill="D9D9D9" w:themeFill="background1" w:themeFillShade="D9"/>
          </w:tcPr>
          <w:p w:rsidR="0013184F" w:rsidRPr="00C50603" w:rsidRDefault="0013184F" w:rsidP="00F21F3E">
            <w:pPr>
              <w:ind w:left="-18"/>
              <w:jc w:val="center"/>
              <w:rPr>
                <w:color w:val="000000" w:themeColor="text1"/>
                <w:lang w:val="en-GB"/>
              </w:rPr>
            </w:pPr>
          </w:p>
        </w:tc>
        <w:tc>
          <w:tcPr>
            <w:tcW w:w="1440" w:type="dxa"/>
            <w:shd w:val="clear" w:color="auto" w:fill="D9D9D9" w:themeFill="background1" w:themeFillShade="D9"/>
            <w:vAlign w:val="center"/>
          </w:tcPr>
          <w:p w:rsidR="0013184F" w:rsidRPr="00C50603" w:rsidRDefault="0013184F" w:rsidP="00F21F3E">
            <w:pPr>
              <w:jc w:val="center"/>
              <w:rPr>
                <w:color w:val="000000" w:themeColor="text1"/>
                <w:lang w:val="en-GB"/>
              </w:rPr>
            </w:pPr>
          </w:p>
        </w:tc>
      </w:tr>
    </w:tbl>
    <w:p w:rsidR="000C2735" w:rsidRDefault="000C2735" w:rsidP="000C2735">
      <w:pPr>
        <w:rPr>
          <w:lang w:val="en-GB"/>
        </w:rPr>
      </w:pPr>
      <w:bookmarkStart w:id="70" w:name="_Toc284341004"/>
    </w:p>
    <w:p w:rsidR="000C2735" w:rsidRDefault="000C2735" w:rsidP="000C2735">
      <w:pPr>
        <w:rPr>
          <w:ins w:id="71" w:author="Jacques Littré" w:date="2011-06-14T12:33:00Z"/>
        </w:rPr>
      </w:pPr>
      <w:ins w:id="72" w:author="Jacques Littré" w:date="2011-06-14T12:33:00Z">
        <w:r>
          <w:t>The CAEV, CAMV and Financial Instrument identification are crucial to the processing of an event; if one or more of them changes the old event is to be cancelled by the account servicer and a new one started.</w:t>
        </w:r>
      </w:ins>
    </w:p>
    <w:p w:rsidR="000C2735" w:rsidRDefault="000C2735" w:rsidP="000C2735">
      <w:pPr>
        <w:rPr>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13184F" w:rsidRPr="0013277A" w:rsidTr="00F21F3E">
        <w:trPr>
          <w:trHeight w:val="210"/>
        </w:trPr>
        <w:tc>
          <w:tcPr>
            <w:tcW w:w="810" w:type="dxa"/>
            <w:shd w:val="clear" w:color="auto" w:fill="D9D9D9" w:themeFill="background1" w:themeFillShade="D9"/>
          </w:tcPr>
          <w:p w:rsidR="0013184F" w:rsidRPr="0013277A" w:rsidRDefault="0013184F"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13184F" w:rsidRPr="0013277A" w:rsidRDefault="0013184F"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13184F" w:rsidRPr="0013277A" w:rsidRDefault="0013184F"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13184F" w:rsidRDefault="0013184F"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13184F" w:rsidRPr="00C50603" w:rsidRDefault="0013184F" w:rsidP="00F21F3E">
            <w:pPr>
              <w:spacing w:before="40"/>
              <w:jc w:val="left"/>
              <w:rPr>
                <w:rFonts w:cs="Arial"/>
                <w:b/>
                <w:sz w:val="16"/>
                <w:szCs w:val="16"/>
                <w:lang w:val="en-GB"/>
              </w:rPr>
            </w:pPr>
            <w:r w:rsidRPr="00C50603">
              <w:rPr>
                <w:rFonts w:cs="Arial"/>
                <w:b/>
                <w:sz w:val="16"/>
                <w:szCs w:val="16"/>
                <w:lang w:val="en-GB"/>
              </w:rPr>
              <w:t>Open Item Ref.</w:t>
            </w:r>
          </w:p>
        </w:tc>
      </w:tr>
      <w:tr w:rsidR="0013184F" w:rsidRPr="0013277A" w:rsidTr="00F21F3E">
        <w:trPr>
          <w:trHeight w:val="150"/>
        </w:trPr>
        <w:tc>
          <w:tcPr>
            <w:tcW w:w="810"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p>
        </w:tc>
        <w:tc>
          <w:tcPr>
            <w:tcW w:w="720"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p>
        </w:tc>
        <w:tc>
          <w:tcPr>
            <w:tcW w:w="1524" w:type="dxa"/>
            <w:shd w:val="clear" w:color="auto" w:fill="D9D9D9" w:themeFill="background1" w:themeFillShade="D9"/>
            <w:vAlign w:val="center"/>
          </w:tcPr>
          <w:p w:rsidR="0013184F" w:rsidRPr="00C50603" w:rsidRDefault="0013184F" w:rsidP="00F21F3E">
            <w:pPr>
              <w:ind w:left="-18"/>
              <w:jc w:val="center"/>
              <w:rPr>
                <w:color w:val="000000" w:themeColor="text1"/>
                <w:lang w:val="en-GB"/>
              </w:rPr>
            </w:pPr>
          </w:p>
        </w:tc>
        <w:tc>
          <w:tcPr>
            <w:tcW w:w="2149" w:type="dxa"/>
            <w:shd w:val="clear" w:color="auto" w:fill="D9D9D9" w:themeFill="background1" w:themeFillShade="D9"/>
          </w:tcPr>
          <w:p w:rsidR="0013184F" w:rsidRDefault="0013184F" w:rsidP="00F21F3E">
            <w:pPr>
              <w:ind w:left="99"/>
              <w:rPr>
                <w:lang w:val="en-GB"/>
              </w:rPr>
            </w:pPr>
            <w:r>
              <w:rPr>
                <w:lang w:val="en-GB"/>
              </w:rPr>
              <w:t>November 2009</w:t>
            </w:r>
          </w:p>
        </w:tc>
        <w:tc>
          <w:tcPr>
            <w:tcW w:w="1901" w:type="dxa"/>
            <w:shd w:val="clear" w:color="auto" w:fill="D9D9D9" w:themeFill="background1" w:themeFillShade="D9"/>
          </w:tcPr>
          <w:p w:rsidR="0013184F" w:rsidRDefault="0013184F" w:rsidP="00F21F3E">
            <w:pPr>
              <w:ind w:left="99"/>
              <w:rPr>
                <w:lang w:val="en-GB"/>
              </w:rPr>
            </w:pPr>
            <w:r>
              <w:rPr>
                <w:lang w:val="en-GB"/>
              </w:rPr>
              <w:t>November 2010</w:t>
            </w:r>
          </w:p>
        </w:tc>
        <w:tc>
          <w:tcPr>
            <w:tcW w:w="1350" w:type="dxa"/>
            <w:shd w:val="clear" w:color="auto" w:fill="D9D9D9" w:themeFill="background1" w:themeFillShade="D9"/>
          </w:tcPr>
          <w:p w:rsidR="0013184F" w:rsidRPr="00C50603" w:rsidRDefault="0013184F" w:rsidP="00F21F3E">
            <w:pPr>
              <w:ind w:left="-18"/>
              <w:jc w:val="center"/>
              <w:rPr>
                <w:color w:val="000000" w:themeColor="text1"/>
                <w:lang w:val="en-GB"/>
              </w:rPr>
            </w:pPr>
          </w:p>
        </w:tc>
        <w:tc>
          <w:tcPr>
            <w:tcW w:w="1440" w:type="dxa"/>
            <w:shd w:val="clear" w:color="auto" w:fill="D9D9D9" w:themeFill="background1" w:themeFillShade="D9"/>
            <w:vAlign w:val="center"/>
          </w:tcPr>
          <w:p w:rsidR="0013184F" w:rsidRPr="00C50603" w:rsidRDefault="0013184F" w:rsidP="00F21F3E">
            <w:pPr>
              <w:jc w:val="center"/>
              <w:rPr>
                <w:color w:val="000000" w:themeColor="text1"/>
                <w:lang w:val="en-GB"/>
              </w:rPr>
            </w:pPr>
            <w:r>
              <w:rPr>
                <w:color w:val="000000" w:themeColor="text1"/>
                <w:lang w:val="en-GB"/>
              </w:rPr>
              <w:t>CA 155</w:t>
            </w:r>
          </w:p>
        </w:tc>
      </w:tr>
    </w:tbl>
    <w:p w:rsidR="000C2735" w:rsidRDefault="000C2735" w:rsidP="000C2735">
      <w:pPr>
        <w:rPr>
          <w:lang w:val="en-GB"/>
        </w:rPr>
      </w:pPr>
    </w:p>
    <w:p w:rsidR="000C5E18" w:rsidRDefault="000C5E18">
      <w:pPr>
        <w:pStyle w:val="Heading3"/>
        <w:rPr>
          <w:lang w:val="en-GB"/>
        </w:rPr>
      </w:pPr>
      <w:bookmarkStart w:id="73" w:name="_Toc296094654"/>
      <w:r>
        <w:rPr>
          <w:lang w:val="en-GB"/>
        </w:rPr>
        <w:t>On Late announcement and well known events</w:t>
      </w:r>
      <w:bookmarkEnd w:id="70"/>
      <w:bookmarkEnd w:id="73"/>
    </w:p>
    <w:p w:rsidR="000C5E18" w:rsidRDefault="000C5E18">
      <w:pPr>
        <w:rPr>
          <w:highlight w:val="yellow"/>
          <w:lang w:val="en-GB"/>
        </w:rPr>
      </w:pPr>
    </w:p>
    <w:p w:rsidR="000C5E18" w:rsidRDefault="000C5E18">
      <w:pPr>
        <w:pStyle w:val="BodyText3"/>
        <w:rPr>
          <w:b/>
          <w:iCs/>
          <w:sz w:val="22"/>
          <w:szCs w:val="22"/>
          <w:u w:val="single"/>
          <w:lang w:val="en-GB"/>
        </w:rPr>
      </w:pPr>
      <w:r>
        <w:rPr>
          <w:b/>
          <w:iCs/>
          <w:sz w:val="22"/>
          <w:szCs w:val="22"/>
          <w:u w:val="single"/>
          <w:lang w:val="en-GB"/>
        </w:rPr>
        <w:t>Late announcements</w:t>
      </w:r>
    </w:p>
    <w:p w:rsidR="000C5E18" w:rsidRDefault="000C5E18">
      <w:pPr>
        <w:pStyle w:val="BodyText3"/>
        <w:spacing w:before="60"/>
        <w:rPr>
          <w:iCs/>
          <w:lang w:val="en-GB"/>
        </w:rPr>
      </w:pPr>
      <w:r>
        <w:rPr>
          <w:iCs/>
          <w:lang w:val="en-GB"/>
        </w:rPr>
        <w:t xml:space="preserve">1) When a mandatory event is notified late and the entitlements are known, the rule “first notification message = MT 564 NEWM” should be followed. </w:t>
      </w:r>
    </w:p>
    <w:p w:rsidR="000C5E18" w:rsidRDefault="000C5E18">
      <w:pPr>
        <w:pStyle w:val="BodyText3"/>
        <w:rPr>
          <w:iCs/>
          <w:lang w:val="en-GB"/>
        </w:rPr>
      </w:pPr>
      <w:r>
        <w:rPr>
          <w:iCs/>
          <w:lang w:val="en-GB"/>
        </w:rPr>
        <w:t>This NEWM (sent after record date) may include eligibility and entitlement details. If not, a REPE will need to follow.</w:t>
      </w:r>
    </w:p>
    <w:p w:rsidR="000C5E18" w:rsidRDefault="000C5E18">
      <w:pPr>
        <w:pStyle w:val="BodyText3"/>
        <w:spacing w:before="60"/>
        <w:rPr>
          <w:iCs/>
          <w:lang w:val="en-GB"/>
        </w:rPr>
      </w:pPr>
      <w:r>
        <w:rPr>
          <w:iCs/>
          <w:lang w:val="en-GB"/>
        </w:rPr>
        <w:t xml:space="preserve">2) When a mandatory event is notified late, the entitlements are known and </w:t>
      </w:r>
      <w:r>
        <w:rPr>
          <w:iCs/>
          <w:u w:val="single"/>
          <w:lang w:val="en-GB"/>
        </w:rPr>
        <w:t>the payment date is in the past</w:t>
      </w:r>
      <w:r>
        <w:rPr>
          <w:iCs/>
          <w:lang w:val="en-GB"/>
        </w:rPr>
        <w:t>, for consistency and easy automation purposes, it is recommended to issue a notification (MT 564 NEWM) before sending the confirmation (MT 566).</w:t>
      </w:r>
    </w:p>
    <w:p w:rsidR="000C5E18" w:rsidRDefault="000C5E18" w:rsidP="00091888">
      <w:r w:rsidRPr="00874B2E">
        <w:rPr>
          <w:lang w:val="en-GB"/>
        </w:rPr>
        <w:t xml:space="preserve">From SR2006 a status code of ENTL may be used with the processing status qualifier of PROC, 25D::PROC//ENTL.  This indicates that the message contains entitlements.  In addition its use is restricted </w:t>
      </w:r>
      <w:r w:rsidRPr="00874B2E">
        <w:t>to function of message NEWM, and requires the presence of one or more of movement sequences E1 and E2.</w:t>
      </w:r>
    </w:p>
    <w:p w:rsidR="00095F18" w:rsidRDefault="00095F18" w:rsidP="00091888"/>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95F18" w:rsidRPr="0013277A" w:rsidTr="00F21F3E">
        <w:trPr>
          <w:trHeight w:val="210"/>
        </w:trPr>
        <w:tc>
          <w:tcPr>
            <w:tcW w:w="810" w:type="dxa"/>
            <w:shd w:val="clear" w:color="auto" w:fill="D9D9D9" w:themeFill="background1" w:themeFillShade="D9"/>
          </w:tcPr>
          <w:p w:rsidR="00095F18" w:rsidRPr="0013277A" w:rsidRDefault="00095F18"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095F18" w:rsidRPr="0013277A" w:rsidRDefault="00095F18"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095F18" w:rsidRPr="0013277A" w:rsidRDefault="00095F18"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095F18" w:rsidRPr="0013277A" w:rsidRDefault="00095F18"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095F18" w:rsidRPr="0013277A" w:rsidRDefault="00095F18"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095F18" w:rsidRDefault="00095F18"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095F18" w:rsidRPr="00C50603" w:rsidRDefault="00095F18" w:rsidP="00F21F3E">
            <w:pPr>
              <w:spacing w:before="40"/>
              <w:jc w:val="left"/>
              <w:rPr>
                <w:rFonts w:cs="Arial"/>
                <w:b/>
                <w:sz w:val="16"/>
                <w:szCs w:val="16"/>
                <w:lang w:val="en-GB"/>
              </w:rPr>
            </w:pPr>
            <w:r w:rsidRPr="00C50603">
              <w:rPr>
                <w:rFonts w:cs="Arial"/>
                <w:b/>
                <w:sz w:val="16"/>
                <w:szCs w:val="16"/>
                <w:lang w:val="en-GB"/>
              </w:rPr>
              <w:t>Open Item Ref.</w:t>
            </w:r>
          </w:p>
        </w:tc>
      </w:tr>
      <w:tr w:rsidR="00095F18" w:rsidRPr="0013277A" w:rsidTr="00F21F3E">
        <w:trPr>
          <w:trHeight w:val="150"/>
        </w:trPr>
        <w:tc>
          <w:tcPr>
            <w:tcW w:w="810" w:type="dxa"/>
            <w:shd w:val="clear" w:color="auto" w:fill="D9D9D9" w:themeFill="background1" w:themeFillShade="D9"/>
            <w:vAlign w:val="center"/>
          </w:tcPr>
          <w:p w:rsidR="00095F18" w:rsidRPr="00C50603" w:rsidRDefault="00095F18" w:rsidP="00F21F3E">
            <w:pPr>
              <w:ind w:left="-18"/>
              <w:jc w:val="center"/>
              <w:rPr>
                <w:color w:val="000000" w:themeColor="text1"/>
                <w:lang w:val="en-GB"/>
              </w:rPr>
            </w:pPr>
            <w:r>
              <w:rPr>
                <w:color w:val="000000" w:themeColor="text1"/>
                <w:lang w:val="en-GB"/>
              </w:rPr>
              <w:t>A</w:t>
            </w:r>
          </w:p>
        </w:tc>
        <w:tc>
          <w:tcPr>
            <w:tcW w:w="720" w:type="dxa"/>
            <w:shd w:val="clear" w:color="auto" w:fill="D9D9D9" w:themeFill="background1" w:themeFillShade="D9"/>
            <w:vAlign w:val="center"/>
          </w:tcPr>
          <w:p w:rsidR="00095F18" w:rsidRPr="00C50603" w:rsidRDefault="00095F18" w:rsidP="00F21F3E">
            <w:pPr>
              <w:ind w:left="-18"/>
              <w:jc w:val="center"/>
              <w:rPr>
                <w:color w:val="000000" w:themeColor="text1"/>
                <w:lang w:val="en-GB"/>
              </w:rPr>
            </w:pPr>
            <w:r>
              <w:rPr>
                <w:color w:val="000000" w:themeColor="text1"/>
                <w:lang w:val="en-GB"/>
              </w:rPr>
              <w:t>25D</w:t>
            </w:r>
          </w:p>
        </w:tc>
        <w:tc>
          <w:tcPr>
            <w:tcW w:w="1524" w:type="dxa"/>
            <w:shd w:val="clear" w:color="auto" w:fill="D9D9D9" w:themeFill="background1" w:themeFillShade="D9"/>
            <w:vAlign w:val="center"/>
          </w:tcPr>
          <w:p w:rsidR="00095F18" w:rsidRPr="00C50603" w:rsidRDefault="00095F18" w:rsidP="00F21F3E">
            <w:pPr>
              <w:ind w:left="-18"/>
              <w:jc w:val="center"/>
              <w:rPr>
                <w:color w:val="000000" w:themeColor="text1"/>
                <w:lang w:val="en-GB"/>
              </w:rPr>
            </w:pPr>
          </w:p>
        </w:tc>
        <w:tc>
          <w:tcPr>
            <w:tcW w:w="2149" w:type="dxa"/>
            <w:shd w:val="clear" w:color="auto" w:fill="D9D9D9" w:themeFill="background1" w:themeFillShade="D9"/>
          </w:tcPr>
          <w:p w:rsidR="00095F18" w:rsidRDefault="00095F18" w:rsidP="00F21F3E">
            <w:pPr>
              <w:ind w:left="99"/>
              <w:rPr>
                <w:lang w:val="en-GB"/>
              </w:rPr>
            </w:pPr>
            <w:r>
              <w:rPr>
                <w:lang w:val="en-GB"/>
              </w:rPr>
              <w:t>April 2006</w:t>
            </w:r>
          </w:p>
        </w:tc>
        <w:tc>
          <w:tcPr>
            <w:tcW w:w="1901" w:type="dxa"/>
            <w:shd w:val="clear" w:color="auto" w:fill="D9D9D9" w:themeFill="background1" w:themeFillShade="D9"/>
          </w:tcPr>
          <w:p w:rsidR="00095F18" w:rsidRDefault="00095F18" w:rsidP="00F21F3E">
            <w:pPr>
              <w:ind w:left="99"/>
              <w:rPr>
                <w:lang w:val="en-GB"/>
              </w:rPr>
            </w:pPr>
            <w:r>
              <w:rPr>
                <w:lang w:val="en-GB"/>
              </w:rPr>
              <w:t>November 2006</w:t>
            </w:r>
          </w:p>
        </w:tc>
        <w:tc>
          <w:tcPr>
            <w:tcW w:w="1350" w:type="dxa"/>
            <w:shd w:val="clear" w:color="auto" w:fill="D9D9D9" w:themeFill="background1" w:themeFillShade="D9"/>
          </w:tcPr>
          <w:p w:rsidR="00095F18" w:rsidRPr="00C50603" w:rsidRDefault="00095F18" w:rsidP="00F21F3E">
            <w:pPr>
              <w:ind w:left="-18"/>
              <w:jc w:val="center"/>
              <w:rPr>
                <w:color w:val="000000" w:themeColor="text1"/>
                <w:lang w:val="en-GB"/>
              </w:rPr>
            </w:pPr>
          </w:p>
        </w:tc>
        <w:tc>
          <w:tcPr>
            <w:tcW w:w="1440" w:type="dxa"/>
            <w:shd w:val="clear" w:color="auto" w:fill="D9D9D9" w:themeFill="background1" w:themeFillShade="D9"/>
            <w:vAlign w:val="center"/>
          </w:tcPr>
          <w:p w:rsidR="00095F18" w:rsidRPr="00C50603" w:rsidRDefault="00095F18" w:rsidP="00F21F3E">
            <w:pPr>
              <w:jc w:val="center"/>
              <w:rPr>
                <w:color w:val="000000" w:themeColor="text1"/>
                <w:lang w:val="en-GB"/>
              </w:rPr>
            </w:pPr>
            <w:r>
              <w:rPr>
                <w:color w:val="000000" w:themeColor="text1"/>
                <w:lang w:val="en-GB"/>
              </w:rPr>
              <w:t>CA 66</w:t>
            </w:r>
          </w:p>
        </w:tc>
      </w:tr>
    </w:tbl>
    <w:p w:rsidR="000C5E18" w:rsidRDefault="000C5E18">
      <w:pPr>
        <w:pStyle w:val="BodyText3"/>
        <w:spacing w:before="60"/>
        <w:rPr>
          <w:iCs/>
          <w:lang w:val="en-GB"/>
        </w:rPr>
      </w:pPr>
    </w:p>
    <w:p w:rsidR="000C5E18" w:rsidRDefault="000C5E18">
      <w:pPr>
        <w:pStyle w:val="BodyText3"/>
        <w:tabs>
          <w:tab w:val="left" w:pos="2406"/>
        </w:tabs>
        <w:spacing w:before="60"/>
        <w:rPr>
          <w:b/>
          <w:iCs/>
          <w:sz w:val="22"/>
          <w:szCs w:val="22"/>
          <w:u w:val="single"/>
          <w:lang w:val="en-GB"/>
        </w:rPr>
      </w:pPr>
      <w:r>
        <w:rPr>
          <w:b/>
          <w:iCs/>
          <w:sz w:val="22"/>
          <w:szCs w:val="22"/>
          <w:u w:val="single"/>
          <w:lang w:val="en-GB"/>
        </w:rPr>
        <w:t>Well known events</w:t>
      </w:r>
    </w:p>
    <w:p w:rsidR="000C5E18" w:rsidRDefault="000C5E18">
      <w:pPr>
        <w:pStyle w:val="BodyText3"/>
        <w:rPr>
          <w:iCs/>
          <w:lang w:val="en-GB"/>
        </w:rPr>
      </w:pPr>
      <w:r>
        <w:rPr>
          <w:iCs/>
          <w:lang w:val="en-GB"/>
        </w:rPr>
        <w:t>For well known events, the rule remains that a NEWM should be used as first notification message. This NEWM message may include eligibility and entitlement details. If not, a REPE will need to follow.</w:t>
      </w:r>
    </w:p>
    <w:p w:rsidR="000C5E18" w:rsidRDefault="000C5E18">
      <w:pPr>
        <w:pStyle w:val="BodyText3"/>
        <w:rPr>
          <w:lang w:val="en-GB"/>
        </w:rPr>
      </w:pPr>
      <w:r>
        <w:rPr>
          <w:iCs/>
          <w:lang w:val="en-GB"/>
        </w:rPr>
        <w:t>Well known events are typically fixed income events.</w:t>
      </w:r>
    </w:p>
    <w:p w:rsidR="000C5E18" w:rsidRDefault="000C5E18">
      <w:pPr>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8"/>
        <w:gridCol w:w="1276"/>
        <w:gridCol w:w="3175"/>
        <w:gridCol w:w="3175"/>
      </w:tblGrid>
      <w:tr w:rsidR="000C5E18">
        <w:trPr>
          <w:jc w:val="center"/>
        </w:trPr>
        <w:tc>
          <w:tcPr>
            <w:tcW w:w="2328" w:type="dxa"/>
          </w:tcPr>
          <w:p w:rsidR="000C5E18" w:rsidRDefault="000C5E18">
            <w:pPr>
              <w:jc w:val="left"/>
              <w:rPr>
                <w:lang w:val="en-GB"/>
              </w:rPr>
            </w:pPr>
            <w:r>
              <w:rPr>
                <w:lang w:val="en-GB"/>
              </w:rPr>
              <w:t>Event --</w:t>
            </w:r>
            <w:r>
              <w:rPr>
                <w:lang w:val="en-GB"/>
              </w:rPr>
              <w:sym w:font="Wingdings" w:char="F0E0"/>
            </w:r>
          </w:p>
        </w:tc>
        <w:tc>
          <w:tcPr>
            <w:tcW w:w="1276" w:type="dxa"/>
          </w:tcPr>
          <w:p w:rsidR="000C5E18" w:rsidRDefault="000C5E18">
            <w:pPr>
              <w:jc w:val="left"/>
              <w:rPr>
                <w:lang w:val="en-GB"/>
              </w:rPr>
            </w:pPr>
            <w:r>
              <w:rPr>
                <w:lang w:val="en-GB"/>
              </w:rPr>
              <w:t>Well Known</w:t>
            </w:r>
          </w:p>
        </w:tc>
        <w:tc>
          <w:tcPr>
            <w:tcW w:w="3175" w:type="dxa"/>
          </w:tcPr>
          <w:p w:rsidR="000C5E18" w:rsidRDefault="000C5E18">
            <w:pPr>
              <w:jc w:val="left"/>
              <w:rPr>
                <w:lang w:val="en-GB"/>
              </w:rPr>
            </w:pPr>
            <w:r>
              <w:rPr>
                <w:lang w:val="en-GB"/>
              </w:rPr>
              <w:t xml:space="preserve">One off and message sent </w:t>
            </w:r>
            <w:r>
              <w:rPr>
                <w:b/>
                <w:lang w:val="en-GB"/>
              </w:rPr>
              <w:t>after</w:t>
            </w:r>
            <w:r>
              <w:rPr>
                <w:lang w:val="en-GB"/>
              </w:rPr>
              <w:t xml:space="preserve"> entitlements known and </w:t>
            </w:r>
            <w:r>
              <w:rPr>
                <w:b/>
                <w:lang w:val="en-GB"/>
              </w:rPr>
              <w:t>before</w:t>
            </w:r>
            <w:r>
              <w:rPr>
                <w:lang w:val="en-GB"/>
              </w:rPr>
              <w:t xml:space="preserve"> payment date</w:t>
            </w:r>
          </w:p>
        </w:tc>
        <w:tc>
          <w:tcPr>
            <w:tcW w:w="3175" w:type="dxa"/>
          </w:tcPr>
          <w:p w:rsidR="000C5E18" w:rsidRDefault="000C5E18">
            <w:pPr>
              <w:jc w:val="left"/>
              <w:rPr>
                <w:lang w:val="en-GB"/>
              </w:rPr>
            </w:pPr>
            <w:r>
              <w:rPr>
                <w:lang w:val="en-GB"/>
              </w:rPr>
              <w:t xml:space="preserve">One off and message sent </w:t>
            </w:r>
            <w:r>
              <w:rPr>
                <w:b/>
                <w:lang w:val="en-GB"/>
              </w:rPr>
              <w:t>after</w:t>
            </w:r>
            <w:r>
              <w:rPr>
                <w:lang w:val="en-GB"/>
              </w:rPr>
              <w:t xml:space="preserve"> entitlements known and </w:t>
            </w:r>
            <w:r>
              <w:rPr>
                <w:b/>
                <w:lang w:val="en-GB"/>
              </w:rPr>
              <w:t>after</w:t>
            </w:r>
            <w:r>
              <w:rPr>
                <w:lang w:val="en-GB"/>
              </w:rPr>
              <w:t xml:space="preserve"> payment date</w:t>
            </w:r>
          </w:p>
        </w:tc>
      </w:tr>
      <w:tr w:rsidR="000C5E18">
        <w:trPr>
          <w:jc w:val="center"/>
        </w:trPr>
        <w:tc>
          <w:tcPr>
            <w:tcW w:w="2328" w:type="dxa"/>
          </w:tcPr>
          <w:p w:rsidR="000C5E18" w:rsidRDefault="000C5E18">
            <w:pPr>
              <w:rPr>
                <w:lang w:val="en-GB"/>
              </w:rPr>
            </w:pPr>
            <w:r>
              <w:rPr>
                <w:lang w:val="en-GB"/>
              </w:rPr>
              <w:t>564 Notification NEWM</w:t>
            </w:r>
          </w:p>
        </w:tc>
        <w:tc>
          <w:tcPr>
            <w:tcW w:w="1276" w:type="dxa"/>
          </w:tcPr>
          <w:p w:rsidR="000C5E18" w:rsidRDefault="000C5E18">
            <w:pPr>
              <w:jc w:val="center"/>
              <w:rPr>
                <w:lang w:val="en-GB"/>
              </w:rPr>
            </w:pPr>
            <w:r>
              <w:rPr>
                <w:lang w:val="en-GB"/>
              </w:rPr>
              <w:t>Mandatory</w:t>
            </w:r>
          </w:p>
        </w:tc>
        <w:tc>
          <w:tcPr>
            <w:tcW w:w="3175" w:type="dxa"/>
          </w:tcPr>
          <w:p w:rsidR="000C5E18" w:rsidRDefault="000C5E18">
            <w:pPr>
              <w:jc w:val="center"/>
              <w:rPr>
                <w:lang w:val="en-GB"/>
              </w:rPr>
            </w:pPr>
            <w:r>
              <w:rPr>
                <w:lang w:val="en-GB"/>
              </w:rPr>
              <w:t>Mandatory</w:t>
            </w:r>
          </w:p>
        </w:tc>
        <w:tc>
          <w:tcPr>
            <w:tcW w:w="3175" w:type="dxa"/>
          </w:tcPr>
          <w:p w:rsidR="000C5E18" w:rsidRDefault="000C5E18">
            <w:pPr>
              <w:jc w:val="center"/>
              <w:rPr>
                <w:lang w:val="en-GB"/>
              </w:rPr>
            </w:pPr>
            <w:r>
              <w:rPr>
                <w:lang w:val="en-GB"/>
              </w:rPr>
              <w:t>Mandatory</w:t>
            </w:r>
          </w:p>
        </w:tc>
      </w:tr>
      <w:tr w:rsidR="000C5E18">
        <w:trPr>
          <w:jc w:val="center"/>
        </w:trPr>
        <w:tc>
          <w:tcPr>
            <w:tcW w:w="2328" w:type="dxa"/>
          </w:tcPr>
          <w:p w:rsidR="000C5E18" w:rsidRDefault="000C5E18">
            <w:pPr>
              <w:rPr>
                <w:lang w:val="en-GB"/>
              </w:rPr>
            </w:pPr>
            <w:r>
              <w:rPr>
                <w:lang w:val="en-GB"/>
              </w:rPr>
              <w:t>564 Notification REPE</w:t>
            </w:r>
          </w:p>
        </w:tc>
        <w:tc>
          <w:tcPr>
            <w:tcW w:w="1276" w:type="dxa"/>
          </w:tcPr>
          <w:p w:rsidR="000C5E18" w:rsidRDefault="000C5E18">
            <w:pPr>
              <w:jc w:val="center"/>
              <w:rPr>
                <w:lang w:val="en-GB"/>
              </w:rPr>
            </w:pPr>
            <w:r>
              <w:rPr>
                <w:lang w:val="en-GB"/>
              </w:rPr>
              <w:t>Optional</w:t>
            </w:r>
          </w:p>
        </w:tc>
        <w:tc>
          <w:tcPr>
            <w:tcW w:w="3175" w:type="dxa"/>
          </w:tcPr>
          <w:p w:rsidR="000C5E18" w:rsidRDefault="000C5E18">
            <w:pPr>
              <w:jc w:val="center"/>
              <w:rPr>
                <w:lang w:val="en-GB"/>
              </w:rPr>
            </w:pPr>
            <w:r>
              <w:rPr>
                <w:lang w:val="en-GB"/>
              </w:rPr>
              <w:t>Optional</w:t>
            </w:r>
          </w:p>
        </w:tc>
        <w:tc>
          <w:tcPr>
            <w:tcW w:w="3175" w:type="dxa"/>
          </w:tcPr>
          <w:p w:rsidR="000C5E18" w:rsidRDefault="000C5E18">
            <w:pPr>
              <w:jc w:val="center"/>
              <w:rPr>
                <w:lang w:val="en-GB"/>
              </w:rPr>
            </w:pPr>
            <w:r>
              <w:rPr>
                <w:lang w:val="en-GB"/>
              </w:rPr>
              <w:t>Optional</w:t>
            </w:r>
          </w:p>
        </w:tc>
      </w:tr>
      <w:tr w:rsidR="000C5E18">
        <w:trPr>
          <w:jc w:val="center"/>
        </w:trPr>
        <w:tc>
          <w:tcPr>
            <w:tcW w:w="2328" w:type="dxa"/>
          </w:tcPr>
          <w:p w:rsidR="000C5E18" w:rsidRDefault="000C5E18">
            <w:pPr>
              <w:rPr>
                <w:lang w:val="en-GB"/>
              </w:rPr>
            </w:pPr>
            <w:r>
              <w:rPr>
                <w:lang w:val="en-GB"/>
              </w:rPr>
              <w:t>566 Confirmation</w:t>
            </w:r>
          </w:p>
        </w:tc>
        <w:tc>
          <w:tcPr>
            <w:tcW w:w="1276" w:type="dxa"/>
          </w:tcPr>
          <w:p w:rsidR="000C5E18" w:rsidRDefault="000C5E18">
            <w:pPr>
              <w:jc w:val="center"/>
              <w:rPr>
                <w:lang w:val="en-GB"/>
              </w:rPr>
            </w:pPr>
            <w:r>
              <w:rPr>
                <w:lang w:val="en-GB"/>
              </w:rPr>
              <w:t>Mandatory</w:t>
            </w:r>
          </w:p>
        </w:tc>
        <w:tc>
          <w:tcPr>
            <w:tcW w:w="3175" w:type="dxa"/>
          </w:tcPr>
          <w:p w:rsidR="000C5E18" w:rsidRDefault="000C5E18">
            <w:pPr>
              <w:jc w:val="center"/>
              <w:rPr>
                <w:lang w:val="en-GB"/>
              </w:rPr>
            </w:pPr>
            <w:r>
              <w:rPr>
                <w:lang w:val="en-GB"/>
              </w:rPr>
              <w:t>Mandatory</w:t>
            </w:r>
          </w:p>
        </w:tc>
        <w:tc>
          <w:tcPr>
            <w:tcW w:w="3175" w:type="dxa"/>
          </w:tcPr>
          <w:p w:rsidR="000C5E18" w:rsidRDefault="000C5E18">
            <w:pPr>
              <w:jc w:val="center"/>
              <w:rPr>
                <w:lang w:val="en-GB"/>
              </w:rPr>
            </w:pPr>
            <w:r>
              <w:rPr>
                <w:lang w:val="en-GB"/>
              </w:rPr>
              <w:t>Mandatory</w:t>
            </w:r>
          </w:p>
        </w:tc>
      </w:tr>
    </w:tbl>
    <w:p w:rsidR="000C5E18" w:rsidRDefault="000C5E18">
      <w:pPr>
        <w:rPr>
          <w:lang w:val="en-GB"/>
        </w:rPr>
      </w:pPr>
    </w:p>
    <w:p w:rsidR="000C5E18" w:rsidRDefault="000C5E18">
      <w:pPr>
        <w:rPr>
          <w:lang w:val="en-GB"/>
        </w:rPr>
      </w:pPr>
      <w:r>
        <w:rPr>
          <w:lang w:val="en-GB"/>
        </w:rPr>
        <w:t xml:space="preserve">Note that the confirmation message is </w:t>
      </w:r>
      <w:r>
        <w:rPr>
          <w:b/>
          <w:lang w:val="en-GB"/>
        </w:rPr>
        <w:t>always</w:t>
      </w:r>
      <w:r>
        <w:rPr>
          <w:lang w:val="en-GB"/>
        </w:rPr>
        <w:t xml:space="preserve"> sent when the event results in outturns of cash and/or stock.</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95F18" w:rsidRPr="0013277A" w:rsidTr="00F21F3E">
        <w:trPr>
          <w:trHeight w:val="210"/>
        </w:trPr>
        <w:tc>
          <w:tcPr>
            <w:tcW w:w="810" w:type="dxa"/>
            <w:shd w:val="clear" w:color="auto" w:fill="D9D9D9" w:themeFill="background1" w:themeFillShade="D9"/>
          </w:tcPr>
          <w:p w:rsidR="00095F18" w:rsidRPr="0013277A" w:rsidRDefault="00095F18"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095F18" w:rsidRPr="0013277A" w:rsidRDefault="00095F18"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095F18" w:rsidRPr="0013277A" w:rsidRDefault="00095F18"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095F18" w:rsidRPr="0013277A" w:rsidRDefault="00095F18"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095F18" w:rsidRPr="0013277A" w:rsidRDefault="00095F18"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095F18" w:rsidRDefault="00095F18"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095F18" w:rsidRPr="00C50603" w:rsidRDefault="00095F18" w:rsidP="00F21F3E">
            <w:pPr>
              <w:spacing w:before="40"/>
              <w:jc w:val="left"/>
              <w:rPr>
                <w:rFonts w:cs="Arial"/>
                <w:b/>
                <w:sz w:val="16"/>
                <w:szCs w:val="16"/>
                <w:lang w:val="en-GB"/>
              </w:rPr>
            </w:pPr>
            <w:r w:rsidRPr="00C50603">
              <w:rPr>
                <w:rFonts w:cs="Arial"/>
                <w:b/>
                <w:sz w:val="16"/>
                <w:szCs w:val="16"/>
                <w:lang w:val="en-GB"/>
              </w:rPr>
              <w:t>Open Item Ref.</w:t>
            </w:r>
          </w:p>
        </w:tc>
      </w:tr>
      <w:tr w:rsidR="00095F18" w:rsidRPr="0013277A" w:rsidTr="00F21F3E">
        <w:trPr>
          <w:trHeight w:val="150"/>
        </w:trPr>
        <w:tc>
          <w:tcPr>
            <w:tcW w:w="810" w:type="dxa"/>
            <w:shd w:val="clear" w:color="auto" w:fill="D9D9D9" w:themeFill="background1" w:themeFillShade="D9"/>
            <w:vAlign w:val="center"/>
          </w:tcPr>
          <w:p w:rsidR="00095F18" w:rsidRPr="00C50603" w:rsidRDefault="00095F18" w:rsidP="00F21F3E">
            <w:pPr>
              <w:ind w:left="-18"/>
              <w:jc w:val="center"/>
              <w:rPr>
                <w:color w:val="000000" w:themeColor="text1"/>
                <w:lang w:val="en-GB"/>
              </w:rPr>
            </w:pPr>
            <w:r>
              <w:rPr>
                <w:color w:val="000000" w:themeColor="text1"/>
                <w:lang w:val="en-GB"/>
              </w:rPr>
              <w:t>A</w:t>
            </w:r>
          </w:p>
        </w:tc>
        <w:tc>
          <w:tcPr>
            <w:tcW w:w="720" w:type="dxa"/>
            <w:shd w:val="clear" w:color="auto" w:fill="D9D9D9" w:themeFill="background1" w:themeFillShade="D9"/>
            <w:vAlign w:val="center"/>
          </w:tcPr>
          <w:p w:rsidR="00095F18" w:rsidRPr="00C50603" w:rsidRDefault="00095F18" w:rsidP="00F21F3E">
            <w:pPr>
              <w:ind w:left="-18"/>
              <w:jc w:val="center"/>
              <w:rPr>
                <w:color w:val="000000" w:themeColor="text1"/>
                <w:lang w:val="en-GB"/>
              </w:rPr>
            </w:pPr>
            <w:r>
              <w:rPr>
                <w:color w:val="000000" w:themeColor="text1"/>
                <w:lang w:val="en-GB"/>
              </w:rPr>
              <w:t>23G</w:t>
            </w:r>
          </w:p>
        </w:tc>
        <w:tc>
          <w:tcPr>
            <w:tcW w:w="1524" w:type="dxa"/>
            <w:shd w:val="clear" w:color="auto" w:fill="D9D9D9" w:themeFill="background1" w:themeFillShade="D9"/>
            <w:vAlign w:val="center"/>
          </w:tcPr>
          <w:p w:rsidR="00095F18" w:rsidRPr="00C50603" w:rsidRDefault="00095F18" w:rsidP="00F21F3E">
            <w:pPr>
              <w:ind w:left="-18"/>
              <w:jc w:val="center"/>
              <w:rPr>
                <w:color w:val="000000" w:themeColor="text1"/>
                <w:lang w:val="en-GB"/>
              </w:rPr>
            </w:pPr>
          </w:p>
        </w:tc>
        <w:tc>
          <w:tcPr>
            <w:tcW w:w="2149" w:type="dxa"/>
            <w:shd w:val="clear" w:color="auto" w:fill="D9D9D9" w:themeFill="background1" w:themeFillShade="D9"/>
          </w:tcPr>
          <w:p w:rsidR="00095F18" w:rsidRPr="00095F18" w:rsidRDefault="00095F18" w:rsidP="00095F18">
            <w:pPr>
              <w:ind w:left="99"/>
              <w:rPr>
                <w:sz w:val="16"/>
                <w:szCs w:val="16"/>
                <w:lang w:val="en-GB"/>
              </w:rPr>
            </w:pPr>
            <w:r w:rsidRPr="00095F18">
              <w:rPr>
                <w:sz w:val="16"/>
                <w:szCs w:val="16"/>
                <w:lang w:val="en-GB"/>
              </w:rPr>
              <w:t>NOV-2000/NOV 2004</w:t>
            </w:r>
          </w:p>
        </w:tc>
        <w:tc>
          <w:tcPr>
            <w:tcW w:w="1901" w:type="dxa"/>
            <w:shd w:val="clear" w:color="auto" w:fill="D9D9D9" w:themeFill="background1" w:themeFillShade="D9"/>
          </w:tcPr>
          <w:p w:rsidR="00095F18" w:rsidRPr="00095F18" w:rsidRDefault="00095F18" w:rsidP="00095F18">
            <w:pPr>
              <w:ind w:left="99"/>
              <w:rPr>
                <w:sz w:val="16"/>
                <w:szCs w:val="16"/>
                <w:lang w:val="en-GB"/>
              </w:rPr>
            </w:pPr>
            <w:r w:rsidRPr="00095F18">
              <w:rPr>
                <w:sz w:val="16"/>
                <w:szCs w:val="16"/>
                <w:lang w:val="en-GB"/>
              </w:rPr>
              <w:t>NOV-2002/NOV 2006</w:t>
            </w:r>
          </w:p>
        </w:tc>
        <w:tc>
          <w:tcPr>
            <w:tcW w:w="1350" w:type="dxa"/>
            <w:shd w:val="clear" w:color="auto" w:fill="D9D9D9" w:themeFill="background1" w:themeFillShade="D9"/>
          </w:tcPr>
          <w:p w:rsidR="00095F18" w:rsidRPr="00C50603" w:rsidRDefault="00095F18" w:rsidP="00F21F3E">
            <w:pPr>
              <w:ind w:left="-18"/>
              <w:jc w:val="center"/>
              <w:rPr>
                <w:color w:val="000000" w:themeColor="text1"/>
                <w:lang w:val="en-GB"/>
              </w:rPr>
            </w:pPr>
          </w:p>
        </w:tc>
        <w:tc>
          <w:tcPr>
            <w:tcW w:w="1440" w:type="dxa"/>
            <w:shd w:val="clear" w:color="auto" w:fill="D9D9D9" w:themeFill="background1" w:themeFillShade="D9"/>
            <w:vAlign w:val="center"/>
          </w:tcPr>
          <w:p w:rsidR="00095F18" w:rsidRPr="00C50603" w:rsidRDefault="00095F18" w:rsidP="00095F18">
            <w:pPr>
              <w:rPr>
                <w:color w:val="000000" w:themeColor="text1"/>
                <w:lang w:val="en-GB"/>
              </w:rPr>
            </w:pPr>
          </w:p>
        </w:tc>
      </w:tr>
    </w:tbl>
    <w:p w:rsidR="000C5E18" w:rsidDel="002E629D" w:rsidRDefault="000C5E18">
      <w:pPr>
        <w:rPr>
          <w:del w:id="74" w:author="Vpeeters" w:date="2011-02-16T19:35:00Z"/>
          <w:lang w:val="en-GB"/>
        </w:rPr>
      </w:pPr>
      <w:bookmarkStart w:id="75" w:name="_Toc296094655"/>
      <w:bookmarkEnd w:id="75"/>
    </w:p>
    <w:p w:rsidR="000C5E18" w:rsidRPr="00874B2E" w:rsidDel="009C1DA5" w:rsidRDefault="000C5E18">
      <w:pPr>
        <w:rPr>
          <w:del w:id="76" w:author="Vpeeters" w:date="2011-02-16T19:32:00Z"/>
          <w:lang w:val="en-GB"/>
        </w:rPr>
      </w:pPr>
      <w:del w:id="77" w:author="Vpeeters" w:date="2011-02-16T19:32:00Z">
        <w:r w:rsidRPr="00874B2E" w:rsidDel="009C1DA5">
          <w:rPr>
            <w:lang w:val="en-GB"/>
          </w:rPr>
          <w:delText xml:space="preserve">From SR2006 a status code of ENTL may be used with the processing status qualifier of PROC, 25D::PROC//ENTL.  This indicates that the message contains entitlements.  In addition its use is restricted </w:delText>
        </w:r>
        <w:r w:rsidRPr="00874B2E" w:rsidDel="009C1DA5">
          <w:delText>to function of message NEWM, and requires the presence of one or more of movement sequences E1 and E2.</w:delText>
        </w:r>
        <w:r w:rsidRPr="00874B2E" w:rsidDel="009C1DA5">
          <w:rPr>
            <w:color w:val="008000"/>
          </w:rPr>
          <w:delText xml:space="preserve"> </w:delText>
        </w:r>
        <w:bookmarkStart w:id="78" w:name="_Toc296094656"/>
        <w:bookmarkEnd w:id="78"/>
      </w:del>
    </w:p>
    <w:p w:rsidR="000C5E18" w:rsidRPr="00874B2E" w:rsidDel="009C1DA5" w:rsidRDefault="000C5E18">
      <w:pPr>
        <w:rPr>
          <w:del w:id="79" w:author="Vpeeters" w:date="2011-02-16T19:32:00Z"/>
          <w:lang w:val="en-GB"/>
        </w:rPr>
      </w:pPr>
      <w:bookmarkStart w:id="80" w:name="_Toc296094657"/>
      <w:bookmarkEnd w:id="80"/>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26"/>
        <w:gridCol w:w="2412"/>
        <w:gridCol w:w="2977"/>
        <w:gridCol w:w="992"/>
      </w:tblGrid>
      <w:tr w:rsidR="000C5E18" w:rsidRPr="00874B2E" w:rsidDel="009C1DA5">
        <w:trPr>
          <w:trHeight w:val="210"/>
          <w:del w:id="81" w:author="Vpeeters" w:date="2011-02-16T19:32:00Z"/>
        </w:trPr>
        <w:tc>
          <w:tcPr>
            <w:tcW w:w="1115" w:type="dxa"/>
            <w:shd w:val="clear" w:color="auto" w:fill="FFFFFF"/>
          </w:tcPr>
          <w:p w:rsidR="000C5E18" w:rsidRPr="00874B2E" w:rsidDel="009C1DA5" w:rsidRDefault="000C5E18">
            <w:pPr>
              <w:ind w:left="99"/>
              <w:rPr>
                <w:del w:id="82" w:author="Vpeeters" w:date="2011-02-16T19:32:00Z"/>
                <w:b/>
                <w:lang w:val="en-GB"/>
              </w:rPr>
            </w:pPr>
            <w:del w:id="83" w:author="Vpeeters" w:date="2011-02-16T19:32:00Z">
              <w:r w:rsidRPr="00874B2E" w:rsidDel="009C1DA5">
                <w:rPr>
                  <w:b/>
                  <w:lang w:val="en-GB"/>
                </w:rPr>
                <w:delText>Sequence</w:delText>
              </w:r>
              <w:bookmarkStart w:id="84" w:name="_Toc296094658"/>
              <w:bookmarkEnd w:id="84"/>
            </w:del>
          </w:p>
        </w:tc>
        <w:tc>
          <w:tcPr>
            <w:tcW w:w="726" w:type="dxa"/>
            <w:shd w:val="clear" w:color="auto" w:fill="FFFFFF"/>
          </w:tcPr>
          <w:p w:rsidR="000C5E18" w:rsidRPr="00874B2E" w:rsidDel="009C1DA5" w:rsidRDefault="000C5E18">
            <w:pPr>
              <w:ind w:left="99"/>
              <w:rPr>
                <w:del w:id="85" w:author="Vpeeters" w:date="2011-02-16T19:32:00Z"/>
                <w:b/>
                <w:lang w:val="en-GB"/>
              </w:rPr>
            </w:pPr>
            <w:del w:id="86" w:author="Vpeeters" w:date="2011-02-16T19:32:00Z">
              <w:r w:rsidRPr="00874B2E" w:rsidDel="009C1DA5">
                <w:rPr>
                  <w:b/>
                  <w:lang w:val="en-GB"/>
                </w:rPr>
                <w:delText>Tag</w:delText>
              </w:r>
              <w:bookmarkStart w:id="87" w:name="_Toc296094659"/>
              <w:bookmarkEnd w:id="87"/>
            </w:del>
          </w:p>
        </w:tc>
        <w:tc>
          <w:tcPr>
            <w:tcW w:w="2412" w:type="dxa"/>
            <w:shd w:val="clear" w:color="auto" w:fill="FFFFFF"/>
          </w:tcPr>
          <w:p w:rsidR="000C5E18" w:rsidRPr="00874B2E" w:rsidDel="009C1DA5" w:rsidRDefault="000C5E18">
            <w:pPr>
              <w:ind w:left="99"/>
              <w:rPr>
                <w:del w:id="88" w:author="Vpeeters" w:date="2011-02-16T19:32:00Z"/>
                <w:b/>
                <w:lang w:val="en-GB"/>
              </w:rPr>
            </w:pPr>
            <w:del w:id="89" w:author="Vpeeters" w:date="2011-02-16T19:32:00Z">
              <w:r w:rsidRPr="00874B2E" w:rsidDel="009C1DA5">
                <w:rPr>
                  <w:b/>
                  <w:lang w:val="en-GB"/>
                </w:rPr>
                <w:delText>SMPG Decision Date</w:delText>
              </w:r>
              <w:bookmarkStart w:id="90" w:name="_Toc296094660"/>
              <w:bookmarkEnd w:id="90"/>
            </w:del>
          </w:p>
        </w:tc>
        <w:tc>
          <w:tcPr>
            <w:tcW w:w="2977" w:type="dxa"/>
            <w:shd w:val="clear" w:color="auto" w:fill="FFFFFF"/>
          </w:tcPr>
          <w:p w:rsidR="000C5E18" w:rsidRPr="00874B2E" w:rsidDel="009C1DA5" w:rsidRDefault="000C5E18">
            <w:pPr>
              <w:ind w:left="99"/>
              <w:rPr>
                <w:del w:id="91" w:author="Vpeeters" w:date="2011-02-16T19:32:00Z"/>
                <w:b/>
                <w:lang w:val="en-GB"/>
              </w:rPr>
            </w:pPr>
            <w:del w:id="92" w:author="Vpeeters" w:date="2011-02-16T19:32:00Z">
              <w:r w:rsidRPr="00874B2E" w:rsidDel="009C1DA5">
                <w:rPr>
                  <w:b/>
                  <w:lang w:val="en-GB"/>
                </w:rPr>
                <w:delText>SMPG Implementation Date</w:delText>
              </w:r>
              <w:bookmarkStart w:id="93" w:name="_Toc296094661"/>
              <w:bookmarkEnd w:id="93"/>
            </w:del>
          </w:p>
        </w:tc>
        <w:tc>
          <w:tcPr>
            <w:tcW w:w="992" w:type="dxa"/>
            <w:shd w:val="clear" w:color="auto" w:fill="FFFFFF"/>
          </w:tcPr>
          <w:p w:rsidR="000C5E18" w:rsidRPr="00874B2E" w:rsidDel="009C1DA5" w:rsidRDefault="000C5E18">
            <w:pPr>
              <w:ind w:left="99"/>
              <w:rPr>
                <w:del w:id="94" w:author="Vpeeters" w:date="2011-02-16T19:32:00Z"/>
                <w:b/>
                <w:lang w:val="en-GB"/>
              </w:rPr>
            </w:pPr>
            <w:del w:id="95" w:author="Vpeeters" w:date="2011-02-16T19:32:00Z">
              <w:r w:rsidRPr="00874B2E" w:rsidDel="009C1DA5">
                <w:rPr>
                  <w:lang w:val="en-GB"/>
                </w:rPr>
                <w:delText>Agenda Ref</w:delText>
              </w:r>
              <w:bookmarkStart w:id="96" w:name="_Toc296094662"/>
              <w:bookmarkEnd w:id="96"/>
            </w:del>
          </w:p>
        </w:tc>
        <w:bookmarkStart w:id="97" w:name="_Toc296094663"/>
        <w:bookmarkEnd w:id="97"/>
      </w:tr>
      <w:tr w:rsidR="000C5E18" w:rsidRPr="00874B2E" w:rsidDel="009C1DA5">
        <w:trPr>
          <w:trHeight w:val="150"/>
          <w:del w:id="98" w:author="Vpeeters" w:date="2011-02-16T19:32:00Z"/>
        </w:trPr>
        <w:tc>
          <w:tcPr>
            <w:tcW w:w="1115" w:type="dxa"/>
          </w:tcPr>
          <w:p w:rsidR="000C5E18" w:rsidRPr="00874B2E" w:rsidDel="009C1DA5" w:rsidRDefault="000C5E18">
            <w:pPr>
              <w:ind w:left="99"/>
              <w:jc w:val="center"/>
              <w:rPr>
                <w:del w:id="99" w:author="Vpeeters" w:date="2011-02-16T19:32:00Z"/>
                <w:lang w:val="en-GB"/>
              </w:rPr>
            </w:pPr>
            <w:del w:id="100" w:author="Vpeeters" w:date="2011-02-16T19:32:00Z">
              <w:r w:rsidRPr="00874B2E" w:rsidDel="009C1DA5">
                <w:rPr>
                  <w:lang w:val="en-GB"/>
                </w:rPr>
                <w:delText>A</w:delText>
              </w:r>
              <w:bookmarkStart w:id="101" w:name="_Toc296094664"/>
              <w:bookmarkEnd w:id="101"/>
            </w:del>
          </w:p>
        </w:tc>
        <w:tc>
          <w:tcPr>
            <w:tcW w:w="726" w:type="dxa"/>
          </w:tcPr>
          <w:p w:rsidR="000C5E18" w:rsidRPr="00874B2E" w:rsidDel="009C1DA5" w:rsidRDefault="000C5E18">
            <w:pPr>
              <w:ind w:left="99"/>
              <w:jc w:val="center"/>
              <w:rPr>
                <w:del w:id="102" w:author="Vpeeters" w:date="2011-02-16T19:32:00Z"/>
                <w:lang w:val="en-GB"/>
              </w:rPr>
            </w:pPr>
            <w:del w:id="103" w:author="Vpeeters" w:date="2011-02-16T19:32:00Z">
              <w:r w:rsidRPr="00874B2E" w:rsidDel="009C1DA5">
                <w:rPr>
                  <w:lang w:val="en-GB"/>
                </w:rPr>
                <w:delText>25D</w:delText>
              </w:r>
              <w:bookmarkStart w:id="104" w:name="_Toc296094665"/>
              <w:bookmarkEnd w:id="104"/>
            </w:del>
          </w:p>
        </w:tc>
        <w:tc>
          <w:tcPr>
            <w:tcW w:w="2412" w:type="dxa"/>
          </w:tcPr>
          <w:p w:rsidR="000C5E18" w:rsidRPr="00874B2E" w:rsidDel="009C1DA5" w:rsidRDefault="000C5E18">
            <w:pPr>
              <w:ind w:left="99"/>
              <w:rPr>
                <w:del w:id="105" w:author="Vpeeters" w:date="2011-02-16T19:32:00Z"/>
                <w:lang w:val="en-GB"/>
              </w:rPr>
            </w:pPr>
            <w:del w:id="106" w:author="Vpeeters" w:date="2011-02-16T19:32:00Z">
              <w:r w:rsidRPr="00874B2E" w:rsidDel="009C1DA5">
                <w:rPr>
                  <w:lang w:val="en-GB"/>
                </w:rPr>
                <w:delText>APR 2006</w:delText>
              </w:r>
              <w:bookmarkStart w:id="107" w:name="_Toc296094666"/>
              <w:bookmarkEnd w:id="107"/>
            </w:del>
          </w:p>
        </w:tc>
        <w:tc>
          <w:tcPr>
            <w:tcW w:w="2977" w:type="dxa"/>
          </w:tcPr>
          <w:p w:rsidR="000C5E18" w:rsidRPr="00874B2E" w:rsidDel="009C1DA5" w:rsidRDefault="000C5E18">
            <w:pPr>
              <w:ind w:left="99"/>
              <w:rPr>
                <w:del w:id="108" w:author="Vpeeters" w:date="2011-02-16T19:32:00Z"/>
                <w:lang w:val="en-GB"/>
              </w:rPr>
            </w:pPr>
            <w:del w:id="109" w:author="Vpeeters" w:date="2011-02-16T19:32:00Z">
              <w:r w:rsidRPr="00874B2E" w:rsidDel="009C1DA5">
                <w:rPr>
                  <w:lang w:val="en-GB"/>
                </w:rPr>
                <w:delText>NOV 2006</w:delText>
              </w:r>
              <w:bookmarkStart w:id="110" w:name="_Toc296094667"/>
              <w:bookmarkEnd w:id="110"/>
            </w:del>
          </w:p>
        </w:tc>
        <w:tc>
          <w:tcPr>
            <w:tcW w:w="992" w:type="dxa"/>
          </w:tcPr>
          <w:p w:rsidR="000C5E18" w:rsidRPr="00874B2E" w:rsidDel="009C1DA5" w:rsidRDefault="000C5E18">
            <w:pPr>
              <w:ind w:left="99"/>
              <w:rPr>
                <w:del w:id="111" w:author="Vpeeters" w:date="2011-02-16T19:32:00Z"/>
                <w:lang w:val="en-GB"/>
              </w:rPr>
            </w:pPr>
            <w:del w:id="112" w:author="Vpeeters" w:date="2011-02-16T19:32:00Z">
              <w:r w:rsidRPr="00874B2E" w:rsidDel="009C1DA5">
                <w:rPr>
                  <w:lang w:val="en-GB"/>
                </w:rPr>
                <w:delText>CA66</w:delText>
              </w:r>
              <w:bookmarkStart w:id="113" w:name="_Toc296094668"/>
              <w:bookmarkEnd w:id="113"/>
            </w:del>
          </w:p>
        </w:tc>
        <w:bookmarkStart w:id="114" w:name="_Toc296094669"/>
        <w:bookmarkEnd w:id="114"/>
      </w:tr>
    </w:tbl>
    <w:p w:rsidR="000C5E18" w:rsidRPr="00874B2E" w:rsidDel="009C1DA5" w:rsidRDefault="000C5E18">
      <w:pPr>
        <w:rPr>
          <w:del w:id="115" w:author="Vpeeters" w:date="2011-02-16T19:32:00Z"/>
          <w:lang w:val="en-GB"/>
        </w:rPr>
      </w:pPr>
      <w:bookmarkStart w:id="116" w:name="_Toc296094670"/>
      <w:bookmarkEnd w:id="116"/>
    </w:p>
    <w:p w:rsidR="000C5E18" w:rsidRPr="00874B2E" w:rsidDel="009C1DA5" w:rsidRDefault="000C5E18">
      <w:pPr>
        <w:rPr>
          <w:del w:id="117" w:author="Vpeeters" w:date="2011-02-16T19:32:00Z"/>
          <w:lang w:val="en-GB"/>
        </w:rPr>
      </w:pPr>
      <w:del w:id="118" w:author="Vpeeters" w:date="2011-02-16T19:32:00Z">
        <w:r w:rsidRPr="00874B2E" w:rsidDel="009C1DA5">
          <w:rPr>
            <w:lang w:val="en-GB"/>
          </w:rPr>
          <w:delText>From SR2006 a status code of INFO may be used with the processing status qualifier of PROC, 25D::PROC//INFO.  This indicates that the message is for information only, for example as a notification of an opportunity to exercise a warrant or convert a security.  Note that there will have been no announcement by the market as this is a service provision.</w:delText>
        </w:r>
        <w:bookmarkStart w:id="119" w:name="_Toc296094671"/>
        <w:bookmarkEnd w:id="119"/>
      </w:del>
    </w:p>
    <w:p w:rsidR="000C5E18" w:rsidRPr="00874B2E" w:rsidDel="009C1DA5" w:rsidRDefault="000C5E18">
      <w:pPr>
        <w:rPr>
          <w:del w:id="120" w:author="Vpeeters" w:date="2011-02-16T19:32:00Z"/>
          <w:lang w:val="en-GB"/>
        </w:rPr>
      </w:pPr>
      <w:bookmarkStart w:id="121" w:name="_Toc296094672"/>
      <w:bookmarkEnd w:id="121"/>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26"/>
        <w:gridCol w:w="2412"/>
        <w:gridCol w:w="2977"/>
        <w:gridCol w:w="992"/>
      </w:tblGrid>
      <w:tr w:rsidR="000C5E18" w:rsidRPr="00874B2E" w:rsidDel="009C1DA5">
        <w:trPr>
          <w:trHeight w:val="210"/>
          <w:del w:id="122" w:author="Vpeeters" w:date="2011-02-16T19:32:00Z"/>
        </w:trPr>
        <w:tc>
          <w:tcPr>
            <w:tcW w:w="1115" w:type="dxa"/>
            <w:shd w:val="clear" w:color="auto" w:fill="FFFFFF"/>
          </w:tcPr>
          <w:p w:rsidR="000C5E18" w:rsidRPr="00874B2E" w:rsidDel="009C1DA5" w:rsidRDefault="000C5E18">
            <w:pPr>
              <w:ind w:left="99"/>
              <w:rPr>
                <w:del w:id="123" w:author="Vpeeters" w:date="2011-02-16T19:32:00Z"/>
                <w:b/>
                <w:lang w:val="en-GB"/>
              </w:rPr>
            </w:pPr>
            <w:del w:id="124" w:author="Vpeeters" w:date="2011-02-16T19:32:00Z">
              <w:r w:rsidRPr="00874B2E" w:rsidDel="009C1DA5">
                <w:rPr>
                  <w:b/>
                  <w:lang w:val="en-GB"/>
                </w:rPr>
                <w:delText>Sequence</w:delText>
              </w:r>
              <w:bookmarkStart w:id="125" w:name="_Toc296094673"/>
              <w:bookmarkEnd w:id="125"/>
            </w:del>
          </w:p>
        </w:tc>
        <w:tc>
          <w:tcPr>
            <w:tcW w:w="726" w:type="dxa"/>
            <w:shd w:val="clear" w:color="auto" w:fill="FFFFFF"/>
          </w:tcPr>
          <w:p w:rsidR="000C5E18" w:rsidRPr="00874B2E" w:rsidDel="009C1DA5" w:rsidRDefault="000C5E18">
            <w:pPr>
              <w:ind w:left="99"/>
              <w:rPr>
                <w:del w:id="126" w:author="Vpeeters" w:date="2011-02-16T19:32:00Z"/>
                <w:b/>
                <w:lang w:val="en-GB"/>
              </w:rPr>
            </w:pPr>
            <w:del w:id="127" w:author="Vpeeters" w:date="2011-02-16T19:32:00Z">
              <w:r w:rsidRPr="00874B2E" w:rsidDel="009C1DA5">
                <w:rPr>
                  <w:b/>
                  <w:lang w:val="en-GB"/>
                </w:rPr>
                <w:delText>Tag</w:delText>
              </w:r>
              <w:bookmarkStart w:id="128" w:name="_Toc296094674"/>
              <w:bookmarkEnd w:id="128"/>
            </w:del>
          </w:p>
        </w:tc>
        <w:tc>
          <w:tcPr>
            <w:tcW w:w="2412" w:type="dxa"/>
            <w:shd w:val="clear" w:color="auto" w:fill="FFFFFF"/>
          </w:tcPr>
          <w:p w:rsidR="000C5E18" w:rsidRPr="00874B2E" w:rsidDel="009C1DA5" w:rsidRDefault="000C5E18">
            <w:pPr>
              <w:ind w:left="99"/>
              <w:rPr>
                <w:del w:id="129" w:author="Vpeeters" w:date="2011-02-16T19:32:00Z"/>
                <w:b/>
                <w:lang w:val="en-GB"/>
              </w:rPr>
            </w:pPr>
            <w:del w:id="130" w:author="Vpeeters" w:date="2011-02-16T19:32:00Z">
              <w:r w:rsidRPr="00874B2E" w:rsidDel="009C1DA5">
                <w:rPr>
                  <w:b/>
                  <w:lang w:val="en-GB"/>
                </w:rPr>
                <w:delText>SMPG Decision Date</w:delText>
              </w:r>
              <w:bookmarkStart w:id="131" w:name="_Toc296094675"/>
              <w:bookmarkEnd w:id="131"/>
            </w:del>
          </w:p>
        </w:tc>
        <w:tc>
          <w:tcPr>
            <w:tcW w:w="2977" w:type="dxa"/>
            <w:shd w:val="clear" w:color="auto" w:fill="FFFFFF"/>
          </w:tcPr>
          <w:p w:rsidR="000C5E18" w:rsidRPr="00874B2E" w:rsidDel="009C1DA5" w:rsidRDefault="000C5E18">
            <w:pPr>
              <w:ind w:left="99"/>
              <w:rPr>
                <w:del w:id="132" w:author="Vpeeters" w:date="2011-02-16T19:32:00Z"/>
                <w:b/>
                <w:lang w:val="en-GB"/>
              </w:rPr>
            </w:pPr>
            <w:del w:id="133" w:author="Vpeeters" w:date="2011-02-16T19:32:00Z">
              <w:r w:rsidRPr="00874B2E" w:rsidDel="009C1DA5">
                <w:rPr>
                  <w:b/>
                  <w:lang w:val="en-GB"/>
                </w:rPr>
                <w:delText>SMPG Implementation Date</w:delText>
              </w:r>
              <w:bookmarkStart w:id="134" w:name="_Toc296094676"/>
              <w:bookmarkEnd w:id="134"/>
            </w:del>
          </w:p>
        </w:tc>
        <w:tc>
          <w:tcPr>
            <w:tcW w:w="992" w:type="dxa"/>
            <w:shd w:val="clear" w:color="auto" w:fill="FFFFFF"/>
          </w:tcPr>
          <w:p w:rsidR="000C5E18" w:rsidRPr="00874B2E" w:rsidDel="009C1DA5" w:rsidRDefault="000C5E18">
            <w:pPr>
              <w:ind w:left="99"/>
              <w:rPr>
                <w:del w:id="135" w:author="Vpeeters" w:date="2011-02-16T19:32:00Z"/>
                <w:b/>
                <w:lang w:val="en-GB"/>
              </w:rPr>
            </w:pPr>
            <w:del w:id="136" w:author="Vpeeters" w:date="2011-02-16T19:32:00Z">
              <w:r w:rsidRPr="00874B2E" w:rsidDel="009C1DA5">
                <w:rPr>
                  <w:lang w:val="en-GB"/>
                </w:rPr>
                <w:delText>Agenda Ref</w:delText>
              </w:r>
              <w:bookmarkStart w:id="137" w:name="_Toc296094677"/>
              <w:bookmarkEnd w:id="137"/>
            </w:del>
          </w:p>
        </w:tc>
        <w:bookmarkStart w:id="138" w:name="_Toc296094678"/>
        <w:bookmarkEnd w:id="138"/>
      </w:tr>
      <w:tr w:rsidR="000C5E18" w:rsidDel="009C1DA5">
        <w:trPr>
          <w:trHeight w:val="150"/>
          <w:del w:id="139" w:author="Vpeeters" w:date="2011-02-16T19:32:00Z"/>
        </w:trPr>
        <w:tc>
          <w:tcPr>
            <w:tcW w:w="1115" w:type="dxa"/>
          </w:tcPr>
          <w:p w:rsidR="000C5E18" w:rsidRPr="00874B2E" w:rsidDel="009C1DA5" w:rsidRDefault="000C5E18">
            <w:pPr>
              <w:ind w:left="99"/>
              <w:jc w:val="center"/>
              <w:rPr>
                <w:del w:id="140" w:author="Vpeeters" w:date="2011-02-16T19:32:00Z"/>
                <w:lang w:val="en-GB"/>
              </w:rPr>
            </w:pPr>
            <w:del w:id="141" w:author="Vpeeters" w:date="2011-02-16T19:32:00Z">
              <w:r w:rsidRPr="00874B2E" w:rsidDel="009C1DA5">
                <w:rPr>
                  <w:lang w:val="en-GB"/>
                </w:rPr>
                <w:delText>A</w:delText>
              </w:r>
              <w:bookmarkStart w:id="142" w:name="_Toc296094679"/>
              <w:bookmarkEnd w:id="142"/>
            </w:del>
          </w:p>
        </w:tc>
        <w:tc>
          <w:tcPr>
            <w:tcW w:w="726" w:type="dxa"/>
          </w:tcPr>
          <w:p w:rsidR="000C5E18" w:rsidRPr="00874B2E" w:rsidDel="009C1DA5" w:rsidRDefault="000C5E18">
            <w:pPr>
              <w:ind w:left="99"/>
              <w:jc w:val="center"/>
              <w:rPr>
                <w:del w:id="143" w:author="Vpeeters" w:date="2011-02-16T19:32:00Z"/>
                <w:lang w:val="en-GB"/>
              </w:rPr>
            </w:pPr>
            <w:del w:id="144" w:author="Vpeeters" w:date="2011-02-16T19:32:00Z">
              <w:r w:rsidRPr="00874B2E" w:rsidDel="009C1DA5">
                <w:rPr>
                  <w:lang w:val="en-GB"/>
                </w:rPr>
                <w:delText>25D</w:delText>
              </w:r>
              <w:bookmarkStart w:id="145" w:name="_Toc296094680"/>
              <w:bookmarkEnd w:id="145"/>
            </w:del>
          </w:p>
        </w:tc>
        <w:tc>
          <w:tcPr>
            <w:tcW w:w="2412" w:type="dxa"/>
          </w:tcPr>
          <w:p w:rsidR="000C5E18" w:rsidRPr="00874B2E" w:rsidDel="009C1DA5" w:rsidRDefault="000C5E18">
            <w:pPr>
              <w:ind w:left="99"/>
              <w:rPr>
                <w:del w:id="146" w:author="Vpeeters" w:date="2011-02-16T19:32:00Z"/>
                <w:lang w:val="en-GB"/>
              </w:rPr>
            </w:pPr>
            <w:del w:id="147" w:author="Vpeeters" w:date="2011-02-16T19:32:00Z">
              <w:r w:rsidRPr="00874B2E" w:rsidDel="009C1DA5">
                <w:rPr>
                  <w:lang w:val="en-GB"/>
                </w:rPr>
                <w:delText>APR 2006</w:delText>
              </w:r>
              <w:bookmarkStart w:id="148" w:name="_Toc296094681"/>
              <w:bookmarkEnd w:id="148"/>
            </w:del>
          </w:p>
        </w:tc>
        <w:tc>
          <w:tcPr>
            <w:tcW w:w="2977" w:type="dxa"/>
          </w:tcPr>
          <w:p w:rsidR="000C5E18" w:rsidRPr="00874B2E" w:rsidDel="009C1DA5" w:rsidRDefault="000C5E18">
            <w:pPr>
              <w:ind w:left="99"/>
              <w:rPr>
                <w:del w:id="149" w:author="Vpeeters" w:date="2011-02-16T19:32:00Z"/>
                <w:lang w:val="en-GB"/>
              </w:rPr>
            </w:pPr>
            <w:del w:id="150" w:author="Vpeeters" w:date="2011-02-16T19:32:00Z">
              <w:r w:rsidRPr="00874B2E" w:rsidDel="009C1DA5">
                <w:rPr>
                  <w:lang w:val="en-GB"/>
                </w:rPr>
                <w:delText>NOV 2006</w:delText>
              </w:r>
              <w:bookmarkStart w:id="151" w:name="_Toc296094682"/>
              <w:bookmarkEnd w:id="151"/>
            </w:del>
          </w:p>
        </w:tc>
        <w:tc>
          <w:tcPr>
            <w:tcW w:w="992" w:type="dxa"/>
          </w:tcPr>
          <w:p w:rsidR="000C5E18" w:rsidDel="009C1DA5" w:rsidRDefault="000C5E18">
            <w:pPr>
              <w:ind w:left="99"/>
              <w:rPr>
                <w:del w:id="152" w:author="Vpeeters" w:date="2011-02-16T19:32:00Z"/>
                <w:lang w:val="en-GB"/>
              </w:rPr>
            </w:pPr>
            <w:del w:id="153" w:author="Vpeeters" w:date="2011-02-16T19:32:00Z">
              <w:r w:rsidRPr="00874B2E" w:rsidDel="009C1DA5">
                <w:rPr>
                  <w:lang w:val="en-GB"/>
                </w:rPr>
                <w:delText>CA68</w:delText>
              </w:r>
              <w:bookmarkStart w:id="154" w:name="_Toc296094683"/>
              <w:bookmarkEnd w:id="154"/>
            </w:del>
          </w:p>
        </w:tc>
        <w:bookmarkStart w:id="155" w:name="_Toc296094684"/>
        <w:bookmarkEnd w:id="155"/>
      </w:tr>
    </w:tbl>
    <w:p w:rsidR="000C5E18" w:rsidDel="009C1DA5" w:rsidRDefault="000C5E18">
      <w:pPr>
        <w:rPr>
          <w:del w:id="156" w:author="Vpeeters" w:date="2011-02-16T19:32:00Z"/>
          <w:lang w:val="en-GB"/>
        </w:rPr>
      </w:pPr>
      <w:bookmarkStart w:id="157" w:name="_Toc296094685"/>
      <w:bookmarkEnd w:id="157"/>
    </w:p>
    <w:p w:rsidR="000C5E18" w:rsidRPr="00B77036" w:rsidRDefault="000C5E18" w:rsidP="00234C18">
      <w:pPr>
        <w:pStyle w:val="StyleHeading2TSBTWOPatternClear"/>
        <w:rPr>
          <w:lang w:val="en-GB"/>
        </w:rPr>
      </w:pPr>
      <w:bookmarkStart w:id="158" w:name="_Toc284341005"/>
      <w:bookmarkStart w:id="159" w:name="_Toc296094686"/>
      <w:r w:rsidRPr="00B77036">
        <w:rPr>
          <w:lang w:val="en-GB"/>
        </w:rPr>
        <w:t>Announcement status</w:t>
      </w:r>
      <w:bookmarkEnd w:id="158"/>
      <w:bookmarkEnd w:id="159"/>
    </w:p>
    <w:p w:rsidR="000C5E18" w:rsidRDefault="000C5E18">
      <w:pPr>
        <w:rPr>
          <w:ins w:id="160" w:author="Vpeeters" w:date="2011-02-16T19:32:00Z"/>
          <w:lang w:val="en-GB"/>
        </w:rPr>
      </w:pPr>
      <w:r>
        <w:rPr>
          <w:lang w:val="en-GB"/>
        </w:rPr>
        <w:t>An announcement status can be</w:t>
      </w:r>
      <w:ins w:id="161" w:author="Vpeeters" w:date="2011-02-16T19:32:00Z">
        <w:r>
          <w:rPr>
            <w:lang w:val="en-GB"/>
          </w:rPr>
          <w:t xml:space="preserve"> confirmed or unconfirmed and complete or incomplete</w:t>
        </w:r>
      </w:ins>
      <w:del w:id="162" w:author="Vpeeters" w:date="2011-02-16T19:32:00Z">
        <w:r w:rsidDel="009C1DA5">
          <w:rPr>
            <w:lang w:val="en-GB"/>
          </w:rPr>
          <w:delText>unconfirmed or confirmed) or com</w:delText>
        </w:r>
      </w:del>
      <w:del w:id="163" w:author="Vpeeters" w:date="2011-02-16T19:33:00Z">
        <w:r w:rsidDel="009C1DA5">
          <w:rPr>
            <w:lang w:val="en-GB"/>
          </w:rPr>
          <w:delText>plete</w:delText>
        </w:r>
      </w:del>
      <w:r>
        <w:rPr>
          <w:lang w:val="en-GB"/>
        </w:rPr>
        <w:t>. The announcement status is given in an MT 564 in the field :25D::PROC//</w:t>
      </w:r>
    </w:p>
    <w:p w:rsidR="000C5E18" w:rsidRDefault="000C5E18" w:rsidP="00234C18">
      <w:pPr>
        <w:pStyle w:val="Heading3"/>
        <w:tabs>
          <w:tab w:val="clear" w:pos="720"/>
        </w:tabs>
        <w:rPr>
          <w:lang w:val="en-GB"/>
        </w:rPr>
      </w:pPr>
      <w:bookmarkStart w:id="164" w:name="_Toc284341006"/>
      <w:bookmarkStart w:id="165" w:name="_Toc296094687"/>
      <w:r>
        <w:rPr>
          <w:lang w:val="en-GB"/>
        </w:rPr>
        <w:t>On COMP</w:t>
      </w:r>
      <w:bookmarkStart w:id="166" w:name="_Hlt54600851"/>
      <w:bookmarkEnd w:id="164"/>
      <w:bookmarkEnd w:id="166"/>
      <w:bookmarkEnd w:id="165"/>
    </w:p>
    <w:p w:rsidR="000C5E18" w:rsidDel="00A873E2" w:rsidRDefault="000C5E18">
      <w:pPr>
        <w:rPr>
          <w:del w:id="167" w:author="Vpeeters" w:date="2011-02-16T19:48:00Z"/>
          <w:lang w:val="en-GB"/>
        </w:rPr>
      </w:pPr>
      <w:r>
        <w:rPr>
          <w:lang w:val="en-GB"/>
        </w:rPr>
        <w:t>The complete notification being defined as the notification containing all the needed elements for an event</w:t>
      </w:r>
      <w:ins w:id="168" w:author="Vpeeters" w:date="2011-02-16T19:49:00Z">
        <w:r>
          <w:rPr>
            <w:lang w:val="en-GB"/>
          </w:rPr>
          <w:t>.</w:t>
        </w:r>
      </w:ins>
      <w:r>
        <w:rPr>
          <w:lang w:val="en-GB"/>
        </w:rPr>
        <w:t xml:space="preserve">. It is obvious that at an early stage of the event, not all elements could be available. It was agreed that in such cases, only the available data should be indicated rather than listing all the needed elements with a "to be announced" or "unknown" value. </w:t>
      </w:r>
      <w:del w:id="169" w:author="Vpeeters" w:date="2011-02-16T19:48:00Z">
        <w:r w:rsidDel="00A873E2">
          <w:rPr>
            <w:lang w:val="en-GB"/>
          </w:rPr>
          <w:delText>CS: This should be updated to reflect the mandatory fields in EIG+.</w:delText>
        </w:r>
      </w:del>
    </w:p>
    <w:p w:rsidR="000C5E18" w:rsidRDefault="000C5E18">
      <w:pPr>
        <w:rPr>
          <w:lang w:val="en-GB"/>
        </w:rPr>
      </w:pPr>
      <w:r>
        <w:rPr>
          <w:lang w:val="en-GB"/>
        </w:rPr>
        <w:t>The SMPG decided that a Notification message may be considered complete when there are sufficient details for the client to make a decision</w:t>
      </w:r>
      <w:r>
        <w:rPr>
          <w:rStyle w:val="FootnoteReference"/>
          <w:lang w:val="en-GB"/>
        </w:rPr>
        <w:footnoteReference w:id="11"/>
      </w:r>
      <w:r>
        <w:rPr>
          <w:lang w:val="en-GB"/>
        </w:rPr>
        <w:t>. Th</w:t>
      </w:r>
      <w:ins w:id="170" w:author="Vpeeters" w:date="2011-02-16T19:50:00Z">
        <w:r>
          <w:rPr>
            <w:lang w:val="en-GB"/>
          </w:rPr>
          <w:t xml:space="preserve">e needed elements required to consider an announcement as complete should </w:t>
        </w:r>
      </w:ins>
      <w:del w:id="171" w:author="Vpeeters" w:date="2011-02-16T19:50:00Z">
        <w:r w:rsidDel="00A873E2">
          <w:rPr>
            <w:lang w:val="en-GB"/>
          </w:rPr>
          <w:delText xml:space="preserve">is to </w:delText>
        </w:r>
      </w:del>
      <w:r>
        <w:rPr>
          <w:lang w:val="en-GB"/>
        </w:rPr>
        <w:t>be determined on a Corporate Action (CA) by CA basis by National Market Practice Groups (NMPGs)</w:t>
      </w:r>
      <w:ins w:id="172" w:author="Vpeeters" w:date="2011-02-16T19:49:00Z">
        <w:r>
          <w:rPr>
            <w:lang w:val="en-GB"/>
          </w:rPr>
          <w:t xml:space="preserve"> and documented as Mandatory elements in the EIG+</w:t>
        </w:r>
      </w:ins>
      <w:del w:id="173" w:author="Vpeeters" w:date="2011-02-16T19:49:00Z">
        <w:r w:rsidDel="00A873E2">
          <w:rPr>
            <w:lang w:val="en-GB"/>
          </w:rPr>
          <w:delText>.</w:delText>
        </w:r>
      </w:del>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E575E" w:rsidRPr="0013277A" w:rsidTr="00F21F3E">
        <w:trPr>
          <w:trHeight w:val="210"/>
        </w:trPr>
        <w:tc>
          <w:tcPr>
            <w:tcW w:w="810" w:type="dxa"/>
            <w:shd w:val="clear" w:color="auto" w:fill="D9D9D9" w:themeFill="background1" w:themeFillShade="D9"/>
          </w:tcPr>
          <w:p w:rsidR="00FE575E" w:rsidRPr="0013277A" w:rsidRDefault="00FE575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E575E" w:rsidRPr="0013277A" w:rsidRDefault="00FE575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E575E" w:rsidRDefault="00FE575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E575E" w:rsidRPr="00C50603" w:rsidRDefault="00FE575E" w:rsidP="00F21F3E">
            <w:pPr>
              <w:spacing w:before="40"/>
              <w:jc w:val="left"/>
              <w:rPr>
                <w:rFonts w:cs="Arial"/>
                <w:b/>
                <w:sz w:val="16"/>
                <w:szCs w:val="16"/>
                <w:lang w:val="en-GB"/>
              </w:rPr>
            </w:pPr>
            <w:r w:rsidRPr="00C50603">
              <w:rPr>
                <w:rFonts w:cs="Arial"/>
                <w:b/>
                <w:sz w:val="16"/>
                <w:szCs w:val="16"/>
                <w:lang w:val="en-GB"/>
              </w:rPr>
              <w:t>Open Item Ref.</w:t>
            </w:r>
          </w:p>
        </w:tc>
      </w:tr>
      <w:tr w:rsidR="00FE575E" w:rsidRPr="0013277A" w:rsidTr="00F21F3E">
        <w:trPr>
          <w:trHeight w:val="150"/>
        </w:trPr>
        <w:tc>
          <w:tcPr>
            <w:tcW w:w="810" w:type="dxa"/>
            <w:shd w:val="clear" w:color="auto" w:fill="D9D9D9" w:themeFill="background1" w:themeFillShade="D9"/>
            <w:vAlign w:val="center"/>
          </w:tcPr>
          <w:p w:rsidR="00FE575E" w:rsidRPr="00C50603" w:rsidRDefault="00FE575E" w:rsidP="00F21F3E">
            <w:pPr>
              <w:ind w:left="-18"/>
              <w:jc w:val="center"/>
              <w:rPr>
                <w:color w:val="000000" w:themeColor="text1"/>
                <w:lang w:val="en-GB"/>
              </w:rPr>
            </w:pPr>
            <w:r>
              <w:rPr>
                <w:color w:val="000000" w:themeColor="text1"/>
                <w:lang w:val="en-GB"/>
              </w:rPr>
              <w:t>A</w:t>
            </w:r>
          </w:p>
        </w:tc>
        <w:tc>
          <w:tcPr>
            <w:tcW w:w="720" w:type="dxa"/>
            <w:shd w:val="clear" w:color="auto" w:fill="D9D9D9" w:themeFill="background1" w:themeFillShade="D9"/>
            <w:vAlign w:val="center"/>
          </w:tcPr>
          <w:p w:rsidR="00FE575E" w:rsidRPr="00C50603" w:rsidRDefault="00FE575E" w:rsidP="00F21F3E">
            <w:pPr>
              <w:ind w:left="-18"/>
              <w:jc w:val="center"/>
              <w:rPr>
                <w:color w:val="000000" w:themeColor="text1"/>
                <w:lang w:val="en-GB"/>
              </w:rPr>
            </w:pPr>
            <w:r>
              <w:rPr>
                <w:color w:val="000000" w:themeColor="text1"/>
                <w:lang w:val="en-GB"/>
              </w:rPr>
              <w:t>25D</w:t>
            </w:r>
          </w:p>
        </w:tc>
        <w:tc>
          <w:tcPr>
            <w:tcW w:w="1524" w:type="dxa"/>
            <w:shd w:val="clear" w:color="auto" w:fill="D9D9D9" w:themeFill="background1" w:themeFillShade="D9"/>
            <w:vAlign w:val="center"/>
          </w:tcPr>
          <w:p w:rsidR="00FE575E" w:rsidRPr="00C50603" w:rsidRDefault="00FE575E" w:rsidP="00F21F3E">
            <w:pPr>
              <w:ind w:left="-18"/>
              <w:jc w:val="center"/>
              <w:rPr>
                <w:color w:val="000000" w:themeColor="text1"/>
                <w:lang w:val="en-GB"/>
              </w:rPr>
            </w:pPr>
            <w:r>
              <w:rPr>
                <w:color w:val="000000" w:themeColor="text1"/>
                <w:lang w:val="en-GB"/>
              </w:rPr>
              <w:t>PROC</w:t>
            </w:r>
          </w:p>
        </w:tc>
        <w:tc>
          <w:tcPr>
            <w:tcW w:w="2149" w:type="dxa"/>
            <w:shd w:val="clear" w:color="auto" w:fill="D9D9D9" w:themeFill="background1" w:themeFillShade="D9"/>
          </w:tcPr>
          <w:p w:rsidR="00FE575E" w:rsidRDefault="00FE575E" w:rsidP="00F21F3E">
            <w:pPr>
              <w:ind w:left="99"/>
              <w:rPr>
                <w:lang w:val="en-GB"/>
              </w:rPr>
            </w:pPr>
            <w:r>
              <w:rPr>
                <w:lang w:val="en-GB"/>
              </w:rPr>
              <w:t>NOV-2000</w:t>
            </w:r>
          </w:p>
        </w:tc>
        <w:tc>
          <w:tcPr>
            <w:tcW w:w="1901" w:type="dxa"/>
            <w:shd w:val="clear" w:color="auto" w:fill="D9D9D9" w:themeFill="background1" w:themeFillShade="D9"/>
          </w:tcPr>
          <w:p w:rsidR="00FE575E" w:rsidRDefault="00FE575E" w:rsidP="00F21F3E">
            <w:pPr>
              <w:ind w:left="99"/>
              <w:rPr>
                <w:lang w:val="en-GB"/>
              </w:rPr>
            </w:pPr>
            <w:r>
              <w:rPr>
                <w:lang w:val="en-GB"/>
              </w:rPr>
              <w:t>NOV-2002</w:t>
            </w:r>
          </w:p>
        </w:tc>
        <w:tc>
          <w:tcPr>
            <w:tcW w:w="1350" w:type="dxa"/>
            <w:shd w:val="clear" w:color="auto" w:fill="D9D9D9" w:themeFill="background1" w:themeFillShade="D9"/>
          </w:tcPr>
          <w:p w:rsidR="00FE575E" w:rsidRPr="00C50603" w:rsidRDefault="00FE575E" w:rsidP="00F21F3E">
            <w:pPr>
              <w:ind w:left="-18"/>
              <w:jc w:val="center"/>
              <w:rPr>
                <w:color w:val="000000" w:themeColor="text1"/>
                <w:lang w:val="en-GB"/>
              </w:rPr>
            </w:pPr>
          </w:p>
        </w:tc>
        <w:tc>
          <w:tcPr>
            <w:tcW w:w="1440" w:type="dxa"/>
            <w:shd w:val="clear" w:color="auto" w:fill="D9D9D9" w:themeFill="background1" w:themeFillShade="D9"/>
            <w:vAlign w:val="center"/>
          </w:tcPr>
          <w:p w:rsidR="00FE575E" w:rsidRPr="00C50603" w:rsidRDefault="00FE575E" w:rsidP="00FE575E">
            <w:pPr>
              <w:rPr>
                <w:color w:val="000000" w:themeColor="text1"/>
                <w:lang w:val="en-GB"/>
              </w:rPr>
            </w:pPr>
          </w:p>
        </w:tc>
      </w:tr>
    </w:tbl>
    <w:p w:rsidR="00FE575E" w:rsidRDefault="00FE575E">
      <w:pPr>
        <w:rPr>
          <w:lang w:val="en-GB"/>
        </w:rPr>
      </w:pPr>
    </w:p>
    <w:p w:rsidR="000C5E18" w:rsidRDefault="000C5E18">
      <w:pPr>
        <w:rPr>
          <w:lang w:val="en-GB"/>
        </w:rPr>
      </w:pPr>
      <w:r>
        <w:rPr>
          <w:lang w:val="en-GB"/>
        </w:rPr>
        <w:t xml:space="preserve">A Preliminary Notification message may be sent, this is dependent on service level agreement. </w:t>
      </w:r>
    </w:p>
    <w:p w:rsidR="000C5E18" w:rsidRDefault="000C5E18">
      <w:pPr>
        <w:rPr>
          <w:ins w:id="174" w:author="Vpeeters" w:date="2011-02-16T19:34:00Z"/>
          <w:lang w:val="en-GB"/>
        </w:rPr>
      </w:pPr>
      <w:r>
        <w:rPr>
          <w:lang w:val="en-GB"/>
        </w:rPr>
        <w:t>A reminder Notification message may be sent to the client, again this is dependent on client agreement (and thus falls out of the scope of global market practice)</w:t>
      </w:r>
      <w:r>
        <w:rPr>
          <w:rStyle w:val="FootnoteReference"/>
          <w:lang w:val="en-GB"/>
        </w:rPr>
        <w:footnoteReference w:id="12"/>
      </w:r>
      <w:r>
        <w:rPr>
          <w:lang w:val="en-GB"/>
        </w:rPr>
        <w:t>.</w:t>
      </w:r>
    </w:p>
    <w:p w:rsidR="000C5E18" w:rsidRDefault="000C5E18" w:rsidP="00DE572B">
      <w:pPr>
        <w:pStyle w:val="Heading3"/>
        <w:tabs>
          <w:tab w:val="clear" w:pos="720"/>
        </w:tabs>
        <w:rPr>
          <w:ins w:id="175" w:author="Vpeeters" w:date="2011-02-16T19:34:00Z"/>
          <w:lang w:val="en-GB"/>
        </w:rPr>
      </w:pPr>
      <w:bookmarkStart w:id="176" w:name="_Toc296094688"/>
      <w:ins w:id="177" w:author="Vpeeters" w:date="2011-02-16T19:34:00Z">
        <w:r>
          <w:rPr>
            <w:lang w:val="en-GB"/>
          </w:rPr>
          <w:t xml:space="preserve">On </w:t>
        </w:r>
      </w:ins>
      <w:ins w:id="178" w:author="Vpeeters" w:date="2011-02-16T19:35:00Z">
        <w:r>
          <w:rPr>
            <w:lang w:val="en-GB"/>
          </w:rPr>
          <w:t>ENTL</w:t>
        </w:r>
      </w:ins>
      <w:bookmarkEnd w:id="176"/>
    </w:p>
    <w:p w:rsidR="000C5E18" w:rsidRDefault="000C5E18" w:rsidP="00DE572B">
      <w:pPr>
        <w:numPr>
          <w:ins w:id="179" w:author="Vpeeters" w:date="2011-02-16T19:34:00Z"/>
        </w:numPr>
        <w:rPr>
          <w:color w:val="008000"/>
        </w:rPr>
      </w:pPr>
      <w:ins w:id="180" w:author="Vpeeters" w:date="2011-02-16T19:34:00Z">
        <w:r w:rsidRPr="00874B2E">
          <w:rPr>
            <w:lang w:val="en-GB"/>
          </w:rPr>
          <w:t xml:space="preserve">From SR2006 a status code of ENTL may be used with the processing status qualifier of PROC, 25D::PROC//ENTL.  This indicates that the message contains entitlements.  In addition its use is restricted </w:t>
        </w:r>
        <w:r w:rsidRPr="00874B2E">
          <w:t>to function of message NEWM, and requires the presence of one or more of movement sequences E1 and E2.</w:t>
        </w:r>
        <w:r w:rsidRPr="00874B2E">
          <w:rPr>
            <w:color w:val="008000"/>
          </w:rPr>
          <w:t xml:space="preserve"> </w:t>
        </w:r>
      </w:ins>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E575E" w:rsidRPr="0013277A" w:rsidTr="00F21F3E">
        <w:trPr>
          <w:trHeight w:val="210"/>
        </w:trPr>
        <w:tc>
          <w:tcPr>
            <w:tcW w:w="810" w:type="dxa"/>
            <w:shd w:val="clear" w:color="auto" w:fill="D9D9D9" w:themeFill="background1" w:themeFillShade="D9"/>
          </w:tcPr>
          <w:p w:rsidR="00FE575E" w:rsidRPr="0013277A" w:rsidRDefault="00FE575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E575E" w:rsidRPr="0013277A" w:rsidRDefault="00FE575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E575E" w:rsidRDefault="00FE575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E575E" w:rsidRPr="00C50603" w:rsidRDefault="00FE575E" w:rsidP="00F21F3E">
            <w:pPr>
              <w:spacing w:before="40"/>
              <w:jc w:val="left"/>
              <w:rPr>
                <w:rFonts w:cs="Arial"/>
                <w:b/>
                <w:sz w:val="16"/>
                <w:szCs w:val="16"/>
                <w:lang w:val="en-GB"/>
              </w:rPr>
            </w:pPr>
            <w:r w:rsidRPr="00C50603">
              <w:rPr>
                <w:rFonts w:cs="Arial"/>
                <w:b/>
                <w:sz w:val="16"/>
                <w:szCs w:val="16"/>
                <w:lang w:val="en-GB"/>
              </w:rPr>
              <w:t>Open Item Ref.</w:t>
            </w:r>
          </w:p>
        </w:tc>
      </w:tr>
      <w:tr w:rsidR="00FE575E" w:rsidRPr="0013277A" w:rsidTr="00F21F3E">
        <w:trPr>
          <w:trHeight w:val="150"/>
        </w:trPr>
        <w:tc>
          <w:tcPr>
            <w:tcW w:w="810" w:type="dxa"/>
            <w:shd w:val="clear" w:color="auto" w:fill="D9D9D9" w:themeFill="background1" w:themeFillShade="D9"/>
          </w:tcPr>
          <w:p w:rsidR="00FE575E" w:rsidRPr="00874B2E" w:rsidRDefault="00FE575E" w:rsidP="00F21F3E">
            <w:pPr>
              <w:ind w:left="99"/>
              <w:jc w:val="center"/>
              <w:rPr>
                <w:lang w:val="en-GB"/>
              </w:rPr>
            </w:pPr>
            <w:r w:rsidRPr="00874B2E">
              <w:rPr>
                <w:lang w:val="en-GB"/>
              </w:rPr>
              <w:t>A</w:t>
            </w:r>
          </w:p>
        </w:tc>
        <w:tc>
          <w:tcPr>
            <w:tcW w:w="720" w:type="dxa"/>
            <w:shd w:val="clear" w:color="auto" w:fill="D9D9D9" w:themeFill="background1" w:themeFillShade="D9"/>
          </w:tcPr>
          <w:p w:rsidR="00FE575E" w:rsidRPr="00874B2E" w:rsidRDefault="00FE575E" w:rsidP="00F21F3E">
            <w:pPr>
              <w:ind w:left="99"/>
              <w:jc w:val="center"/>
              <w:rPr>
                <w:lang w:val="en-GB"/>
              </w:rPr>
            </w:pPr>
            <w:r w:rsidRPr="00874B2E">
              <w:rPr>
                <w:lang w:val="en-GB"/>
              </w:rPr>
              <w:t>25D</w:t>
            </w:r>
          </w:p>
        </w:tc>
        <w:tc>
          <w:tcPr>
            <w:tcW w:w="1524" w:type="dxa"/>
            <w:shd w:val="clear" w:color="auto" w:fill="D9D9D9" w:themeFill="background1" w:themeFillShade="D9"/>
          </w:tcPr>
          <w:p w:rsidR="00FE575E" w:rsidRPr="00874B2E" w:rsidRDefault="00FE575E" w:rsidP="00F21F3E">
            <w:pPr>
              <w:ind w:left="99"/>
              <w:rPr>
                <w:lang w:val="en-GB"/>
              </w:rPr>
            </w:pPr>
          </w:p>
        </w:tc>
        <w:tc>
          <w:tcPr>
            <w:tcW w:w="2149" w:type="dxa"/>
            <w:shd w:val="clear" w:color="auto" w:fill="D9D9D9" w:themeFill="background1" w:themeFillShade="D9"/>
          </w:tcPr>
          <w:p w:rsidR="00FE575E" w:rsidRPr="00874B2E" w:rsidRDefault="00FE575E" w:rsidP="00F21F3E">
            <w:pPr>
              <w:ind w:left="99"/>
              <w:rPr>
                <w:lang w:val="en-GB"/>
              </w:rPr>
            </w:pPr>
            <w:r w:rsidRPr="00874B2E">
              <w:rPr>
                <w:lang w:val="en-GB"/>
              </w:rPr>
              <w:t>APR 2006</w:t>
            </w:r>
          </w:p>
        </w:tc>
        <w:tc>
          <w:tcPr>
            <w:tcW w:w="1901" w:type="dxa"/>
            <w:shd w:val="clear" w:color="auto" w:fill="D9D9D9" w:themeFill="background1" w:themeFillShade="D9"/>
          </w:tcPr>
          <w:p w:rsidR="00FE575E" w:rsidRPr="00874B2E" w:rsidRDefault="00FE575E" w:rsidP="00F21F3E">
            <w:pPr>
              <w:ind w:left="99"/>
              <w:rPr>
                <w:lang w:val="en-GB"/>
              </w:rPr>
            </w:pPr>
            <w:r w:rsidRPr="00874B2E">
              <w:rPr>
                <w:lang w:val="en-GB"/>
              </w:rPr>
              <w:t>NOV 2006</w:t>
            </w:r>
          </w:p>
        </w:tc>
        <w:tc>
          <w:tcPr>
            <w:tcW w:w="1350" w:type="dxa"/>
            <w:shd w:val="clear" w:color="auto" w:fill="D9D9D9" w:themeFill="background1" w:themeFillShade="D9"/>
          </w:tcPr>
          <w:p w:rsidR="00FE575E" w:rsidRPr="00874B2E" w:rsidRDefault="00FE575E" w:rsidP="00F21F3E">
            <w:pPr>
              <w:ind w:left="99"/>
              <w:rPr>
                <w:lang w:val="en-GB"/>
              </w:rPr>
            </w:pPr>
          </w:p>
        </w:tc>
        <w:tc>
          <w:tcPr>
            <w:tcW w:w="1440" w:type="dxa"/>
            <w:shd w:val="clear" w:color="auto" w:fill="D9D9D9" w:themeFill="background1" w:themeFillShade="D9"/>
            <w:vAlign w:val="center"/>
          </w:tcPr>
          <w:p w:rsidR="00FE575E" w:rsidRPr="00C50603" w:rsidRDefault="00FE575E" w:rsidP="00F21F3E">
            <w:pPr>
              <w:rPr>
                <w:color w:val="000000" w:themeColor="text1"/>
                <w:lang w:val="en-GB"/>
              </w:rPr>
            </w:pPr>
            <w:r w:rsidRPr="00874B2E">
              <w:rPr>
                <w:lang w:val="en-GB"/>
              </w:rPr>
              <w:t>CA66</w:t>
            </w:r>
          </w:p>
        </w:tc>
      </w:tr>
    </w:tbl>
    <w:p w:rsidR="000C5E18" w:rsidRDefault="000C5E18" w:rsidP="00DE572B">
      <w:pPr>
        <w:pStyle w:val="Heading3"/>
        <w:tabs>
          <w:tab w:val="clear" w:pos="720"/>
        </w:tabs>
        <w:rPr>
          <w:ins w:id="181" w:author="Vpeeters" w:date="2011-02-16T19:34:00Z"/>
          <w:lang w:val="en-GB"/>
        </w:rPr>
      </w:pPr>
      <w:bookmarkStart w:id="182" w:name="_Toc296094689"/>
      <w:ins w:id="183" w:author="Vpeeters" w:date="2011-02-16T19:34:00Z">
        <w:r>
          <w:rPr>
            <w:lang w:val="en-GB"/>
          </w:rPr>
          <w:t xml:space="preserve">On </w:t>
        </w:r>
      </w:ins>
      <w:ins w:id="184" w:author="Vpeeters" w:date="2011-02-16T19:35:00Z">
        <w:r>
          <w:rPr>
            <w:lang w:val="en-GB"/>
          </w:rPr>
          <w:t>INFO</w:t>
        </w:r>
      </w:ins>
      <w:bookmarkEnd w:id="182"/>
    </w:p>
    <w:p w:rsidR="000C5E18" w:rsidRPr="00874B2E" w:rsidRDefault="000C5E18" w:rsidP="00DE572B">
      <w:pPr>
        <w:numPr>
          <w:ins w:id="185" w:author="Vpeeters" w:date="2011-02-16T19:35:00Z"/>
        </w:numPr>
        <w:rPr>
          <w:ins w:id="186" w:author="Vpeeters" w:date="2011-02-16T19:35:00Z"/>
          <w:lang w:val="en-GB"/>
        </w:rPr>
      </w:pPr>
      <w:ins w:id="187" w:author="Vpeeters" w:date="2011-02-16T19:35:00Z">
        <w:r w:rsidRPr="00874B2E">
          <w:rPr>
            <w:lang w:val="en-GB"/>
          </w:rPr>
          <w:t>From SR2006 a status code of INFO may be used with the processing status qualifier of PROC, 25D::PROC//INFO.  This indicates that the message is for information only, for example as a notification of an opportunity to exercise a warrant or convert a security.  Note that there will have been no announcement by the market as this is a service provision.</w:t>
        </w:r>
      </w:ins>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E575E" w:rsidRPr="0013277A" w:rsidTr="00F21F3E">
        <w:trPr>
          <w:trHeight w:val="210"/>
        </w:trPr>
        <w:tc>
          <w:tcPr>
            <w:tcW w:w="810" w:type="dxa"/>
            <w:shd w:val="clear" w:color="auto" w:fill="D9D9D9" w:themeFill="background1" w:themeFillShade="D9"/>
          </w:tcPr>
          <w:p w:rsidR="00FE575E" w:rsidRPr="0013277A" w:rsidRDefault="00FE575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E575E" w:rsidRPr="0013277A" w:rsidRDefault="00FE575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E575E" w:rsidRDefault="00FE575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E575E" w:rsidRPr="00C50603" w:rsidRDefault="00FE575E" w:rsidP="00F21F3E">
            <w:pPr>
              <w:spacing w:before="40"/>
              <w:jc w:val="left"/>
              <w:rPr>
                <w:rFonts w:cs="Arial"/>
                <w:b/>
                <w:sz w:val="16"/>
                <w:szCs w:val="16"/>
                <w:lang w:val="en-GB"/>
              </w:rPr>
            </w:pPr>
            <w:r w:rsidRPr="00C50603">
              <w:rPr>
                <w:rFonts w:cs="Arial"/>
                <w:b/>
                <w:sz w:val="16"/>
                <w:szCs w:val="16"/>
                <w:lang w:val="en-GB"/>
              </w:rPr>
              <w:t>Open Item Ref.</w:t>
            </w:r>
          </w:p>
        </w:tc>
      </w:tr>
      <w:tr w:rsidR="00FE575E" w:rsidRPr="0013277A" w:rsidTr="00F21F3E">
        <w:trPr>
          <w:trHeight w:val="150"/>
        </w:trPr>
        <w:tc>
          <w:tcPr>
            <w:tcW w:w="810" w:type="dxa"/>
            <w:shd w:val="clear" w:color="auto" w:fill="D9D9D9" w:themeFill="background1" w:themeFillShade="D9"/>
          </w:tcPr>
          <w:p w:rsidR="00FE575E" w:rsidRPr="00874B2E" w:rsidRDefault="00FE575E" w:rsidP="00F21F3E">
            <w:pPr>
              <w:ind w:left="99"/>
              <w:jc w:val="center"/>
              <w:rPr>
                <w:lang w:val="en-GB"/>
              </w:rPr>
            </w:pPr>
            <w:r w:rsidRPr="00874B2E">
              <w:rPr>
                <w:lang w:val="en-GB"/>
              </w:rPr>
              <w:t>A</w:t>
            </w:r>
          </w:p>
        </w:tc>
        <w:tc>
          <w:tcPr>
            <w:tcW w:w="720" w:type="dxa"/>
            <w:shd w:val="clear" w:color="auto" w:fill="D9D9D9" w:themeFill="background1" w:themeFillShade="D9"/>
          </w:tcPr>
          <w:p w:rsidR="00FE575E" w:rsidRPr="00874B2E" w:rsidRDefault="00FE575E" w:rsidP="00F21F3E">
            <w:pPr>
              <w:ind w:left="99"/>
              <w:jc w:val="center"/>
              <w:rPr>
                <w:lang w:val="en-GB"/>
              </w:rPr>
            </w:pPr>
            <w:r w:rsidRPr="00874B2E">
              <w:rPr>
                <w:lang w:val="en-GB"/>
              </w:rPr>
              <w:t>25D</w:t>
            </w:r>
          </w:p>
        </w:tc>
        <w:tc>
          <w:tcPr>
            <w:tcW w:w="1524" w:type="dxa"/>
            <w:shd w:val="clear" w:color="auto" w:fill="D9D9D9" w:themeFill="background1" w:themeFillShade="D9"/>
          </w:tcPr>
          <w:p w:rsidR="00FE575E" w:rsidRPr="00874B2E" w:rsidRDefault="00FE575E" w:rsidP="00F21F3E">
            <w:pPr>
              <w:ind w:left="99"/>
              <w:rPr>
                <w:lang w:val="en-GB"/>
              </w:rPr>
            </w:pPr>
          </w:p>
        </w:tc>
        <w:tc>
          <w:tcPr>
            <w:tcW w:w="2149" w:type="dxa"/>
            <w:shd w:val="clear" w:color="auto" w:fill="D9D9D9" w:themeFill="background1" w:themeFillShade="D9"/>
          </w:tcPr>
          <w:p w:rsidR="00FE575E" w:rsidRPr="00874B2E" w:rsidRDefault="00FE575E" w:rsidP="00F21F3E">
            <w:pPr>
              <w:ind w:left="99"/>
              <w:rPr>
                <w:lang w:val="en-GB"/>
              </w:rPr>
            </w:pPr>
            <w:r w:rsidRPr="00874B2E">
              <w:rPr>
                <w:lang w:val="en-GB"/>
              </w:rPr>
              <w:t>APR 2006</w:t>
            </w:r>
          </w:p>
        </w:tc>
        <w:tc>
          <w:tcPr>
            <w:tcW w:w="1901" w:type="dxa"/>
            <w:shd w:val="clear" w:color="auto" w:fill="D9D9D9" w:themeFill="background1" w:themeFillShade="D9"/>
          </w:tcPr>
          <w:p w:rsidR="00FE575E" w:rsidRPr="00874B2E" w:rsidRDefault="00FE575E" w:rsidP="00F21F3E">
            <w:pPr>
              <w:ind w:left="99"/>
              <w:rPr>
                <w:lang w:val="en-GB"/>
              </w:rPr>
            </w:pPr>
            <w:r w:rsidRPr="00874B2E">
              <w:rPr>
                <w:lang w:val="en-GB"/>
              </w:rPr>
              <w:t>NOV 2006</w:t>
            </w:r>
          </w:p>
        </w:tc>
        <w:tc>
          <w:tcPr>
            <w:tcW w:w="1350" w:type="dxa"/>
            <w:shd w:val="clear" w:color="auto" w:fill="D9D9D9" w:themeFill="background1" w:themeFillShade="D9"/>
          </w:tcPr>
          <w:p w:rsidR="00FE575E" w:rsidRPr="00874B2E" w:rsidRDefault="00FE575E" w:rsidP="00F21F3E">
            <w:pPr>
              <w:ind w:left="99"/>
              <w:rPr>
                <w:lang w:val="en-GB"/>
              </w:rPr>
            </w:pPr>
          </w:p>
        </w:tc>
        <w:tc>
          <w:tcPr>
            <w:tcW w:w="1440" w:type="dxa"/>
            <w:shd w:val="clear" w:color="auto" w:fill="D9D9D9" w:themeFill="background1" w:themeFillShade="D9"/>
            <w:vAlign w:val="center"/>
          </w:tcPr>
          <w:p w:rsidR="00FE575E" w:rsidRPr="00C50603" w:rsidRDefault="00FE575E" w:rsidP="00F21F3E">
            <w:pPr>
              <w:rPr>
                <w:color w:val="000000" w:themeColor="text1"/>
                <w:lang w:val="en-GB"/>
              </w:rPr>
            </w:pPr>
            <w:r>
              <w:rPr>
                <w:lang w:val="en-GB"/>
              </w:rPr>
              <w:t>CA68</w:t>
            </w:r>
          </w:p>
        </w:tc>
      </w:tr>
    </w:tbl>
    <w:p w:rsidR="000C5E18" w:rsidRPr="00B77036" w:rsidRDefault="000C5E18" w:rsidP="00234C18">
      <w:pPr>
        <w:pStyle w:val="StyleHeading2TSBTWOPatternClear"/>
        <w:rPr>
          <w:lang w:val="en-GB"/>
        </w:rPr>
      </w:pPr>
      <w:bookmarkStart w:id="188" w:name="_Toc284341007"/>
      <w:bookmarkStart w:id="189" w:name="_Toc296094690"/>
      <w:r w:rsidRPr="00B77036">
        <w:rPr>
          <w:lang w:val="en-GB"/>
        </w:rPr>
        <w:t>Event Category</w:t>
      </w:r>
      <w:bookmarkEnd w:id="188"/>
      <w:bookmarkEnd w:id="189"/>
    </w:p>
    <w:p w:rsidR="000C5E18" w:rsidRDefault="000C5E18">
      <w:pPr>
        <w:rPr>
          <w:lang w:val="en-GB"/>
        </w:rPr>
      </w:pPr>
      <w:r>
        <w:rPr>
          <w:lang w:val="en-GB"/>
        </w:rPr>
        <w:t>There are 3 categories of events (mandatory, mandatory with options and voluntary). Please refer to section 2.1 for definitions. This is indicated in an MT 564 using the appropriate code (MAND, CHOS, VOLU) in the field :22F::CAMV//</w:t>
      </w:r>
    </w:p>
    <w:p w:rsidR="000C5E18" w:rsidRDefault="000C5E18">
      <w:pPr>
        <w:rPr>
          <w:lang w:val="en-GB"/>
        </w:rPr>
      </w:pPr>
      <w:r w:rsidRPr="00874B2E">
        <w:rPr>
          <w:lang w:val="en-GB"/>
        </w:rPr>
        <w:t>See the EIG+ (reference source in the introduction) for further details.</w:t>
      </w:r>
    </w:p>
    <w:p w:rsidR="00FE575E" w:rsidRDefault="00FE575E">
      <w:pPr>
        <w:rPr>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E575E" w:rsidRPr="0013277A" w:rsidTr="00F21F3E">
        <w:trPr>
          <w:trHeight w:val="210"/>
        </w:trPr>
        <w:tc>
          <w:tcPr>
            <w:tcW w:w="810" w:type="dxa"/>
            <w:shd w:val="clear" w:color="auto" w:fill="D9D9D9" w:themeFill="background1" w:themeFillShade="D9"/>
          </w:tcPr>
          <w:p w:rsidR="00FE575E" w:rsidRPr="0013277A" w:rsidRDefault="00FE575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E575E" w:rsidRPr="0013277A" w:rsidRDefault="00FE575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E575E" w:rsidRDefault="00FE575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E575E" w:rsidRPr="00C50603" w:rsidRDefault="00FE575E" w:rsidP="00F21F3E">
            <w:pPr>
              <w:spacing w:before="40"/>
              <w:jc w:val="left"/>
              <w:rPr>
                <w:rFonts w:cs="Arial"/>
                <w:b/>
                <w:sz w:val="16"/>
                <w:szCs w:val="16"/>
                <w:lang w:val="en-GB"/>
              </w:rPr>
            </w:pPr>
            <w:r w:rsidRPr="00C50603">
              <w:rPr>
                <w:rFonts w:cs="Arial"/>
                <w:b/>
                <w:sz w:val="16"/>
                <w:szCs w:val="16"/>
                <w:lang w:val="en-GB"/>
              </w:rPr>
              <w:t>Open Item Ref.</w:t>
            </w:r>
          </w:p>
        </w:tc>
      </w:tr>
      <w:tr w:rsidR="00FE575E" w:rsidRPr="0013277A" w:rsidTr="00F21F3E">
        <w:trPr>
          <w:trHeight w:val="150"/>
        </w:trPr>
        <w:tc>
          <w:tcPr>
            <w:tcW w:w="810" w:type="dxa"/>
            <w:shd w:val="clear" w:color="auto" w:fill="D9D9D9" w:themeFill="background1" w:themeFillShade="D9"/>
          </w:tcPr>
          <w:p w:rsidR="00FE575E" w:rsidRPr="00874B2E" w:rsidRDefault="00FE575E" w:rsidP="00F21F3E">
            <w:pPr>
              <w:ind w:left="99"/>
              <w:jc w:val="center"/>
              <w:rPr>
                <w:lang w:val="en-GB"/>
              </w:rPr>
            </w:pPr>
            <w:r w:rsidRPr="00874B2E">
              <w:rPr>
                <w:lang w:val="en-GB"/>
              </w:rPr>
              <w:t>A</w:t>
            </w:r>
          </w:p>
        </w:tc>
        <w:tc>
          <w:tcPr>
            <w:tcW w:w="720" w:type="dxa"/>
            <w:shd w:val="clear" w:color="auto" w:fill="D9D9D9" w:themeFill="background1" w:themeFillShade="D9"/>
          </w:tcPr>
          <w:p w:rsidR="00FE575E" w:rsidRPr="00874B2E" w:rsidRDefault="00FE575E" w:rsidP="00F21F3E">
            <w:pPr>
              <w:ind w:left="99"/>
              <w:jc w:val="center"/>
              <w:rPr>
                <w:lang w:val="en-GB"/>
              </w:rPr>
            </w:pPr>
            <w:r>
              <w:rPr>
                <w:lang w:val="en-GB"/>
              </w:rPr>
              <w:t>22F</w:t>
            </w:r>
          </w:p>
        </w:tc>
        <w:tc>
          <w:tcPr>
            <w:tcW w:w="1524" w:type="dxa"/>
            <w:shd w:val="clear" w:color="auto" w:fill="D9D9D9" w:themeFill="background1" w:themeFillShade="D9"/>
          </w:tcPr>
          <w:p w:rsidR="00FE575E" w:rsidRPr="00874B2E" w:rsidRDefault="00FE575E" w:rsidP="00F21F3E">
            <w:pPr>
              <w:ind w:left="99"/>
              <w:rPr>
                <w:lang w:val="en-GB"/>
              </w:rPr>
            </w:pPr>
            <w:r>
              <w:rPr>
                <w:lang w:val="en-GB"/>
              </w:rPr>
              <w:t>CAMV</w:t>
            </w:r>
          </w:p>
        </w:tc>
        <w:tc>
          <w:tcPr>
            <w:tcW w:w="2149" w:type="dxa"/>
            <w:shd w:val="clear" w:color="auto" w:fill="D9D9D9" w:themeFill="background1" w:themeFillShade="D9"/>
          </w:tcPr>
          <w:p w:rsidR="00FE575E" w:rsidRPr="00874B2E" w:rsidRDefault="00FE575E" w:rsidP="00F21F3E">
            <w:pPr>
              <w:ind w:left="99"/>
              <w:rPr>
                <w:lang w:val="en-GB"/>
              </w:rPr>
            </w:pPr>
            <w:r>
              <w:rPr>
                <w:lang w:val="en-GB"/>
              </w:rPr>
              <w:t>Nov. 2000</w:t>
            </w:r>
          </w:p>
        </w:tc>
        <w:tc>
          <w:tcPr>
            <w:tcW w:w="1901" w:type="dxa"/>
            <w:shd w:val="clear" w:color="auto" w:fill="D9D9D9" w:themeFill="background1" w:themeFillShade="D9"/>
          </w:tcPr>
          <w:p w:rsidR="00FE575E" w:rsidRPr="00874B2E" w:rsidRDefault="00FE575E" w:rsidP="00F21F3E">
            <w:pPr>
              <w:ind w:left="99"/>
              <w:rPr>
                <w:lang w:val="en-GB"/>
              </w:rPr>
            </w:pPr>
            <w:r>
              <w:rPr>
                <w:lang w:val="en-GB"/>
              </w:rPr>
              <w:t>Nov. 2002</w:t>
            </w:r>
          </w:p>
        </w:tc>
        <w:tc>
          <w:tcPr>
            <w:tcW w:w="1350" w:type="dxa"/>
            <w:shd w:val="clear" w:color="auto" w:fill="D9D9D9" w:themeFill="background1" w:themeFillShade="D9"/>
          </w:tcPr>
          <w:p w:rsidR="00FE575E" w:rsidRPr="00874B2E" w:rsidRDefault="00FE575E" w:rsidP="00F21F3E">
            <w:pPr>
              <w:ind w:left="99"/>
              <w:rPr>
                <w:lang w:val="en-GB"/>
              </w:rPr>
            </w:pPr>
          </w:p>
        </w:tc>
        <w:tc>
          <w:tcPr>
            <w:tcW w:w="1440" w:type="dxa"/>
            <w:shd w:val="clear" w:color="auto" w:fill="D9D9D9" w:themeFill="background1" w:themeFillShade="D9"/>
            <w:vAlign w:val="center"/>
          </w:tcPr>
          <w:p w:rsidR="00FE575E" w:rsidRPr="00C50603" w:rsidRDefault="00FE575E" w:rsidP="00F21F3E">
            <w:pPr>
              <w:rPr>
                <w:color w:val="000000" w:themeColor="text1"/>
                <w:lang w:val="en-GB"/>
              </w:rPr>
            </w:pPr>
          </w:p>
        </w:tc>
      </w:tr>
    </w:tbl>
    <w:p w:rsidR="000C5E18" w:rsidRPr="00B77036" w:rsidRDefault="000C5E18" w:rsidP="00234C18">
      <w:pPr>
        <w:pStyle w:val="StyleHeading2TSBTWOPatternClear"/>
        <w:rPr>
          <w:lang w:val="en-GB"/>
        </w:rPr>
      </w:pPr>
      <w:bookmarkStart w:id="190" w:name="_Toc284341008"/>
      <w:bookmarkStart w:id="191" w:name="_Toc296094691"/>
      <w:r w:rsidRPr="00B77036">
        <w:rPr>
          <w:lang w:val="en-GB"/>
        </w:rPr>
        <w:t>Event type</w:t>
      </w:r>
      <w:bookmarkEnd w:id="190"/>
      <w:bookmarkEnd w:id="191"/>
    </w:p>
    <w:p w:rsidR="000C5E18" w:rsidRDefault="000C5E18">
      <w:pPr>
        <w:rPr>
          <w:lang w:val="en-GB"/>
        </w:rPr>
      </w:pPr>
      <w:r>
        <w:rPr>
          <w:lang w:val="en-GB"/>
        </w:rPr>
        <w:t>Event type is to be given in the announcement. The structured manner of identifying the event is through an appropriate code (see SWIFT documentation) in the field :22F::CAEV//</w:t>
      </w:r>
    </w:p>
    <w:p w:rsidR="000C5E18" w:rsidRDefault="000C5E18">
      <w:pPr>
        <w:rPr>
          <w:lang w:val="en-GB"/>
        </w:rPr>
      </w:pPr>
    </w:p>
    <w:p w:rsidR="000C5E18" w:rsidRDefault="000C5E18">
      <w:pPr>
        <w:rPr>
          <w:lang w:val="en-GB"/>
        </w:rPr>
      </w:pPr>
      <w:r w:rsidRPr="00874B2E">
        <w:rPr>
          <w:lang w:val="en-GB"/>
        </w:rPr>
        <w:t>See the EIG+ (reference source in the introduction) for further details</w:t>
      </w:r>
      <w:r w:rsidR="00FE575E">
        <w:rPr>
          <w:lang w:val="en-GB"/>
        </w:rPr>
        <w:t>.</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E575E" w:rsidRPr="0013277A" w:rsidTr="00F21F3E">
        <w:trPr>
          <w:trHeight w:val="210"/>
        </w:trPr>
        <w:tc>
          <w:tcPr>
            <w:tcW w:w="810" w:type="dxa"/>
            <w:shd w:val="clear" w:color="auto" w:fill="D9D9D9" w:themeFill="background1" w:themeFillShade="D9"/>
          </w:tcPr>
          <w:p w:rsidR="00FE575E" w:rsidRPr="0013277A" w:rsidRDefault="00FE575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E575E" w:rsidRPr="0013277A" w:rsidRDefault="00FE575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E575E" w:rsidRDefault="00FE575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E575E" w:rsidRPr="00C50603" w:rsidRDefault="00FE575E" w:rsidP="00F21F3E">
            <w:pPr>
              <w:spacing w:before="40"/>
              <w:jc w:val="left"/>
              <w:rPr>
                <w:rFonts w:cs="Arial"/>
                <w:b/>
                <w:sz w:val="16"/>
                <w:szCs w:val="16"/>
                <w:lang w:val="en-GB"/>
              </w:rPr>
            </w:pPr>
            <w:r w:rsidRPr="00C50603">
              <w:rPr>
                <w:rFonts w:cs="Arial"/>
                <w:b/>
                <w:sz w:val="16"/>
                <w:szCs w:val="16"/>
                <w:lang w:val="en-GB"/>
              </w:rPr>
              <w:t>Open Item Ref.</w:t>
            </w:r>
          </w:p>
        </w:tc>
      </w:tr>
      <w:tr w:rsidR="00FE575E" w:rsidRPr="0013277A" w:rsidTr="00F21F3E">
        <w:trPr>
          <w:trHeight w:val="150"/>
        </w:trPr>
        <w:tc>
          <w:tcPr>
            <w:tcW w:w="810" w:type="dxa"/>
            <w:shd w:val="clear" w:color="auto" w:fill="D9D9D9" w:themeFill="background1" w:themeFillShade="D9"/>
          </w:tcPr>
          <w:p w:rsidR="00FE575E" w:rsidRPr="00874B2E" w:rsidRDefault="00FE575E" w:rsidP="00F21F3E">
            <w:pPr>
              <w:ind w:left="99"/>
              <w:jc w:val="center"/>
              <w:rPr>
                <w:lang w:val="en-GB"/>
              </w:rPr>
            </w:pPr>
            <w:r w:rsidRPr="00874B2E">
              <w:rPr>
                <w:lang w:val="en-GB"/>
              </w:rPr>
              <w:t>A</w:t>
            </w:r>
          </w:p>
        </w:tc>
        <w:tc>
          <w:tcPr>
            <w:tcW w:w="720" w:type="dxa"/>
            <w:shd w:val="clear" w:color="auto" w:fill="D9D9D9" w:themeFill="background1" w:themeFillShade="D9"/>
          </w:tcPr>
          <w:p w:rsidR="00FE575E" w:rsidRPr="00874B2E" w:rsidRDefault="00FE575E" w:rsidP="00F21F3E">
            <w:pPr>
              <w:ind w:left="99"/>
              <w:jc w:val="center"/>
              <w:rPr>
                <w:lang w:val="en-GB"/>
              </w:rPr>
            </w:pPr>
            <w:r>
              <w:rPr>
                <w:lang w:val="en-GB"/>
              </w:rPr>
              <w:t>22F</w:t>
            </w:r>
          </w:p>
        </w:tc>
        <w:tc>
          <w:tcPr>
            <w:tcW w:w="1524" w:type="dxa"/>
            <w:shd w:val="clear" w:color="auto" w:fill="D9D9D9" w:themeFill="background1" w:themeFillShade="D9"/>
          </w:tcPr>
          <w:p w:rsidR="00FE575E" w:rsidRPr="00874B2E" w:rsidRDefault="00FE575E" w:rsidP="00F21F3E">
            <w:pPr>
              <w:ind w:left="99"/>
              <w:rPr>
                <w:lang w:val="en-GB"/>
              </w:rPr>
            </w:pPr>
            <w:r>
              <w:rPr>
                <w:lang w:val="en-GB"/>
              </w:rPr>
              <w:t>CAEV</w:t>
            </w:r>
          </w:p>
        </w:tc>
        <w:tc>
          <w:tcPr>
            <w:tcW w:w="2149" w:type="dxa"/>
            <w:shd w:val="clear" w:color="auto" w:fill="D9D9D9" w:themeFill="background1" w:themeFillShade="D9"/>
          </w:tcPr>
          <w:p w:rsidR="00FE575E" w:rsidRPr="00874B2E" w:rsidRDefault="00FE575E" w:rsidP="00F21F3E">
            <w:pPr>
              <w:ind w:left="99"/>
              <w:rPr>
                <w:lang w:val="en-GB"/>
              </w:rPr>
            </w:pPr>
            <w:r>
              <w:rPr>
                <w:lang w:val="en-GB"/>
              </w:rPr>
              <w:t>Nov. 2000</w:t>
            </w:r>
          </w:p>
        </w:tc>
        <w:tc>
          <w:tcPr>
            <w:tcW w:w="1901" w:type="dxa"/>
            <w:shd w:val="clear" w:color="auto" w:fill="D9D9D9" w:themeFill="background1" w:themeFillShade="D9"/>
          </w:tcPr>
          <w:p w:rsidR="00FE575E" w:rsidRPr="00874B2E" w:rsidRDefault="00FE575E" w:rsidP="00F21F3E">
            <w:pPr>
              <w:ind w:left="99"/>
              <w:rPr>
                <w:lang w:val="en-GB"/>
              </w:rPr>
            </w:pPr>
            <w:r>
              <w:rPr>
                <w:lang w:val="en-GB"/>
              </w:rPr>
              <w:t>Nov. 2002</w:t>
            </w:r>
          </w:p>
        </w:tc>
        <w:tc>
          <w:tcPr>
            <w:tcW w:w="1350" w:type="dxa"/>
            <w:shd w:val="clear" w:color="auto" w:fill="D9D9D9" w:themeFill="background1" w:themeFillShade="D9"/>
          </w:tcPr>
          <w:p w:rsidR="00FE575E" w:rsidRPr="00874B2E" w:rsidRDefault="00FE575E" w:rsidP="00F21F3E">
            <w:pPr>
              <w:ind w:left="99"/>
              <w:rPr>
                <w:lang w:val="en-GB"/>
              </w:rPr>
            </w:pPr>
          </w:p>
        </w:tc>
        <w:tc>
          <w:tcPr>
            <w:tcW w:w="1440" w:type="dxa"/>
            <w:shd w:val="clear" w:color="auto" w:fill="D9D9D9" w:themeFill="background1" w:themeFillShade="D9"/>
            <w:vAlign w:val="center"/>
          </w:tcPr>
          <w:p w:rsidR="00FE575E" w:rsidRPr="00C50603" w:rsidRDefault="00FE575E" w:rsidP="00F21F3E">
            <w:pPr>
              <w:rPr>
                <w:color w:val="000000" w:themeColor="text1"/>
                <w:lang w:val="en-GB"/>
              </w:rPr>
            </w:pPr>
          </w:p>
        </w:tc>
      </w:tr>
    </w:tbl>
    <w:p w:rsidR="000C5E18" w:rsidRPr="00B77036" w:rsidRDefault="000C5E18" w:rsidP="00234C18">
      <w:pPr>
        <w:pStyle w:val="StyleHeading2TSBTWOPatternClear"/>
        <w:rPr>
          <w:lang w:val="en-GB"/>
        </w:rPr>
      </w:pPr>
      <w:bookmarkStart w:id="192" w:name="_Toc284341009"/>
      <w:bookmarkStart w:id="193" w:name="_Toc296094692"/>
      <w:r w:rsidRPr="00B77036">
        <w:rPr>
          <w:lang w:val="en-GB"/>
        </w:rPr>
        <w:t>References</w:t>
      </w:r>
      <w:bookmarkEnd w:id="192"/>
      <w:bookmarkEnd w:id="193"/>
      <w:r w:rsidRPr="00B77036">
        <w:rPr>
          <w:lang w:val="en-GB"/>
        </w:rPr>
        <w:t xml:space="preserve"> </w:t>
      </w:r>
    </w:p>
    <w:p w:rsidR="000C5E18" w:rsidRDefault="000C5E18">
      <w:pPr>
        <w:rPr>
          <w:lang w:val="en-GB"/>
        </w:rPr>
      </w:pPr>
      <w:r>
        <w:rPr>
          <w:lang w:val="en-GB"/>
        </w:rPr>
        <w:t xml:space="preserve">Any notification should contain at least 2 key references: </w:t>
      </w:r>
    </w:p>
    <w:p w:rsidR="000C5E18" w:rsidRDefault="000C5E18">
      <w:pPr>
        <w:spacing w:after="0"/>
        <w:rPr>
          <w:lang w:val="en-GB"/>
        </w:rPr>
      </w:pPr>
      <w:r>
        <w:rPr>
          <w:lang w:val="en-GB"/>
        </w:rPr>
        <w:t>- the senders reference;</w:t>
      </w:r>
    </w:p>
    <w:p w:rsidR="000C5E18" w:rsidRDefault="000C5E18">
      <w:pPr>
        <w:spacing w:after="0"/>
        <w:rPr>
          <w:lang w:val="en-GB"/>
        </w:rPr>
      </w:pPr>
      <w:r>
        <w:rPr>
          <w:lang w:val="en-GB"/>
        </w:rPr>
        <w:t>- the corporate action event number.</w:t>
      </w:r>
    </w:p>
    <w:p w:rsidR="000C5E18" w:rsidRDefault="000C5E18">
      <w:pPr>
        <w:pStyle w:val="Heading3"/>
        <w:rPr>
          <w:lang w:val="en-GB"/>
        </w:rPr>
      </w:pPr>
      <w:bookmarkStart w:id="194" w:name="_Toc284341010"/>
      <w:bookmarkStart w:id="195" w:name="_Toc296094693"/>
      <w:r>
        <w:rPr>
          <w:lang w:val="en-GB"/>
        </w:rPr>
        <w:t>Senders Reference</w:t>
      </w:r>
      <w:bookmarkEnd w:id="194"/>
      <w:bookmarkEnd w:id="195"/>
    </w:p>
    <w:p w:rsidR="000C5E18" w:rsidRDefault="000C5E18">
      <w:pPr>
        <w:rPr>
          <w:lang w:val="en-GB"/>
        </w:rPr>
      </w:pPr>
      <w:r>
        <w:rPr>
          <w:lang w:val="en-GB"/>
        </w:rPr>
        <w:t xml:space="preserve">The </w:t>
      </w:r>
      <w:r>
        <w:rPr>
          <w:b/>
          <w:lang w:val="en-GB"/>
        </w:rPr>
        <w:t xml:space="preserve">senders message reference </w:t>
      </w:r>
      <w:r>
        <w:rPr>
          <w:lang w:val="en-GB"/>
        </w:rPr>
        <w:t>is a reference used to identify uniquely each message sent.</w:t>
      </w:r>
    </w:p>
    <w:p w:rsidR="000C5E18" w:rsidRDefault="000C5E18">
      <w:pPr>
        <w:rPr>
          <w:lang w:val="en-GB"/>
        </w:rPr>
      </w:pPr>
      <w:r>
        <w:rPr>
          <w:lang w:val="en-GB"/>
        </w:rPr>
        <w:t>Therefore each message sent - regardless of its function or event status - should bear a new and unique senders message reference.</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E575E" w:rsidRPr="0013277A" w:rsidTr="00F21F3E">
        <w:trPr>
          <w:trHeight w:val="210"/>
        </w:trPr>
        <w:tc>
          <w:tcPr>
            <w:tcW w:w="810" w:type="dxa"/>
            <w:shd w:val="clear" w:color="auto" w:fill="D9D9D9" w:themeFill="background1" w:themeFillShade="D9"/>
          </w:tcPr>
          <w:p w:rsidR="00FE575E" w:rsidRPr="0013277A" w:rsidRDefault="00FE575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E575E" w:rsidRPr="0013277A" w:rsidRDefault="00FE575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E575E" w:rsidRDefault="00FE575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E575E" w:rsidRPr="00C50603" w:rsidRDefault="00FE575E" w:rsidP="00F21F3E">
            <w:pPr>
              <w:spacing w:before="40"/>
              <w:jc w:val="left"/>
              <w:rPr>
                <w:rFonts w:cs="Arial"/>
                <w:b/>
                <w:sz w:val="16"/>
                <w:szCs w:val="16"/>
                <w:lang w:val="en-GB"/>
              </w:rPr>
            </w:pPr>
            <w:r w:rsidRPr="00C50603">
              <w:rPr>
                <w:rFonts w:cs="Arial"/>
                <w:b/>
                <w:sz w:val="16"/>
                <w:szCs w:val="16"/>
                <w:lang w:val="en-GB"/>
              </w:rPr>
              <w:t>Open Item Ref.</w:t>
            </w:r>
          </w:p>
        </w:tc>
      </w:tr>
      <w:tr w:rsidR="00FE575E" w:rsidRPr="0013277A" w:rsidTr="00F21F3E">
        <w:trPr>
          <w:trHeight w:val="150"/>
        </w:trPr>
        <w:tc>
          <w:tcPr>
            <w:tcW w:w="810" w:type="dxa"/>
            <w:shd w:val="clear" w:color="auto" w:fill="D9D9D9" w:themeFill="background1" w:themeFillShade="D9"/>
          </w:tcPr>
          <w:p w:rsidR="00FE575E" w:rsidRPr="00874B2E" w:rsidRDefault="00FE575E" w:rsidP="00F21F3E">
            <w:pPr>
              <w:ind w:left="99"/>
              <w:jc w:val="center"/>
              <w:rPr>
                <w:lang w:val="en-GB"/>
              </w:rPr>
            </w:pPr>
            <w:r w:rsidRPr="00874B2E">
              <w:rPr>
                <w:lang w:val="en-GB"/>
              </w:rPr>
              <w:t>A</w:t>
            </w:r>
          </w:p>
        </w:tc>
        <w:tc>
          <w:tcPr>
            <w:tcW w:w="720" w:type="dxa"/>
            <w:shd w:val="clear" w:color="auto" w:fill="D9D9D9" w:themeFill="background1" w:themeFillShade="D9"/>
          </w:tcPr>
          <w:p w:rsidR="00FE575E" w:rsidRPr="00874B2E" w:rsidRDefault="00FE575E" w:rsidP="00F21F3E">
            <w:pPr>
              <w:ind w:left="99"/>
              <w:jc w:val="center"/>
              <w:rPr>
                <w:lang w:val="en-GB"/>
              </w:rPr>
            </w:pPr>
            <w:r>
              <w:rPr>
                <w:lang w:val="en-GB"/>
              </w:rPr>
              <w:t>20C</w:t>
            </w:r>
          </w:p>
        </w:tc>
        <w:tc>
          <w:tcPr>
            <w:tcW w:w="1524" w:type="dxa"/>
            <w:shd w:val="clear" w:color="auto" w:fill="D9D9D9" w:themeFill="background1" w:themeFillShade="D9"/>
          </w:tcPr>
          <w:p w:rsidR="00FE575E" w:rsidRPr="00874B2E" w:rsidRDefault="00FE575E" w:rsidP="00F21F3E">
            <w:pPr>
              <w:ind w:left="99"/>
              <w:rPr>
                <w:lang w:val="en-GB"/>
              </w:rPr>
            </w:pPr>
            <w:r>
              <w:rPr>
                <w:lang w:val="en-GB"/>
              </w:rPr>
              <w:t>SEME</w:t>
            </w:r>
          </w:p>
        </w:tc>
        <w:tc>
          <w:tcPr>
            <w:tcW w:w="2149" w:type="dxa"/>
            <w:shd w:val="clear" w:color="auto" w:fill="D9D9D9" w:themeFill="background1" w:themeFillShade="D9"/>
          </w:tcPr>
          <w:p w:rsidR="00FE575E" w:rsidRPr="00874B2E" w:rsidRDefault="00FE575E" w:rsidP="00F21F3E">
            <w:pPr>
              <w:ind w:left="99"/>
              <w:rPr>
                <w:lang w:val="en-GB"/>
              </w:rPr>
            </w:pPr>
            <w:r>
              <w:rPr>
                <w:lang w:val="en-GB"/>
              </w:rPr>
              <w:t>Nov. 2000</w:t>
            </w:r>
          </w:p>
        </w:tc>
        <w:tc>
          <w:tcPr>
            <w:tcW w:w="1901" w:type="dxa"/>
            <w:shd w:val="clear" w:color="auto" w:fill="D9D9D9" w:themeFill="background1" w:themeFillShade="D9"/>
          </w:tcPr>
          <w:p w:rsidR="00FE575E" w:rsidRPr="00874B2E" w:rsidRDefault="00FE575E" w:rsidP="00F21F3E">
            <w:pPr>
              <w:ind w:left="99"/>
              <w:rPr>
                <w:lang w:val="en-GB"/>
              </w:rPr>
            </w:pPr>
            <w:r>
              <w:rPr>
                <w:lang w:val="en-GB"/>
              </w:rPr>
              <w:t>Nov. 2002</w:t>
            </w:r>
          </w:p>
        </w:tc>
        <w:tc>
          <w:tcPr>
            <w:tcW w:w="1350" w:type="dxa"/>
            <w:shd w:val="clear" w:color="auto" w:fill="D9D9D9" w:themeFill="background1" w:themeFillShade="D9"/>
          </w:tcPr>
          <w:p w:rsidR="00FE575E" w:rsidRPr="00874B2E" w:rsidRDefault="00FE575E" w:rsidP="00F21F3E">
            <w:pPr>
              <w:ind w:left="99"/>
              <w:rPr>
                <w:lang w:val="en-GB"/>
              </w:rPr>
            </w:pPr>
          </w:p>
        </w:tc>
        <w:tc>
          <w:tcPr>
            <w:tcW w:w="1440" w:type="dxa"/>
            <w:shd w:val="clear" w:color="auto" w:fill="D9D9D9" w:themeFill="background1" w:themeFillShade="D9"/>
            <w:vAlign w:val="center"/>
          </w:tcPr>
          <w:p w:rsidR="00FE575E" w:rsidRPr="00C50603" w:rsidRDefault="00FE575E" w:rsidP="00F21F3E">
            <w:pPr>
              <w:rPr>
                <w:color w:val="000000" w:themeColor="text1"/>
                <w:lang w:val="en-GB"/>
              </w:rPr>
            </w:pPr>
          </w:p>
        </w:tc>
      </w:tr>
    </w:tbl>
    <w:p w:rsidR="00FE575E" w:rsidRDefault="00FE575E">
      <w:pPr>
        <w:rPr>
          <w:lang w:val="en-GB"/>
        </w:rPr>
      </w:pPr>
    </w:p>
    <w:p w:rsidR="000C5E18" w:rsidRDefault="000C5E18">
      <w:pPr>
        <w:pStyle w:val="Heading3"/>
        <w:rPr>
          <w:lang w:val="en-GB"/>
        </w:rPr>
      </w:pPr>
      <w:bookmarkStart w:id="196" w:name="_Toc284341011"/>
      <w:bookmarkStart w:id="197" w:name="_Toc296094694"/>
      <w:r>
        <w:rPr>
          <w:lang w:val="en-GB"/>
        </w:rPr>
        <w:t>Corporate Action Reference</w:t>
      </w:r>
      <w:bookmarkEnd w:id="196"/>
      <w:bookmarkEnd w:id="197"/>
    </w:p>
    <w:p w:rsidR="000C5E18" w:rsidRDefault="000C5E18">
      <w:pPr>
        <w:rPr>
          <w:lang w:val="en-GB"/>
        </w:rPr>
      </w:pPr>
      <w:bookmarkStart w:id="198" w:name="_Hlt54600954"/>
      <w:bookmarkEnd w:id="198"/>
      <w:r>
        <w:rPr>
          <w:lang w:val="en-GB"/>
        </w:rPr>
        <w:t xml:space="preserve">The </w:t>
      </w:r>
      <w:r>
        <w:rPr>
          <w:b/>
          <w:lang w:val="en-GB"/>
        </w:rPr>
        <w:t xml:space="preserve">corporate action event </w:t>
      </w:r>
      <w:ins w:id="199" w:author="Vpeeters" w:date="2011-02-16T19:55:00Z">
        <w:r>
          <w:rPr>
            <w:b/>
            <w:lang w:val="en-GB"/>
          </w:rPr>
          <w:t>reference</w:t>
        </w:r>
      </w:ins>
      <w:del w:id="200" w:author="Vpeeters" w:date="2011-02-16T19:55:00Z">
        <w:r w:rsidDel="00A873E2">
          <w:rPr>
            <w:b/>
            <w:lang w:val="en-GB"/>
          </w:rPr>
          <w:delText>number</w:delText>
        </w:r>
      </w:del>
      <w:r>
        <w:rPr>
          <w:lang w:val="en-GB"/>
        </w:rPr>
        <w:t xml:space="preserve"> - as opposed to the sender’s message reference - is a reference to the event.</w:t>
      </w:r>
    </w:p>
    <w:p w:rsidR="000C5E18" w:rsidRDefault="000C5E18">
      <w:pPr>
        <w:rPr>
          <w:lang w:val="en-GB"/>
        </w:rPr>
      </w:pPr>
      <w:r>
        <w:rPr>
          <w:lang w:val="en-GB"/>
        </w:rPr>
        <w:t xml:space="preserve">This means that all messages pertaining to the same event should contain the same corporate action event </w:t>
      </w:r>
      <w:ins w:id="201" w:author="Vpeeters" w:date="2011-02-16T19:55:00Z">
        <w:r>
          <w:rPr>
            <w:lang w:val="en-GB"/>
          </w:rPr>
          <w:t>reference</w:t>
        </w:r>
      </w:ins>
      <w:del w:id="202" w:author="Vpeeters" w:date="2011-02-16T19:55:00Z">
        <w:r w:rsidDel="00A873E2">
          <w:rPr>
            <w:lang w:val="en-GB"/>
          </w:rPr>
          <w:delText>number</w:delText>
        </w:r>
      </w:del>
      <w:r>
        <w:rPr>
          <w:lang w:val="en-GB"/>
        </w:rPr>
        <w:t>.</w:t>
      </w:r>
    </w:p>
    <w:p w:rsidR="000C5E18" w:rsidRDefault="000C5E18">
      <w:pPr>
        <w:rPr>
          <w:lang w:val="en-GB"/>
        </w:rPr>
      </w:pPr>
      <w:r>
        <w:rPr>
          <w:lang w:val="en-GB"/>
        </w:rPr>
        <w:t xml:space="preserve">This reference should also be unique in the sense that for clarity two events should not bear the same corporate action event </w:t>
      </w:r>
      <w:ins w:id="203" w:author="Vpeeters" w:date="2011-02-16T19:55:00Z">
        <w:r>
          <w:rPr>
            <w:lang w:val="en-GB"/>
          </w:rPr>
          <w:t>reference</w:t>
        </w:r>
      </w:ins>
      <w:del w:id="204" w:author="Vpeeters" w:date="2011-02-16T19:55:00Z">
        <w:r w:rsidDel="00A873E2">
          <w:rPr>
            <w:lang w:val="en-GB"/>
          </w:rPr>
          <w:delText>number</w:delText>
        </w:r>
      </w:del>
      <w:r>
        <w:rPr>
          <w:lang w:val="en-GB"/>
        </w:rPr>
        <w:t xml:space="preserve">. </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E575E" w:rsidRPr="0013277A" w:rsidTr="00F21F3E">
        <w:trPr>
          <w:trHeight w:val="210"/>
        </w:trPr>
        <w:tc>
          <w:tcPr>
            <w:tcW w:w="810" w:type="dxa"/>
            <w:shd w:val="clear" w:color="auto" w:fill="D9D9D9" w:themeFill="background1" w:themeFillShade="D9"/>
          </w:tcPr>
          <w:p w:rsidR="00FE575E" w:rsidRPr="0013277A" w:rsidRDefault="00FE575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E575E" w:rsidRPr="0013277A" w:rsidRDefault="00FE575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E575E" w:rsidRPr="0013277A" w:rsidRDefault="00FE575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E575E" w:rsidRDefault="00FE575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E575E" w:rsidRPr="00C50603" w:rsidRDefault="00FE575E" w:rsidP="00F21F3E">
            <w:pPr>
              <w:spacing w:before="40"/>
              <w:jc w:val="left"/>
              <w:rPr>
                <w:rFonts w:cs="Arial"/>
                <w:b/>
                <w:sz w:val="16"/>
                <w:szCs w:val="16"/>
                <w:lang w:val="en-GB"/>
              </w:rPr>
            </w:pPr>
            <w:r w:rsidRPr="00C50603">
              <w:rPr>
                <w:rFonts w:cs="Arial"/>
                <w:b/>
                <w:sz w:val="16"/>
                <w:szCs w:val="16"/>
                <w:lang w:val="en-GB"/>
              </w:rPr>
              <w:t>Open Item Ref.</w:t>
            </w:r>
          </w:p>
        </w:tc>
      </w:tr>
      <w:tr w:rsidR="00FE575E" w:rsidRPr="0013277A" w:rsidTr="00F21F3E">
        <w:trPr>
          <w:trHeight w:val="150"/>
        </w:trPr>
        <w:tc>
          <w:tcPr>
            <w:tcW w:w="810" w:type="dxa"/>
            <w:shd w:val="clear" w:color="auto" w:fill="D9D9D9" w:themeFill="background1" w:themeFillShade="D9"/>
          </w:tcPr>
          <w:p w:rsidR="00FE575E" w:rsidRPr="00874B2E" w:rsidRDefault="00FE575E" w:rsidP="00F21F3E">
            <w:pPr>
              <w:ind w:left="99"/>
              <w:jc w:val="center"/>
              <w:rPr>
                <w:lang w:val="en-GB"/>
              </w:rPr>
            </w:pPr>
            <w:r w:rsidRPr="00874B2E">
              <w:rPr>
                <w:lang w:val="en-GB"/>
              </w:rPr>
              <w:t>A</w:t>
            </w:r>
          </w:p>
        </w:tc>
        <w:tc>
          <w:tcPr>
            <w:tcW w:w="720" w:type="dxa"/>
            <w:shd w:val="clear" w:color="auto" w:fill="D9D9D9" w:themeFill="background1" w:themeFillShade="D9"/>
          </w:tcPr>
          <w:p w:rsidR="00FE575E" w:rsidRPr="00874B2E" w:rsidRDefault="00FE575E" w:rsidP="00F21F3E">
            <w:pPr>
              <w:ind w:left="99"/>
              <w:jc w:val="center"/>
              <w:rPr>
                <w:lang w:val="en-GB"/>
              </w:rPr>
            </w:pPr>
            <w:r>
              <w:rPr>
                <w:lang w:val="en-GB"/>
              </w:rPr>
              <w:t>20C</w:t>
            </w:r>
          </w:p>
        </w:tc>
        <w:tc>
          <w:tcPr>
            <w:tcW w:w="1524" w:type="dxa"/>
            <w:shd w:val="clear" w:color="auto" w:fill="D9D9D9" w:themeFill="background1" w:themeFillShade="D9"/>
          </w:tcPr>
          <w:p w:rsidR="00FE575E" w:rsidRPr="00874B2E" w:rsidRDefault="00FE575E" w:rsidP="00F21F3E">
            <w:pPr>
              <w:ind w:left="99"/>
              <w:rPr>
                <w:lang w:val="en-GB"/>
              </w:rPr>
            </w:pPr>
            <w:r>
              <w:rPr>
                <w:lang w:val="en-GB"/>
              </w:rPr>
              <w:t>CORP</w:t>
            </w:r>
          </w:p>
        </w:tc>
        <w:tc>
          <w:tcPr>
            <w:tcW w:w="2149" w:type="dxa"/>
            <w:shd w:val="clear" w:color="auto" w:fill="D9D9D9" w:themeFill="background1" w:themeFillShade="D9"/>
          </w:tcPr>
          <w:p w:rsidR="00FE575E" w:rsidRPr="00874B2E" w:rsidRDefault="00FE575E" w:rsidP="00F21F3E">
            <w:pPr>
              <w:ind w:left="99"/>
              <w:rPr>
                <w:lang w:val="en-GB"/>
              </w:rPr>
            </w:pPr>
            <w:r>
              <w:rPr>
                <w:lang w:val="en-GB"/>
              </w:rPr>
              <w:t>Nov. 2000</w:t>
            </w:r>
          </w:p>
        </w:tc>
        <w:tc>
          <w:tcPr>
            <w:tcW w:w="1901" w:type="dxa"/>
            <w:shd w:val="clear" w:color="auto" w:fill="D9D9D9" w:themeFill="background1" w:themeFillShade="D9"/>
          </w:tcPr>
          <w:p w:rsidR="00FE575E" w:rsidRPr="00874B2E" w:rsidRDefault="00FE575E" w:rsidP="00F21F3E">
            <w:pPr>
              <w:ind w:left="99"/>
              <w:rPr>
                <w:lang w:val="en-GB"/>
              </w:rPr>
            </w:pPr>
            <w:r>
              <w:rPr>
                <w:lang w:val="en-GB"/>
              </w:rPr>
              <w:t>Nov. 2002</w:t>
            </w:r>
          </w:p>
        </w:tc>
        <w:tc>
          <w:tcPr>
            <w:tcW w:w="1350" w:type="dxa"/>
            <w:shd w:val="clear" w:color="auto" w:fill="D9D9D9" w:themeFill="background1" w:themeFillShade="D9"/>
          </w:tcPr>
          <w:p w:rsidR="00FE575E" w:rsidRPr="00874B2E" w:rsidRDefault="00FE575E" w:rsidP="00F21F3E">
            <w:pPr>
              <w:ind w:left="99"/>
              <w:rPr>
                <w:lang w:val="en-GB"/>
              </w:rPr>
            </w:pPr>
          </w:p>
        </w:tc>
        <w:tc>
          <w:tcPr>
            <w:tcW w:w="1440" w:type="dxa"/>
            <w:shd w:val="clear" w:color="auto" w:fill="D9D9D9" w:themeFill="background1" w:themeFillShade="D9"/>
            <w:vAlign w:val="center"/>
          </w:tcPr>
          <w:p w:rsidR="00FE575E" w:rsidRPr="00C50603" w:rsidRDefault="00FE575E" w:rsidP="00F21F3E">
            <w:pPr>
              <w:rPr>
                <w:color w:val="000000" w:themeColor="text1"/>
                <w:lang w:val="en-GB"/>
              </w:rPr>
            </w:pPr>
          </w:p>
        </w:tc>
      </w:tr>
    </w:tbl>
    <w:p w:rsidR="00FE575E" w:rsidRDefault="00FE575E">
      <w:pPr>
        <w:rPr>
          <w:lang w:val="en-GB"/>
        </w:rPr>
      </w:pPr>
    </w:p>
    <w:p w:rsidR="000C5E18" w:rsidRDefault="000C5E18" w:rsidP="00DE572B">
      <w:pPr>
        <w:pStyle w:val="Heading3"/>
        <w:rPr>
          <w:ins w:id="205" w:author="Vpeeters" w:date="2011-02-16T19:56:00Z"/>
          <w:lang w:val="en-GB"/>
        </w:rPr>
      </w:pPr>
      <w:bookmarkStart w:id="206" w:name="_Toc296094695"/>
      <w:bookmarkStart w:id="207" w:name="_Toc284341012"/>
      <w:ins w:id="208" w:author="Vpeeters" w:date="2011-02-16T19:55:00Z">
        <w:r>
          <w:rPr>
            <w:lang w:val="en-GB"/>
          </w:rPr>
          <w:t>Official Corporate Action Event Reference</w:t>
        </w:r>
      </w:ins>
      <w:bookmarkEnd w:id="206"/>
    </w:p>
    <w:p w:rsidR="000C5E18" w:rsidRPr="00A873E2" w:rsidRDefault="005C495F" w:rsidP="00DE572B">
      <w:pPr>
        <w:numPr>
          <w:ins w:id="209" w:author="Vpeeters" w:date="2011-02-16T19:56:00Z"/>
        </w:numPr>
        <w:rPr>
          <w:ins w:id="210" w:author="Vpeeters" w:date="2011-02-16T19:54:00Z"/>
          <w:lang w:val="en-GB"/>
        </w:rPr>
      </w:pPr>
      <w:r>
        <w:rPr>
          <w:lang w:val="en-GB"/>
        </w:rPr>
        <w:t>Refer to section 7.1 for the COAF market practice.</w:t>
      </w:r>
    </w:p>
    <w:p w:rsidR="000C5E18" w:rsidDel="00767F8D" w:rsidRDefault="000C5E18">
      <w:pPr>
        <w:pStyle w:val="Heading3"/>
        <w:numPr>
          <w:numberingChange w:id="211" w:author="Vpeeters" w:date="2011-02-16T19:13:00Z" w:original="%1:3:0:.%2:6:0:.%3:3:0:"/>
        </w:numPr>
        <w:rPr>
          <w:del w:id="212" w:author="Vpeeters" w:date="2011-02-16T20:00:00Z"/>
          <w:lang w:val="en-GB"/>
        </w:rPr>
      </w:pPr>
      <w:bookmarkStart w:id="213" w:name="_Toc295309235"/>
      <w:bookmarkStart w:id="214" w:name="_Toc295309745"/>
      <w:bookmarkStart w:id="215" w:name="_Toc295316165"/>
      <w:bookmarkStart w:id="216" w:name="_Toc295316490"/>
      <w:bookmarkStart w:id="217" w:name="_Toc295317626"/>
      <w:bookmarkStart w:id="218" w:name="_Toc295318040"/>
      <w:bookmarkStart w:id="219" w:name="_Toc295318673"/>
      <w:bookmarkStart w:id="220" w:name="_Toc295384661"/>
      <w:bookmarkStart w:id="221" w:name="_Toc295385002"/>
      <w:bookmarkStart w:id="222" w:name="_Toc295408857"/>
      <w:bookmarkStart w:id="223" w:name="_Toc295409038"/>
      <w:bookmarkStart w:id="224" w:name="_Toc296001718"/>
      <w:bookmarkStart w:id="225" w:name="_Toc296013573"/>
      <w:bookmarkStart w:id="226" w:name="_Toc296088288"/>
      <w:del w:id="227" w:author="Vpeeters" w:date="2011-02-16T20:00:00Z">
        <w:r w:rsidDel="00767F8D">
          <w:rPr>
            <w:lang w:val="en-GB"/>
          </w:rPr>
          <w:delText xml:space="preserve">Related Reference on the </w:delText>
        </w:r>
        <w:r w:rsidDel="00767F8D">
          <w:rPr>
            <w:szCs w:val="22"/>
            <w:lang w:val="en-GB"/>
          </w:rPr>
          <w:delText>MT 564 Notice of Final Entitlement</w:delText>
        </w:r>
        <w:bookmarkStart w:id="228" w:name="_Toc296094696"/>
        <w:bookmarkEnd w:id="20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8"/>
      </w:del>
    </w:p>
    <w:p w:rsidR="000C5E18" w:rsidDel="00767F8D" w:rsidRDefault="000C5E18">
      <w:pPr>
        <w:rPr>
          <w:del w:id="229" w:author="Vpeeters" w:date="2011-02-16T20:00:00Z"/>
          <w:lang w:val="en-GB"/>
        </w:rPr>
      </w:pPr>
      <w:del w:id="230" w:author="Vpeeters" w:date="2011-02-16T20:00:00Z">
        <w:r w:rsidDel="00767F8D">
          <w:rPr>
            <w:lang w:val="en-GB"/>
          </w:rPr>
          <w:delText xml:space="preserve">In addition to the CORPorate action reference, market practice requires a link </w:delText>
        </w:r>
        <w:r w:rsidDel="00767F8D">
          <w:rPr>
            <w:i/>
            <w:iCs/>
            <w:lang w:val="en-GB"/>
          </w:rPr>
          <w:delText>only</w:delText>
        </w:r>
        <w:r w:rsidDel="00767F8D">
          <w:rPr>
            <w:lang w:val="en-GB"/>
          </w:rPr>
          <w:delText xml:space="preserve"> to the preceding notification message (:20C::PREV).  </w:delText>
        </w:r>
        <w:bookmarkStart w:id="231" w:name="_Toc296094697"/>
        <w:bookmarkEnd w:id="231"/>
      </w:del>
    </w:p>
    <w:p w:rsidR="000C5E18" w:rsidDel="00767F8D" w:rsidRDefault="000C5E18">
      <w:pPr>
        <w:rPr>
          <w:del w:id="232" w:author="Vpeeters" w:date="2011-02-16T20:00:00Z"/>
          <w:bCs/>
          <w:u w:val="single"/>
          <w:lang w:val="en-GB"/>
        </w:rPr>
      </w:pPr>
      <w:del w:id="233" w:author="Vpeeters" w:date="2011-02-16T20:00:00Z">
        <w:r w:rsidDel="00767F8D">
          <w:rPr>
            <w:bCs/>
            <w:lang w:val="en-GB"/>
          </w:rPr>
          <w:delText>T</w:delText>
        </w:r>
        <w:r w:rsidDel="00767F8D">
          <w:rPr>
            <w:lang w:val="en-GB"/>
          </w:rPr>
          <w:delText>here is no market practice requirement to link the MT 564 REPE to the MT 565 election (:20C::RELA).  Therefore a single MT 564 REPE may be sent at the end of the response period, when the entitlements may be calculated, to indicate the entitlements for each of the options instructed.</w:delText>
        </w:r>
        <w:bookmarkStart w:id="234" w:name="_Toc296094698"/>
        <w:bookmarkEnd w:id="234"/>
      </w:del>
    </w:p>
    <w:p w:rsidR="000C5E18" w:rsidDel="00767F8D" w:rsidRDefault="000C5E18">
      <w:pPr>
        <w:rPr>
          <w:del w:id="235" w:author="Vpeeters" w:date="2011-02-16T20:00:00Z"/>
          <w:lang w:val="en-GB"/>
        </w:rPr>
      </w:pPr>
      <w:del w:id="236" w:author="Vpeeters" w:date="2011-02-16T20:00:00Z">
        <w:r w:rsidDel="00767F8D">
          <w:rPr>
            <w:bCs/>
            <w:lang w:val="en-GB"/>
          </w:rPr>
          <w:delText>In addition t</w:delText>
        </w:r>
        <w:r w:rsidDel="00767F8D">
          <w:rPr>
            <w:lang w:val="en-GB"/>
          </w:rPr>
          <w:delText xml:space="preserve">here is no market practice requirement to reference the MT 565 instruction(s) </w:delText>
        </w:r>
        <w:r w:rsidRPr="00874B2E" w:rsidDel="00767F8D">
          <w:rPr>
            <w:lang w:val="en-GB"/>
          </w:rPr>
          <w:delText>in the MT566 confirmation</w:delText>
        </w:r>
        <w:r w:rsidDel="00767F8D">
          <w:rPr>
            <w:lang w:val="en-GB"/>
          </w:rPr>
          <w:delText>, an instruction should be acknowledged with an MT 567 status.</w:delText>
        </w:r>
        <w:bookmarkStart w:id="237" w:name="_Toc296094699"/>
        <w:bookmarkEnd w:id="237"/>
      </w:del>
    </w:p>
    <w:p w:rsidR="000C5E18" w:rsidDel="00767F8D" w:rsidRDefault="000C5E18">
      <w:pPr>
        <w:rPr>
          <w:del w:id="238" w:author="Vpeeters" w:date="2011-02-16T20:00:00Z"/>
          <w:lang w:val="en-GB"/>
        </w:rPr>
      </w:pPr>
      <w:bookmarkStart w:id="239" w:name="_Toc296094700"/>
      <w:bookmarkEnd w:id="2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26"/>
        <w:gridCol w:w="2149"/>
        <w:gridCol w:w="2149"/>
        <w:gridCol w:w="2860"/>
      </w:tblGrid>
      <w:tr w:rsidR="000C5E18" w:rsidDel="00767F8D">
        <w:trPr>
          <w:trHeight w:val="210"/>
          <w:del w:id="240" w:author="Vpeeters" w:date="2011-02-16T20:00:00Z"/>
        </w:trPr>
        <w:tc>
          <w:tcPr>
            <w:tcW w:w="1115" w:type="dxa"/>
            <w:shd w:val="clear" w:color="auto" w:fill="FFFFFF"/>
          </w:tcPr>
          <w:p w:rsidR="000C5E18" w:rsidDel="00767F8D" w:rsidRDefault="000C5E18">
            <w:pPr>
              <w:ind w:left="99"/>
              <w:rPr>
                <w:del w:id="241" w:author="Vpeeters" w:date="2011-02-16T20:00:00Z"/>
                <w:b/>
                <w:lang w:val="en-GB"/>
              </w:rPr>
            </w:pPr>
            <w:del w:id="242" w:author="Vpeeters" w:date="2011-02-16T20:00:00Z">
              <w:r w:rsidDel="00767F8D">
                <w:rPr>
                  <w:b/>
                  <w:lang w:val="en-GB"/>
                </w:rPr>
                <w:delText>Sequence</w:delText>
              </w:r>
              <w:bookmarkStart w:id="243" w:name="_Toc296094701"/>
              <w:bookmarkEnd w:id="243"/>
            </w:del>
          </w:p>
        </w:tc>
        <w:tc>
          <w:tcPr>
            <w:tcW w:w="726" w:type="dxa"/>
            <w:shd w:val="clear" w:color="auto" w:fill="FFFFFF"/>
          </w:tcPr>
          <w:p w:rsidR="000C5E18" w:rsidDel="00767F8D" w:rsidRDefault="000C5E18">
            <w:pPr>
              <w:ind w:left="99"/>
              <w:rPr>
                <w:del w:id="244" w:author="Vpeeters" w:date="2011-02-16T20:00:00Z"/>
                <w:b/>
                <w:lang w:val="en-GB"/>
              </w:rPr>
            </w:pPr>
            <w:del w:id="245" w:author="Vpeeters" w:date="2011-02-16T20:00:00Z">
              <w:r w:rsidDel="00767F8D">
                <w:rPr>
                  <w:b/>
                  <w:lang w:val="en-GB"/>
                </w:rPr>
                <w:delText>Tag</w:delText>
              </w:r>
              <w:bookmarkStart w:id="246" w:name="_Toc296094702"/>
              <w:bookmarkEnd w:id="246"/>
            </w:del>
          </w:p>
        </w:tc>
        <w:tc>
          <w:tcPr>
            <w:tcW w:w="2149" w:type="dxa"/>
            <w:shd w:val="clear" w:color="auto" w:fill="FFFFFF"/>
          </w:tcPr>
          <w:p w:rsidR="000C5E18" w:rsidDel="00767F8D" w:rsidRDefault="000C5E18">
            <w:pPr>
              <w:ind w:left="99"/>
              <w:rPr>
                <w:del w:id="247" w:author="Vpeeters" w:date="2011-02-16T20:00:00Z"/>
                <w:b/>
                <w:lang w:val="en-GB"/>
              </w:rPr>
            </w:pPr>
            <w:del w:id="248" w:author="Vpeeters" w:date="2011-02-16T20:00:00Z">
              <w:r w:rsidDel="00767F8D">
                <w:rPr>
                  <w:b/>
                  <w:lang w:val="en-GB"/>
                </w:rPr>
                <w:delText>Qualifier</w:delText>
              </w:r>
              <w:bookmarkStart w:id="249" w:name="_Toc296094703"/>
              <w:bookmarkEnd w:id="249"/>
            </w:del>
          </w:p>
        </w:tc>
        <w:tc>
          <w:tcPr>
            <w:tcW w:w="2149" w:type="dxa"/>
            <w:shd w:val="clear" w:color="auto" w:fill="FFFFFF"/>
          </w:tcPr>
          <w:p w:rsidR="000C5E18" w:rsidDel="00767F8D" w:rsidRDefault="000C5E18">
            <w:pPr>
              <w:ind w:left="99"/>
              <w:rPr>
                <w:del w:id="250" w:author="Vpeeters" w:date="2011-02-16T20:00:00Z"/>
                <w:b/>
                <w:lang w:val="en-GB"/>
              </w:rPr>
            </w:pPr>
            <w:del w:id="251" w:author="Vpeeters" w:date="2011-02-16T20:00:00Z">
              <w:r w:rsidDel="00767F8D">
                <w:rPr>
                  <w:b/>
                  <w:lang w:val="en-GB"/>
                </w:rPr>
                <w:delText>SMPG Decision Date</w:delText>
              </w:r>
              <w:bookmarkStart w:id="252" w:name="_Toc296094704"/>
              <w:bookmarkEnd w:id="252"/>
            </w:del>
          </w:p>
        </w:tc>
        <w:tc>
          <w:tcPr>
            <w:tcW w:w="2860" w:type="dxa"/>
            <w:shd w:val="clear" w:color="auto" w:fill="FFFFFF"/>
          </w:tcPr>
          <w:p w:rsidR="000C5E18" w:rsidDel="00767F8D" w:rsidRDefault="000C5E18">
            <w:pPr>
              <w:ind w:left="99"/>
              <w:rPr>
                <w:del w:id="253" w:author="Vpeeters" w:date="2011-02-16T20:00:00Z"/>
                <w:b/>
                <w:lang w:val="en-GB"/>
              </w:rPr>
            </w:pPr>
            <w:del w:id="254" w:author="Vpeeters" w:date="2011-02-16T20:00:00Z">
              <w:r w:rsidDel="00767F8D">
                <w:rPr>
                  <w:b/>
                  <w:lang w:val="en-GB"/>
                </w:rPr>
                <w:delText>SMPG Implementation Date</w:delText>
              </w:r>
              <w:bookmarkStart w:id="255" w:name="_Toc296094705"/>
              <w:bookmarkEnd w:id="255"/>
            </w:del>
          </w:p>
        </w:tc>
        <w:bookmarkStart w:id="256" w:name="_Toc296094706"/>
        <w:bookmarkEnd w:id="256"/>
      </w:tr>
      <w:tr w:rsidR="000C5E18" w:rsidDel="00767F8D">
        <w:trPr>
          <w:trHeight w:val="150"/>
          <w:del w:id="257" w:author="Vpeeters" w:date="2011-02-16T20:00:00Z"/>
        </w:trPr>
        <w:tc>
          <w:tcPr>
            <w:tcW w:w="1115" w:type="dxa"/>
          </w:tcPr>
          <w:p w:rsidR="000C5E18" w:rsidDel="00767F8D" w:rsidRDefault="000C5E18">
            <w:pPr>
              <w:ind w:left="99"/>
              <w:jc w:val="center"/>
              <w:rPr>
                <w:del w:id="258" w:author="Vpeeters" w:date="2011-02-16T20:00:00Z"/>
                <w:lang w:val="en-GB"/>
              </w:rPr>
            </w:pPr>
            <w:del w:id="259" w:author="Vpeeters" w:date="2011-02-16T20:00:00Z">
              <w:r w:rsidDel="00767F8D">
                <w:rPr>
                  <w:lang w:val="en-GB"/>
                </w:rPr>
                <w:delText>A1</w:delText>
              </w:r>
              <w:bookmarkStart w:id="260" w:name="_Toc296094707"/>
              <w:bookmarkEnd w:id="260"/>
            </w:del>
          </w:p>
        </w:tc>
        <w:tc>
          <w:tcPr>
            <w:tcW w:w="726" w:type="dxa"/>
          </w:tcPr>
          <w:p w:rsidR="000C5E18" w:rsidDel="00767F8D" w:rsidRDefault="000C5E18">
            <w:pPr>
              <w:ind w:left="99"/>
              <w:jc w:val="center"/>
              <w:rPr>
                <w:del w:id="261" w:author="Vpeeters" w:date="2011-02-16T20:00:00Z"/>
                <w:lang w:val="en-GB"/>
              </w:rPr>
            </w:pPr>
            <w:del w:id="262" w:author="Vpeeters" w:date="2011-02-16T20:00:00Z">
              <w:r w:rsidDel="00767F8D">
                <w:rPr>
                  <w:lang w:val="en-GB"/>
                </w:rPr>
                <w:delText>20C</w:delText>
              </w:r>
              <w:bookmarkStart w:id="263" w:name="_Toc296094708"/>
              <w:bookmarkEnd w:id="263"/>
            </w:del>
          </w:p>
        </w:tc>
        <w:tc>
          <w:tcPr>
            <w:tcW w:w="2149" w:type="dxa"/>
          </w:tcPr>
          <w:p w:rsidR="000C5E18" w:rsidDel="00767F8D" w:rsidRDefault="000C5E18">
            <w:pPr>
              <w:ind w:left="99"/>
              <w:rPr>
                <w:del w:id="264" w:author="Vpeeters" w:date="2011-02-16T20:00:00Z"/>
                <w:lang w:val="en-GB"/>
              </w:rPr>
            </w:pPr>
            <w:del w:id="265" w:author="Vpeeters" w:date="2011-02-16T20:00:00Z">
              <w:r w:rsidDel="00767F8D">
                <w:rPr>
                  <w:lang w:val="en-GB"/>
                </w:rPr>
                <w:delText>PREV &amp; RELA</w:delText>
              </w:r>
              <w:bookmarkStart w:id="266" w:name="_Toc296094709"/>
              <w:bookmarkEnd w:id="266"/>
            </w:del>
          </w:p>
        </w:tc>
        <w:tc>
          <w:tcPr>
            <w:tcW w:w="2149" w:type="dxa"/>
          </w:tcPr>
          <w:p w:rsidR="000C5E18" w:rsidDel="00767F8D" w:rsidRDefault="000C5E18">
            <w:pPr>
              <w:ind w:left="99"/>
              <w:rPr>
                <w:del w:id="267" w:author="Vpeeters" w:date="2011-02-16T20:00:00Z"/>
                <w:lang w:val="en-GB"/>
              </w:rPr>
            </w:pPr>
            <w:del w:id="268" w:author="Vpeeters" w:date="2011-02-16T20:00:00Z">
              <w:r w:rsidDel="00767F8D">
                <w:rPr>
                  <w:lang w:val="en-GB"/>
                </w:rPr>
                <w:delText>APRIL-2005</w:delText>
              </w:r>
              <w:bookmarkStart w:id="269" w:name="_Toc296094710"/>
              <w:bookmarkEnd w:id="269"/>
            </w:del>
          </w:p>
        </w:tc>
        <w:tc>
          <w:tcPr>
            <w:tcW w:w="2860" w:type="dxa"/>
          </w:tcPr>
          <w:p w:rsidR="000C5E18" w:rsidDel="00767F8D" w:rsidRDefault="000C5E18">
            <w:pPr>
              <w:ind w:left="99"/>
              <w:rPr>
                <w:del w:id="270" w:author="Vpeeters" w:date="2011-02-16T20:00:00Z"/>
                <w:lang w:val="en-GB"/>
              </w:rPr>
            </w:pPr>
            <w:del w:id="271" w:author="Vpeeters" w:date="2011-02-16T20:00:00Z">
              <w:r w:rsidDel="00767F8D">
                <w:rPr>
                  <w:lang w:val="en-GB"/>
                </w:rPr>
                <w:delText>NOV-2006</w:delText>
              </w:r>
              <w:bookmarkStart w:id="272" w:name="_Toc296094711"/>
              <w:bookmarkEnd w:id="272"/>
            </w:del>
          </w:p>
        </w:tc>
        <w:bookmarkStart w:id="273" w:name="_Toc296094712"/>
        <w:bookmarkEnd w:id="273"/>
      </w:tr>
    </w:tbl>
    <w:p w:rsidR="000C5E18" w:rsidRPr="00B77036" w:rsidRDefault="000C5E18" w:rsidP="00234C18">
      <w:pPr>
        <w:pStyle w:val="StyleHeading2TSBTWOPatternClear"/>
        <w:rPr>
          <w:lang w:val="en-GB"/>
        </w:rPr>
      </w:pPr>
      <w:bookmarkStart w:id="274" w:name="_Toc284341013"/>
      <w:bookmarkStart w:id="275" w:name="_Toc296094713"/>
      <w:r w:rsidRPr="00B77036">
        <w:rPr>
          <w:lang w:val="en-GB"/>
        </w:rPr>
        <w:t>Linkages</w:t>
      </w:r>
      <w:bookmarkEnd w:id="274"/>
      <w:bookmarkEnd w:id="275"/>
    </w:p>
    <w:p w:rsidR="000C5E18" w:rsidRDefault="000C5E18">
      <w:pPr>
        <w:rPr>
          <w:lang w:val="en-GB"/>
        </w:rPr>
      </w:pPr>
      <w:r>
        <w:rPr>
          <w:lang w:val="en-GB"/>
        </w:rPr>
        <w:t>Linkage is a mechanism to link different pieces of information.</w:t>
      </w:r>
    </w:p>
    <w:p w:rsidR="000C5E18" w:rsidRDefault="000C5E18">
      <w:pPr>
        <w:rPr>
          <w:lang w:val="en-GB"/>
        </w:rPr>
      </w:pPr>
      <w:r>
        <w:rPr>
          <w:lang w:val="en-GB"/>
        </w:rPr>
        <w:t xml:space="preserve">SMPG has looked into rules on how to achieve a constant reliable way to reconcile and link the flow of information. </w:t>
      </w:r>
    </w:p>
    <w:p w:rsidR="000C5E18" w:rsidRDefault="000C5E18">
      <w:pPr>
        <w:rPr>
          <w:ins w:id="276" w:author="Vpeeters" w:date="2011-02-16T20:01:00Z"/>
          <w:lang w:val="en-GB"/>
        </w:rPr>
      </w:pPr>
      <w:r>
        <w:rPr>
          <w:lang w:val="en-GB"/>
        </w:rPr>
        <w:t xml:space="preserve">In </w:t>
      </w:r>
      <w:smartTag w:uri="urn:schemas-microsoft-com:office:smarttags" w:element="stockticker">
        <w:r>
          <w:rPr>
            <w:lang w:val="en-GB"/>
          </w:rPr>
          <w:t>ISO</w:t>
        </w:r>
      </w:smartTag>
      <w:r>
        <w:rPr>
          <w:lang w:val="en-GB"/>
        </w:rPr>
        <w:t xml:space="preserve"> 15022 this would be achieved by specific rules on how and when to use the linkage block (A1).</w:t>
      </w:r>
    </w:p>
    <w:p w:rsidR="000C5E18" w:rsidRDefault="000C5E18" w:rsidP="00DE572B">
      <w:pPr>
        <w:pStyle w:val="Heading3"/>
        <w:rPr>
          <w:ins w:id="277" w:author="Vpeeters" w:date="2011-02-16T20:01:00Z"/>
          <w:lang w:val="en-GB"/>
        </w:rPr>
      </w:pPr>
      <w:bookmarkStart w:id="278" w:name="_Toc296094714"/>
      <w:ins w:id="279" w:author="Vpeeters" w:date="2011-02-16T20:02:00Z">
        <w:r>
          <w:rPr>
            <w:lang w:val="en-GB"/>
          </w:rPr>
          <w:t>Linkage of different message types</w:t>
        </w:r>
      </w:ins>
      <w:bookmarkEnd w:id="278"/>
    </w:p>
    <w:p w:rsidR="000C5E18" w:rsidRDefault="000C5E18" w:rsidP="00DE572B">
      <w:pPr>
        <w:numPr>
          <w:ins w:id="280" w:author="Vpeeters" w:date="2011-02-16T20:01:00Z"/>
        </w:numPr>
        <w:rPr>
          <w:ins w:id="281" w:author="Vpeeters" w:date="2011-02-16T20:01:00Z"/>
          <w:lang w:val="en-GB"/>
        </w:rPr>
      </w:pPr>
      <w:ins w:id="282" w:author="Vpeeters" w:date="2011-02-16T20:01:00Z">
        <w:r>
          <w:rPr>
            <w:lang w:val="en-GB"/>
          </w:rPr>
          <w:t>In addition to the C</w:t>
        </w:r>
      </w:ins>
      <w:ins w:id="283" w:author="Jacques Littré" w:date="2011-06-16T14:14:00Z">
        <w:r w:rsidR="00F21F3E">
          <w:rPr>
            <w:lang w:val="en-GB"/>
          </w:rPr>
          <w:t>orp</w:t>
        </w:r>
      </w:ins>
      <w:ins w:id="284" w:author="Vpeeters" w:date="2011-02-16T20:01:00Z">
        <w:r>
          <w:rPr>
            <w:lang w:val="en-GB"/>
          </w:rPr>
          <w:t>orate action reference</w:t>
        </w:r>
      </w:ins>
      <w:ins w:id="285" w:author="Jacques Littré" w:date="2011-06-16T14:14:00Z">
        <w:r w:rsidR="00F21F3E">
          <w:rPr>
            <w:lang w:val="en-GB"/>
          </w:rPr>
          <w:t xml:space="preserve"> (CORP)</w:t>
        </w:r>
      </w:ins>
      <w:ins w:id="286" w:author="Vpeeters" w:date="2011-02-16T20:01:00Z">
        <w:r>
          <w:rPr>
            <w:lang w:val="en-GB"/>
          </w:rPr>
          <w:t xml:space="preserve">, </w:t>
        </w:r>
      </w:ins>
      <w:ins w:id="287" w:author="Jacques Littré" w:date="2011-06-16T14:15:00Z">
        <w:r w:rsidR="00F21F3E">
          <w:rPr>
            <w:lang w:val="en-GB"/>
          </w:rPr>
          <w:t xml:space="preserve">the </w:t>
        </w:r>
      </w:ins>
      <w:ins w:id="288" w:author="Vpeeters" w:date="2011-02-16T20:01:00Z">
        <w:r>
          <w:rPr>
            <w:lang w:val="en-GB"/>
          </w:rPr>
          <w:t xml:space="preserve">market practice requires a link </w:t>
        </w:r>
        <w:r>
          <w:rPr>
            <w:i/>
            <w:iCs/>
            <w:lang w:val="en-GB"/>
          </w:rPr>
          <w:t>only</w:t>
        </w:r>
        <w:r>
          <w:rPr>
            <w:lang w:val="en-GB"/>
          </w:rPr>
          <w:t xml:space="preserve"> to the preceding notification message (:20C::PREV).  </w:t>
        </w:r>
      </w:ins>
    </w:p>
    <w:p w:rsidR="000C5E18" w:rsidRDefault="000C5E18" w:rsidP="00DE572B">
      <w:pPr>
        <w:numPr>
          <w:ins w:id="289" w:author="Vpeeters" w:date="2011-02-16T20:01:00Z"/>
        </w:numPr>
        <w:rPr>
          <w:ins w:id="290" w:author="Vpeeters" w:date="2011-02-16T20:01:00Z"/>
          <w:bCs/>
          <w:u w:val="single"/>
          <w:lang w:val="en-GB"/>
        </w:rPr>
      </w:pPr>
      <w:ins w:id="291" w:author="Vpeeters" w:date="2011-02-16T20:01:00Z">
        <w:r>
          <w:rPr>
            <w:bCs/>
            <w:lang w:val="en-GB"/>
          </w:rPr>
          <w:t>T</w:t>
        </w:r>
        <w:r>
          <w:rPr>
            <w:lang w:val="en-GB"/>
          </w:rPr>
          <w:t>here is no market practice requirement to link the MT 564 REPE to the MT 565 election (:20C::RELA).  Therefore a single MT 564 REPE may be sent at the end of the response period, when the entitlements may be calculated, to indicate the entitlements for each of the options instructed.</w:t>
        </w:r>
      </w:ins>
    </w:p>
    <w:p w:rsidR="000C5E18" w:rsidRDefault="000C5E18" w:rsidP="00DE572B">
      <w:pPr>
        <w:numPr>
          <w:ins w:id="292" w:author="Vpeeters" w:date="2011-02-16T20:01:00Z"/>
        </w:numPr>
        <w:rPr>
          <w:lang w:val="en-GB"/>
        </w:rPr>
      </w:pPr>
      <w:ins w:id="293" w:author="Vpeeters" w:date="2011-02-16T20:01:00Z">
        <w:r>
          <w:rPr>
            <w:bCs/>
            <w:lang w:val="en-GB"/>
          </w:rPr>
          <w:t>In addition t</w:t>
        </w:r>
        <w:r>
          <w:rPr>
            <w:lang w:val="en-GB"/>
          </w:rPr>
          <w:t xml:space="preserve">here is no market practice requirement to reference the MT 565 instruction(s) </w:t>
        </w:r>
        <w:r w:rsidRPr="00874B2E">
          <w:rPr>
            <w:lang w:val="en-GB"/>
          </w:rPr>
          <w:t>in the MT566 confirmation</w:t>
        </w:r>
        <w:r>
          <w:rPr>
            <w:lang w:val="en-GB"/>
          </w:rPr>
          <w:t>, an instruction should be acknowledged with an MT 567 status.</w:t>
        </w:r>
      </w:ins>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5C495F" w:rsidRPr="0013277A" w:rsidTr="00F21F3E">
        <w:trPr>
          <w:trHeight w:val="210"/>
        </w:trPr>
        <w:tc>
          <w:tcPr>
            <w:tcW w:w="810" w:type="dxa"/>
            <w:shd w:val="clear" w:color="auto" w:fill="D9D9D9" w:themeFill="background1" w:themeFillShade="D9"/>
          </w:tcPr>
          <w:p w:rsidR="005C495F" w:rsidRPr="0013277A" w:rsidRDefault="005C495F"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5C495F" w:rsidRPr="0013277A" w:rsidRDefault="005C495F"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5C495F" w:rsidRPr="0013277A" w:rsidRDefault="005C495F"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5C495F" w:rsidRPr="0013277A" w:rsidRDefault="005C495F"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5C495F" w:rsidRPr="0013277A" w:rsidRDefault="005C495F"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5C495F" w:rsidRDefault="005C495F"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5C495F" w:rsidRPr="00C50603" w:rsidRDefault="005C495F" w:rsidP="00F21F3E">
            <w:pPr>
              <w:spacing w:before="40"/>
              <w:jc w:val="left"/>
              <w:rPr>
                <w:rFonts w:cs="Arial"/>
                <w:b/>
                <w:sz w:val="16"/>
                <w:szCs w:val="16"/>
                <w:lang w:val="en-GB"/>
              </w:rPr>
            </w:pPr>
            <w:r w:rsidRPr="00C50603">
              <w:rPr>
                <w:rFonts w:cs="Arial"/>
                <w:b/>
                <w:sz w:val="16"/>
                <w:szCs w:val="16"/>
                <w:lang w:val="en-GB"/>
              </w:rPr>
              <w:t>Open Item Ref.</w:t>
            </w:r>
          </w:p>
        </w:tc>
      </w:tr>
      <w:tr w:rsidR="005C495F" w:rsidRPr="005C495F" w:rsidTr="00F21F3E">
        <w:trPr>
          <w:trHeight w:val="150"/>
        </w:trPr>
        <w:tc>
          <w:tcPr>
            <w:tcW w:w="810" w:type="dxa"/>
            <w:shd w:val="clear" w:color="auto" w:fill="D9D9D9" w:themeFill="background1" w:themeFillShade="D9"/>
          </w:tcPr>
          <w:p w:rsidR="005C495F" w:rsidRPr="005C495F" w:rsidRDefault="005C495F" w:rsidP="00F21F3E">
            <w:pPr>
              <w:ind w:left="99"/>
              <w:jc w:val="center"/>
              <w:rPr>
                <w:sz w:val="18"/>
                <w:szCs w:val="18"/>
                <w:lang w:val="en-GB"/>
              </w:rPr>
            </w:pPr>
            <w:r w:rsidRPr="005C495F">
              <w:rPr>
                <w:sz w:val="18"/>
                <w:szCs w:val="18"/>
                <w:lang w:val="en-GB"/>
              </w:rPr>
              <w:t>A1</w:t>
            </w:r>
          </w:p>
        </w:tc>
        <w:tc>
          <w:tcPr>
            <w:tcW w:w="720" w:type="dxa"/>
            <w:shd w:val="clear" w:color="auto" w:fill="D9D9D9" w:themeFill="background1" w:themeFillShade="D9"/>
          </w:tcPr>
          <w:p w:rsidR="005C495F" w:rsidRPr="005C495F" w:rsidRDefault="005C495F" w:rsidP="00F21F3E">
            <w:pPr>
              <w:ind w:left="99"/>
              <w:jc w:val="center"/>
              <w:rPr>
                <w:sz w:val="18"/>
                <w:szCs w:val="18"/>
                <w:lang w:val="en-GB"/>
              </w:rPr>
            </w:pPr>
            <w:r w:rsidRPr="005C495F">
              <w:rPr>
                <w:sz w:val="18"/>
                <w:szCs w:val="18"/>
                <w:lang w:val="en-GB"/>
              </w:rPr>
              <w:t>20C</w:t>
            </w:r>
          </w:p>
        </w:tc>
        <w:tc>
          <w:tcPr>
            <w:tcW w:w="1524" w:type="dxa"/>
            <w:shd w:val="clear" w:color="auto" w:fill="D9D9D9" w:themeFill="background1" w:themeFillShade="D9"/>
          </w:tcPr>
          <w:p w:rsidR="005C495F" w:rsidRPr="005C495F" w:rsidRDefault="005C495F" w:rsidP="00F21F3E">
            <w:pPr>
              <w:ind w:left="99"/>
              <w:rPr>
                <w:sz w:val="18"/>
                <w:szCs w:val="18"/>
                <w:lang w:val="en-GB"/>
              </w:rPr>
            </w:pPr>
            <w:r w:rsidRPr="005C495F">
              <w:rPr>
                <w:sz w:val="18"/>
                <w:szCs w:val="18"/>
                <w:lang w:val="en-GB"/>
              </w:rPr>
              <w:t>PREV &amp; RELA</w:t>
            </w:r>
          </w:p>
        </w:tc>
        <w:tc>
          <w:tcPr>
            <w:tcW w:w="2149" w:type="dxa"/>
            <w:shd w:val="clear" w:color="auto" w:fill="D9D9D9" w:themeFill="background1" w:themeFillShade="D9"/>
          </w:tcPr>
          <w:p w:rsidR="005C495F" w:rsidRDefault="005C495F" w:rsidP="00F21F3E">
            <w:pPr>
              <w:ind w:left="99"/>
              <w:rPr>
                <w:lang w:val="en-GB"/>
              </w:rPr>
            </w:pPr>
            <w:r>
              <w:rPr>
                <w:lang w:val="en-GB"/>
              </w:rPr>
              <w:t>APRIL-2005</w:t>
            </w:r>
          </w:p>
        </w:tc>
        <w:tc>
          <w:tcPr>
            <w:tcW w:w="1901" w:type="dxa"/>
            <w:shd w:val="clear" w:color="auto" w:fill="D9D9D9" w:themeFill="background1" w:themeFillShade="D9"/>
          </w:tcPr>
          <w:p w:rsidR="005C495F" w:rsidRDefault="005C495F" w:rsidP="00F21F3E">
            <w:pPr>
              <w:ind w:left="99"/>
              <w:rPr>
                <w:lang w:val="en-GB"/>
              </w:rPr>
            </w:pPr>
            <w:r>
              <w:rPr>
                <w:lang w:val="en-GB"/>
              </w:rPr>
              <w:t>NOV-2006</w:t>
            </w:r>
          </w:p>
        </w:tc>
        <w:tc>
          <w:tcPr>
            <w:tcW w:w="1350" w:type="dxa"/>
            <w:shd w:val="clear" w:color="auto" w:fill="D9D9D9" w:themeFill="background1" w:themeFillShade="D9"/>
          </w:tcPr>
          <w:p w:rsidR="005C495F" w:rsidRPr="005C495F" w:rsidRDefault="005C495F" w:rsidP="00F21F3E">
            <w:pPr>
              <w:ind w:left="99"/>
              <w:rPr>
                <w:sz w:val="18"/>
                <w:szCs w:val="18"/>
                <w:lang w:val="en-GB"/>
              </w:rPr>
            </w:pPr>
          </w:p>
        </w:tc>
        <w:tc>
          <w:tcPr>
            <w:tcW w:w="1440" w:type="dxa"/>
            <w:shd w:val="clear" w:color="auto" w:fill="D9D9D9" w:themeFill="background1" w:themeFillShade="D9"/>
            <w:vAlign w:val="center"/>
          </w:tcPr>
          <w:p w:rsidR="005C495F" w:rsidRPr="005C495F" w:rsidRDefault="005C495F" w:rsidP="00F21F3E">
            <w:pPr>
              <w:rPr>
                <w:color w:val="000000" w:themeColor="text1"/>
                <w:sz w:val="18"/>
                <w:szCs w:val="18"/>
                <w:lang w:val="en-GB"/>
              </w:rPr>
            </w:pPr>
          </w:p>
        </w:tc>
      </w:tr>
    </w:tbl>
    <w:p w:rsidR="000C5E18" w:rsidRDefault="000C5E18">
      <w:pPr>
        <w:pStyle w:val="Heading3"/>
        <w:rPr>
          <w:lang w:val="en-GB"/>
        </w:rPr>
      </w:pPr>
      <w:bookmarkStart w:id="294" w:name="_Hlt57784377"/>
      <w:bookmarkStart w:id="295" w:name="_Toc296094715"/>
      <w:bookmarkStart w:id="296" w:name="_Toc284341014"/>
      <w:bookmarkEnd w:id="294"/>
      <w:ins w:id="297" w:author="Vpeeters" w:date="2011-02-16T20:02:00Z">
        <w:r>
          <w:rPr>
            <w:lang w:val="en-GB"/>
          </w:rPr>
          <w:t>Linkage of MT564</w:t>
        </w:r>
      </w:ins>
      <w:bookmarkEnd w:id="295"/>
      <w:del w:id="298" w:author="Vpeeters" w:date="2011-02-16T20:02:00Z">
        <w:r w:rsidDel="00767F8D">
          <w:rPr>
            <w:lang w:val="en-GB"/>
          </w:rPr>
          <w:delText>What to chain?</w:delText>
        </w:r>
      </w:del>
      <w:bookmarkEnd w:id="296"/>
    </w:p>
    <w:p w:rsidR="000C5E18" w:rsidRDefault="000C5E18">
      <w:pPr>
        <w:rPr>
          <w:lang w:val="en-GB"/>
        </w:rPr>
      </w:pPr>
      <w:r>
        <w:rPr>
          <w:lang w:val="en-GB"/>
        </w:rPr>
        <w:t>When an update message is sent, it should always bear the unique reference to the corporate event number in the sequence A of the message. The linkage block will contain the reference to the last previous sent message using in the linkage subsequence the field :20C::PREV//</w:t>
      </w:r>
    </w:p>
    <w:p w:rsidR="000C5E18" w:rsidRDefault="000C5E18">
      <w:pPr>
        <w:rPr>
          <w:lang w:val="en-GB"/>
        </w:rPr>
      </w:pPr>
      <w:r>
        <w:rPr>
          <w:lang w:val="en-GB"/>
        </w:rPr>
        <w:t>One will only expect a referencing to the last message sent, NOT to the whole chain of previous messages.</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21F3E" w:rsidRPr="0013277A" w:rsidTr="00F21F3E">
        <w:trPr>
          <w:trHeight w:val="210"/>
        </w:trPr>
        <w:tc>
          <w:tcPr>
            <w:tcW w:w="810" w:type="dxa"/>
            <w:shd w:val="clear" w:color="auto" w:fill="D9D9D9" w:themeFill="background1" w:themeFillShade="D9"/>
          </w:tcPr>
          <w:p w:rsidR="00F21F3E" w:rsidRPr="0013277A" w:rsidRDefault="00F21F3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21F3E" w:rsidRPr="0013277A" w:rsidRDefault="00F21F3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21F3E" w:rsidRDefault="00F21F3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21F3E" w:rsidRPr="00C50603" w:rsidRDefault="00F21F3E" w:rsidP="00F21F3E">
            <w:pPr>
              <w:spacing w:before="40"/>
              <w:jc w:val="left"/>
              <w:rPr>
                <w:rFonts w:cs="Arial"/>
                <w:b/>
                <w:sz w:val="16"/>
                <w:szCs w:val="16"/>
                <w:lang w:val="en-GB"/>
              </w:rPr>
            </w:pPr>
            <w:r w:rsidRPr="00C50603">
              <w:rPr>
                <w:rFonts w:cs="Arial"/>
                <w:b/>
                <w:sz w:val="16"/>
                <w:szCs w:val="16"/>
                <w:lang w:val="en-GB"/>
              </w:rPr>
              <w:t>Open Item Ref.</w:t>
            </w:r>
          </w:p>
        </w:tc>
      </w:tr>
      <w:tr w:rsidR="00F21F3E" w:rsidRPr="005C495F" w:rsidTr="00F21F3E">
        <w:trPr>
          <w:trHeight w:val="150"/>
        </w:trPr>
        <w:tc>
          <w:tcPr>
            <w:tcW w:w="810" w:type="dxa"/>
            <w:shd w:val="clear" w:color="auto" w:fill="D9D9D9" w:themeFill="background1" w:themeFillShade="D9"/>
          </w:tcPr>
          <w:p w:rsidR="00F21F3E" w:rsidRPr="005C495F" w:rsidRDefault="00F21F3E" w:rsidP="00F21F3E">
            <w:pPr>
              <w:ind w:left="99"/>
              <w:jc w:val="center"/>
              <w:rPr>
                <w:sz w:val="18"/>
                <w:szCs w:val="18"/>
                <w:lang w:val="en-GB"/>
              </w:rPr>
            </w:pPr>
            <w:r w:rsidRPr="005C495F">
              <w:rPr>
                <w:sz w:val="18"/>
                <w:szCs w:val="18"/>
                <w:lang w:val="en-GB"/>
              </w:rPr>
              <w:t>A1</w:t>
            </w:r>
          </w:p>
        </w:tc>
        <w:tc>
          <w:tcPr>
            <w:tcW w:w="720" w:type="dxa"/>
            <w:shd w:val="clear" w:color="auto" w:fill="D9D9D9" w:themeFill="background1" w:themeFillShade="D9"/>
          </w:tcPr>
          <w:p w:rsidR="00F21F3E" w:rsidRPr="005C495F" w:rsidRDefault="00F21F3E" w:rsidP="00F21F3E">
            <w:pPr>
              <w:ind w:left="99"/>
              <w:jc w:val="center"/>
              <w:rPr>
                <w:sz w:val="18"/>
                <w:szCs w:val="18"/>
                <w:lang w:val="en-GB"/>
              </w:rPr>
            </w:pPr>
            <w:r w:rsidRPr="005C495F">
              <w:rPr>
                <w:sz w:val="18"/>
                <w:szCs w:val="18"/>
                <w:lang w:val="en-GB"/>
              </w:rPr>
              <w:t>20C</w:t>
            </w:r>
          </w:p>
        </w:tc>
        <w:tc>
          <w:tcPr>
            <w:tcW w:w="1524" w:type="dxa"/>
            <w:shd w:val="clear" w:color="auto" w:fill="D9D9D9" w:themeFill="background1" w:themeFillShade="D9"/>
          </w:tcPr>
          <w:p w:rsidR="00F21F3E" w:rsidRPr="005C495F" w:rsidRDefault="00F21F3E" w:rsidP="00F21F3E">
            <w:pPr>
              <w:ind w:left="99"/>
              <w:rPr>
                <w:sz w:val="18"/>
                <w:szCs w:val="18"/>
                <w:lang w:val="en-GB"/>
              </w:rPr>
            </w:pPr>
            <w:r>
              <w:rPr>
                <w:sz w:val="18"/>
                <w:szCs w:val="18"/>
                <w:lang w:val="en-GB"/>
              </w:rPr>
              <w:t xml:space="preserve">PREV </w:t>
            </w:r>
          </w:p>
        </w:tc>
        <w:tc>
          <w:tcPr>
            <w:tcW w:w="2149" w:type="dxa"/>
            <w:shd w:val="clear" w:color="auto" w:fill="D9D9D9" w:themeFill="background1" w:themeFillShade="D9"/>
          </w:tcPr>
          <w:p w:rsidR="00F21F3E" w:rsidRDefault="00F21F3E" w:rsidP="00F21F3E">
            <w:pPr>
              <w:ind w:left="99"/>
              <w:rPr>
                <w:lang w:val="en-GB"/>
              </w:rPr>
            </w:pPr>
            <w:r>
              <w:rPr>
                <w:lang w:val="en-GB"/>
              </w:rPr>
              <w:t>NOV-2000</w:t>
            </w:r>
          </w:p>
        </w:tc>
        <w:tc>
          <w:tcPr>
            <w:tcW w:w="1901" w:type="dxa"/>
            <w:shd w:val="clear" w:color="auto" w:fill="D9D9D9" w:themeFill="background1" w:themeFillShade="D9"/>
          </w:tcPr>
          <w:p w:rsidR="00F21F3E" w:rsidRDefault="00F21F3E" w:rsidP="00F21F3E">
            <w:pPr>
              <w:ind w:left="99"/>
              <w:rPr>
                <w:lang w:val="en-GB"/>
              </w:rPr>
            </w:pPr>
            <w:r>
              <w:rPr>
                <w:lang w:val="en-GB"/>
              </w:rPr>
              <w:t>NOV-2002</w:t>
            </w:r>
          </w:p>
        </w:tc>
        <w:tc>
          <w:tcPr>
            <w:tcW w:w="1350" w:type="dxa"/>
            <w:shd w:val="clear" w:color="auto" w:fill="D9D9D9" w:themeFill="background1" w:themeFillShade="D9"/>
          </w:tcPr>
          <w:p w:rsidR="00F21F3E" w:rsidRPr="005C495F" w:rsidRDefault="00F21F3E" w:rsidP="00F21F3E">
            <w:pPr>
              <w:ind w:left="99"/>
              <w:rPr>
                <w:sz w:val="18"/>
                <w:szCs w:val="18"/>
                <w:lang w:val="en-GB"/>
              </w:rPr>
            </w:pPr>
          </w:p>
        </w:tc>
        <w:tc>
          <w:tcPr>
            <w:tcW w:w="1440" w:type="dxa"/>
            <w:shd w:val="clear" w:color="auto" w:fill="D9D9D9" w:themeFill="background1" w:themeFillShade="D9"/>
            <w:vAlign w:val="center"/>
          </w:tcPr>
          <w:p w:rsidR="00F21F3E" w:rsidRPr="005C495F" w:rsidRDefault="00F21F3E" w:rsidP="00F21F3E">
            <w:pPr>
              <w:rPr>
                <w:color w:val="000000" w:themeColor="text1"/>
                <w:sz w:val="18"/>
                <w:szCs w:val="18"/>
                <w:lang w:val="en-GB"/>
              </w:rPr>
            </w:pPr>
          </w:p>
        </w:tc>
      </w:tr>
    </w:tbl>
    <w:p w:rsidR="000C5E18" w:rsidRDefault="000C5E18">
      <w:pPr>
        <w:pStyle w:val="Heading3"/>
        <w:rPr>
          <w:lang w:val="en-GB"/>
        </w:rPr>
      </w:pPr>
      <w:bookmarkStart w:id="299" w:name="_Toc284341015"/>
      <w:bookmarkStart w:id="300" w:name="_Toc296094716"/>
      <w:r>
        <w:rPr>
          <w:lang w:val="en-GB"/>
        </w:rPr>
        <w:t>Linking MT 564 and MT 568</w:t>
      </w:r>
      <w:r>
        <w:rPr>
          <w:rStyle w:val="FootnoteReference"/>
          <w:lang w:val="en-GB"/>
        </w:rPr>
        <w:footnoteReference w:id="13"/>
      </w:r>
      <w:bookmarkEnd w:id="299"/>
      <w:bookmarkEnd w:id="300"/>
    </w:p>
    <w:p w:rsidR="000C5E18" w:rsidRDefault="000C5E18">
      <w:pPr>
        <w:rPr>
          <w:lang w:val="en-GB"/>
        </w:rPr>
      </w:pPr>
      <w:r>
        <w:rPr>
          <w:lang w:val="en-GB"/>
        </w:rPr>
        <w:t xml:space="preserve">It was agreed that the MT 564 should include a reference to a subsequent MT 568 - if a subsequence MT 568 is used. </w:t>
      </w:r>
    </w:p>
    <w:p w:rsidR="000C5E18" w:rsidRDefault="000C5E18">
      <w:pPr>
        <w:rPr>
          <w:lang w:val="en-GB"/>
        </w:rPr>
      </w:pPr>
      <w:r>
        <w:rPr>
          <w:lang w:val="en-GB"/>
        </w:rPr>
        <w:t>It is strongly recommended NOT to use the MT 568 whenever possible as this narrative message hinders STP (see later on rules for handling message above the limit of an MT 564).</w:t>
      </w:r>
    </w:p>
    <w:p w:rsidR="000C5E18" w:rsidRDefault="000C5E18">
      <w:pPr>
        <w:rPr>
          <w:lang w:val="en-GB"/>
        </w:rPr>
      </w:pPr>
      <w:r>
        <w:rPr>
          <w:lang w:val="en-GB"/>
        </w:rPr>
        <w:t>The MT 564 link is only to be used when MT 568 follows immediately (same day); the MT 564 should not be hold up because an MT 568 is following only a couple of weeks later. Otherwise a separate MT 568 can always be sent later on, linking it back to the MT 564</w:t>
      </w:r>
      <w:r>
        <w:rPr>
          <w:rStyle w:val="FootnoteReference"/>
          <w:lang w:val="en-GB"/>
        </w:rPr>
        <w:footnoteReference w:id="14"/>
      </w:r>
      <w:r>
        <w:rPr>
          <w:lang w:val="en-GB"/>
        </w:rPr>
        <w:t>.</w:t>
      </w:r>
    </w:p>
    <w:p w:rsidR="000C5E18" w:rsidRDefault="000C5E18">
      <w:pPr>
        <w:rPr>
          <w:u w:val="single"/>
          <w:lang w:val="en-GB"/>
        </w:rPr>
      </w:pPr>
    </w:p>
    <w:p w:rsidR="000C5E18" w:rsidRPr="00F21F3E" w:rsidRDefault="000C5E18" w:rsidP="00F21F3E">
      <w:pPr>
        <w:ind w:left="720"/>
        <w:rPr>
          <w:rFonts w:ascii="MS Reference Sans Serif" w:hAnsi="MS Reference Sans Serif"/>
          <w:u w:val="single"/>
          <w:lang w:val="en-GB"/>
        </w:rPr>
      </w:pPr>
      <w:r w:rsidRPr="00F21F3E">
        <w:rPr>
          <w:rFonts w:ascii="MS Reference Sans Serif" w:hAnsi="MS Reference Sans Serif"/>
          <w:u w:val="single"/>
          <w:lang w:val="en-GB"/>
        </w:rPr>
        <w:t xml:space="preserve">Example of forward linking </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MT 564</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:20C::SEME//1234</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 xml:space="preserve">[use sub-sequence A1, </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13A::</w:t>
      </w:r>
      <w:smartTag w:uri="urn:schemas-microsoft-com:office:smarttags" w:element="stockticker">
        <w:r w:rsidRPr="00F21F3E">
          <w:rPr>
            <w:rFonts w:ascii="MS Reference Sans Serif" w:hAnsi="MS Reference Sans Serif"/>
            <w:lang w:val="en-GB"/>
          </w:rPr>
          <w:t>LINK</w:t>
        </w:r>
      </w:smartTag>
      <w:r w:rsidRPr="00F21F3E">
        <w:rPr>
          <w:rFonts w:ascii="MS Reference Sans Serif" w:hAnsi="MS Reference Sans Serif"/>
          <w:lang w:val="en-GB"/>
        </w:rPr>
        <w:t>//568</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:20C::CORP//16x (the CA Reference)</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 xml:space="preserve">And the MT 568 should cross-reference to the MT 564 - </w:t>
      </w:r>
      <w:bookmarkStart w:id="301" w:name="_Hlt54599486"/>
      <w:bookmarkEnd w:id="301"/>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 xml:space="preserve">[use sub-sequence A1, </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13A::</w:t>
      </w:r>
      <w:smartTag w:uri="urn:schemas-microsoft-com:office:smarttags" w:element="stockticker">
        <w:r w:rsidRPr="00F21F3E">
          <w:rPr>
            <w:rFonts w:ascii="MS Reference Sans Serif" w:hAnsi="MS Reference Sans Serif"/>
            <w:lang w:val="en-GB"/>
          </w:rPr>
          <w:t>LINK</w:t>
        </w:r>
      </w:smartTag>
      <w:r w:rsidRPr="00F21F3E">
        <w:rPr>
          <w:rFonts w:ascii="MS Reference Sans Serif" w:hAnsi="MS Reference Sans Serif"/>
          <w:lang w:val="en-GB"/>
        </w:rPr>
        <w:t>//564</w:t>
      </w:r>
    </w:p>
    <w:p w:rsidR="000C5E18" w:rsidRPr="00F21F3E" w:rsidRDefault="000C5E18" w:rsidP="00F21F3E">
      <w:pPr>
        <w:spacing w:after="0"/>
        <w:ind w:left="720"/>
        <w:rPr>
          <w:rFonts w:ascii="MS Reference Sans Serif" w:hAnsi="MS Reference Sans Serif"/>
          <w:lang w:val="en-GB"/>
        </w:rPr>
      </w:pPr>
      <w:r w:rsidRPr="00F21F3E">
        <w:rPr>
          <w:rFonts w:ascii="MS Reference Sans Serif" w:hAnsi="MS Reference Sans Serif"/>
          <w:lang w:val="en-GB"/>
        </w:rPr>
        <w:t>:20C::PREV//1234 (the SEME of the MT 564)</w:t>
      </w:r>
    </w:p>
    <w:p w:rsidR="000C5E18" w:rsidRDefault="000C5E18">
      <w:pPr>
        <w:rPr>
          <w:lang w:val="en-GB"/>
        </w:rPr>
      </w:pPr>
    </w:p>
    <w:p w:rsidR="000C5E18" w:rsidRDefault="000C5E18">
      <w:pPr>
        <w:rPr>
          <w:lang w:val="en-GB"/>
        </w:rPr>
      </w:pPr>
      <w:r>
        <w:rPr>
          <w:lang w:val="en-GB"/>
        </w:rPr>
        <w:t>Full forward linking, i.e. indicating in the MT 564 the reference of the MT 568 to come is difficult to do from an IT point of view from a sender's perspective as it implies knowing the senders reference of the MT 568 before having generating it.</w:t>
      </w:r>
    </w:p>
    <w:p w:rsidR="000C5E18" w:rsidRDefault="000C5E18" w:rsidP="00F21F3E">
      <w:pPr>
        <w:spacing w:before="120"/>
        <w:rPr>
          <w:lang w:val="en-GB"/>
        </w:rPr>
      </w:pPr>
      <w:r>
        <w:rPr>
          <w:lang w:val="en-GB"/>
        </w:rPr>
        <w:t>Therefore the SMPG recommendation is to indicate in the MT 564 that an MT 568 will be sent without indicating the reference of the MT 568 if available.</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21F3E" w:rsidRPr="0013277A" w:rsidTr="00F21F3E">
        <w:trPr>
          <w:trHeight w:val="210"/>
        </w:trPr>
        <w:tc>
          <w:tcPr>
            <w:tcW w:w="810" w:type="dxa"/>
            <w:shd w:val="clear" w:color="auto" w:fill="D9D9D9" w:themeFill="background1" w:themeFillShade="D9"/>
          </w:tcPr>
          <w:p w:rsidR="00F21F3E" w:rsidRPr="0013277A" w:rsidRDefault="00F21F3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21F3E" w:rsidRPr="0013277A" w:rsidRDefault="00F21F3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21F3E" w:rsidRDefault="00F21F3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21F3E" w:rsidRPr="00C50603" w:rsidRDefault="00F21F3E" w:rsidP="00F21F3E">
            <w:pPr>
              <w:spacing w:before="40"/>
              <w:jc w:val="left"/>
              <w:rPr>
                <w:rFonts w:cs="Arial"/>
                <w:b/>
                <w:sz w:val="16"/>
                <w:szCs w:val="16"/>
                <w:lang w:val="en-GB"/>
              </w:rPr>
            </w:pPr>
            <w:r w:rsidRPr="00C50603">
              <w:rPr>
                <w:rFonts w:cs="Arial"/>
                <w:b/>
                <w:sz w:val="16"/>
                <w:szCs w:val="16"/>
                <w:lang w:val="en-GB"/>
              </w:rPr>
              <w:t>Open Item Ref.</w:t>
            </w:r>
          </w:p>
        </w:tc>
      </w:tr>
      <w:tr w:rsidR="00F21F3E" w:rsidRPr="005C495F" w:rsidTr="00F21F3E">
        <w:trPr>
          <w:trHeight w:val="150"/>
        </w:trPr>
        <w:tc>
          <w:tcPr>
            <w:tcW w:w="810" w:type="dxa"/>
            <w:shd w:val="clear" w:color="auto" w:fill="D9D9D9" w:themeFill="background1" w:themeFillShade="D9"/>
          </w:tcPr>
          <w:p w:rsidR="00F21F3E" w:rsidRPr="005C495F" w:rsidRDefault="00F21F3E" w:rsidP="00F21F3E">
            <w:pPr>
              <w:ind w:left="99"/>
              <w:jc w:val="center"/>
              <w:rPr>
                <w:sz w:val="18"/>
                <w:szCs w:val="18"/>
                <w:lang w:val="en-GB"/>
              </w:rPr>
            </w:pPr>
            <w:r w:rsidRPr="005C495F">
              <w:rPr>
                <w:sz w:val="18"/>
                <w:szCs w:val="18"/>
                <w:lang w:val="en-GB"/>
              </w:rPr>
              <w:t>A1</w:t>
            </w:r>
          </w:p>
        </w:tc>
        <w:tc>
          <w:tcPr>
            <w:tcW w:w="720" w:type="dxa"/>
            <w:shd w:val="clear" w:color="auto" w:fill="D9D9D9" w:themeFill="background1" w:themeFillShade="D9"/>
          </w:tcPr>
          <w:p w:rsidR="00F21F3E" w:rsidRPr="005C495F" w:rsidRDefault="00F21F3E" w:rsidP="00F21F3E">
            <w:pPr>
              <w:ind w:left="99"/>
              <w:jc w:val="center"/>
              <w:rPr>
                <w:sz w:val="18"/>
                <w:szCs w:val="18"/>
                <w:lang w:val="en-GB"/>
              </w:rPr>
            </w:pPr>
            <w:r w:rsidRPr="005C495F">
              <w:rPr>
                <w:sz w:val="18"/>
                <w:szCs w:val="18"/>
                <w:lang w:val="en-GB"/>
              </w:rPr>
              <w:t>20C</w:t>
            </w:r>
          </w:p>
        </w:tc>
        <w:tc>
          <w:tcPr>
            <w:tcW w:w="1524" w:type="dxa"/>
            <w:shd w:val="clear" w:color="auto" w:fill="D9D9D9" w:themeFill="background1" w:themeFillShade="D9"/>
          </w:tcPr>
          <w:p w:rsidR="00F21F3E" w:rsidRPr="005C495F" w:rsidRDefault="00F21F3E" w:rsidP="00F21F3E">
            <w:pPr>
              <w:ind w:left="99"/>
              <w:rPr>
                <w:sz w:val="18"/>
                <w:szCs w:val="18"/>
                <w:lang w:val="en-GB"/>
              </w:rPr>
            </w:pPr>
            <w:r>
              <w:rPr>
                <w:sz w:val="18"/>
                <w:szCs w:val="18"/>
                <w:lang w:val="en-GB"/>
              </w:rPr>
              <w:t xml:space="preserve">PREV </w:t>
            </w:r>
          </w:p>
        </w:tc>
        <w:tc>
          <w:tcPr>
            <w:tcW w:w="2149" w:type="dxa"/>
            <w:shd w:val="clear" w:color="auto" w:fill="D9D9D9" w:themeFill="background1" w:themeFillShade="D9"/>
          </w:tcPr>
          <w:p w:rsidR="00F21F3E" w:rsidRDefault="00F21F3E" w:rsidP="00F21F3E">
            <w:pPr>
              <w:ind w:left="99"/>
              <w:rPr>
                <w:lang w:val="en-GB"/>
              </w:rPr>
            </w:pPr>
            <w:r>
              <w:rPr>
                <w:lang w:val="en-GB"/>
              </w:rPr>
              <w:t>Mar-2001</w:t>
            </w:r>
          </w:p>
        </w:tc>
        <w:tc>
          <w:tcPr>
            <w:tcW w:w="1901" w:type="dxa"/>
            <w:shd w:val="clear" w:color="auto" w:fill="D9D9D9" w:themeFill="background1" w:themeFillShade="D9"/>
          </w:tcPr>
          <w:p w:rsidR="00F21F3E" w:rsidRDefault="00F21F3E" w:rsidP="00F21F3E">
            <w:pPr>
              <w:ind w:left="99"/>
              <w:rPr>
                <w:lang w:val="en-GB"/>
              </w:rPr>
            </w:pPr>
            <w:r>
              <w:rPr>
                <w:lang w:val="en-GB"/>
              </w:rPr>
              <w:t>Nov-2002</w:t>
            </w:r>
          </w:p>
        </w:tc>
        <w:tc>
          <w:tcPr>
            <w:tcW w:w="1350" w:type="dxa"/>
            <w:shd w:val="clear" w:color="auto" w:fill="D9D9D9" w:themeFill="background1" w:themeFillShade="D9"/>
          </w:tcPr>
          <w:p w:rsidR="00F21F3E" w:rsidRPr="005C495F" w:rsidRDefault="00F21F3E" w:rsidP="00F21F3E">
            <w:pPr>
              <w:ind w:left="99"/>
              <w:rPr>
                <w:sz w:val="18"/>
                <w:szCs w:val="18"/>
                <w:lang w:val="en-GB"/>
              </w:rPr>
            </w:pPr>
          </w:p>
        </w:tc>
        <w:tc>
          <w:tcPr>
            <w:tcW w:w="1440" w:type="dxa"/>
            <w:shd w:val="clear" w:color="auto" w:fill="D9D9D9" w:themeFill="background1" w:themeFillShade="D9"/>
            <w:vAlign w:val="center"/>
          </w:tcPr>
          <w:p w:rsidR="00F21F3E" w:rsidRPr="005C495F" w:rsidRDefault="00F21F3E" w:rsidP="00F21F3E">
            <w:pPr>
              <w:rPr>
                <w:color w:val="000000" w:themeColor="text1"/>
                <w:sz w:val="18"/>
                <w:szCs w:val="18"/>
                <w:lang w:val="en-GB"/>
              </w:rPr>
            </w:pPr>
          </w:p>
        </w:tc>
      </w:tr>
    </w:tbl>
    <w:p w:rsidR="000C5E18" w:rsidRDefault="000C5E18" w:rsidP="00F21F3E">
      <w:pPr>
        <w:widowControl w:val="0"/>
        <w:spacing w:before="120" w:after="0"/>
        <w:rPr>
          <w:lang w:val="en-GB"/>
        </w:rPr>
      </w:pPr>
      <w:bookmarkStart w:id="302" w:name="_Hlt54594594"/>
      <w:bookmarkEnd w:id="302"/>
      <w:r w:rsidRPr="00874B2E">
        <w:rPr>
          <w:lang w:val="en-GB"/>
        </w:rPr>
        <w:t>Affirmed that an MT 568 should NOT be sent independently.  The MT 568 should be linked with the MT 564</w:t>
      </w:r>
      <w:r>
        <w:rPr>
          <w:lang w:val="en-GB"/>
        </w:rPr>
        <w:t xml:space="preserve"> as per the existing Standards usage rules reading that “Usage rule of MT 568: This message should not be used in lieu of a structured message, i.e., the MTs 564, 565, 566, or 567." </w:t>
      </w:r>
    </w:p>
    <w:p w:rsidR="000C5E18" w:rsidRDefault="000C5E18" w:rsidP="00F21F3E">
      <w:pPr>
        <w:widowControl w:val="0"/>
        <w:spacing w:before="120" w:after="0"/>
        <w:rPr>
          <w:lang w:val="en-GB"/>
        </w:rPr>
      </w:pPr>
      <w:r w:rsidRPr="00874B2E">
        <w:rPr>
          <w:lang w:val="en-GB"/>
        </w:rPr>
        <w:t xml:space="preserve">The Function of Message (field 23G) should be the same in the MT 564 and its associated MT 568. And, before an MT 568 is sent, the relevant narrative fields of the MT 564 should be used. </w:t>
      </w:r>
    </w:p>
    <w:p w:rsidR="00F21F3E" w:rsidRDefault="00F21F3E" w:rsidP="00F21F3E">
      <w:pPr>
        <w:widowControl w:val="0"/>
        <w:spacing w:before="120" w:after="0"/>
        <w:rPr>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21F3E" w:rsidRPr="0013277A" w:rsidTr="00F21F3E">
        <w:trPr>
          <w:trHeight w:val="210"/>
        </w:trPr>
        <w:tc>
          <w:tcPr>
            <w:tcW w:w="810" w:type="dxa"/>
            <w:shd w:val="clear" w:color="auto" w:fill="D9D9D9" w:themeFill="background1" w:themeFillShade="D9"/>
          </w:tcPr>
          <w:p w:rsidR="00F21F3E" w:rsidRPr="0013277A" w:rsidRDefault="00F21F3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21F3E" w:rsidRPr="0013277A" w:rsidRDefault="00F21F3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21F3E" w:rsidRDefault="00F21F3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21F3E" w:rsidRPr="00C50603" w:rsidRDefault="00F21F3E" w:rsidP="00F21F3E">
            <w:pPr>
              <w:spacing w:before="40"/>
              <w:jc w:val="left"/>
              <w:rPr>
                <w:rFonts w:cs="Arial"/>
                <w:b/>
                <w:sz w:val="16"/>
                <w:szCs w:val="16"/>
                <w:lang w:val="en-GB"/>
              </w:rPr>
            </w:pPr>
            <w:r w:rsidRPr="00C50603">
              <w:rPr>
                <w:rFonts w:cs="Arial"/>
                <w:b/>
                <w:sz w:val="16"/>
                <w:szCs w:val="16"/>
                <w:lang w:val="en-GB"/>
              </w:rPr>
              <w:t>Open Item Ref.</w:t>
            </w:r>
          </w:p>
        </w:tc>
      </w:tr>
      <w:tr w:rsidR="00F21F3E" w:rsidRPr="005C495F" w:rsidTr="00F21F3E">
        <w:trPr>
          <w:trHeight w:val="150"/>
        </w:trPr>
        <w:tc>
          <w:tcPr>
            <w:tcW w:w="810" w:type="dxa"/>
            <w:shd w:val="clear" w:color="auto" w:fill="D9D9D9" w:themeFill="background1" w:themeFillShade="D9"/>
          </w:tcPr>
          <w:p w:rsidR="00F21F3E" w:rsidRPr="005C495F" w:rsidRDefault="00F21F3E" w:rsidP="00F21F3E">
            <w:pPr>
              <w:ind w:left="99"/>
              <w:jc w:val="center"/>
              <w:rPr>
                <w:sz w:val="18"/>
                <w:szCs w:val="18"/>
                <w:lang w:val="en-GB"/>
              </w:rPr>
            </w:pPr>
            <w:r w:rsidRPr="005C495F">
              <w:rPr>
                <w:sz w:val="18"/>
                <w:szCs w:val="18"/>
                <w:lang w:val="en-GB"/>
              </w:rPr>
              <w:t>A</w:t>
            </w:r>
          </w:p>
        </w:tc>
        <w:tc>
          <w:tcPr>
            <w:tcW w:w="720" w:type="dxa"/>
            <w:shd w:val="clear" w:color="auto" w:fill="D9D9D9" w:themeFill="background1" w:themeFillShade="D9"/>
          </w:tcPr>
          <w:p w:rsidR="00F21F3E" w:rsidRPr="005C495F" w:rsidRDefault="00F21F3E" w:rsidP="00F21F3E">
            <w:pPr>
              <w:ind w:left="99"/>
              <w:jc w:val="center"/>
              <w:rPr>
                <w:sz w:val="18"/>
                <w:szCs w:val="18"/>
                <w:lang w:val="en-GB"/>
              </w:rPr>
            </w:pPr>
            <w:r w:rsidRPr="005C495F">
              <w:rPr>
                <w:sz w:val="18"/>
                <w:szCs w:val="18"/>
                <w:lang w:val="en-GB"/>
              </w:rPr>
              <w:t>2</w:t>
            </w:r>
            <w:r>
              <w:rPr>
                <w:sz w:val="18"/>
                <w:szCs w:val="18"/>
                <w:lang w:val="en-GB"/>
              </w:rPr>
              <w:t>3G</w:t>
            </w:r>
          </w:p>
        </w:tc>
        <w:tc>
          <w:tcPr>
            <w:tcW w:w="1524" w:type="dxa"/>
            <w:shd w:val="clear" w:color="auto" w:fill="D9D9D9" w:themeFill="background1" w:themeFillShade="D9"/>
          </w:tcPr>
          <w:p w:rsidR="00F21F3E" w:rsidRPr="005C495F" w:rsidRDefault="00F21F3E" w:rsidP="00F21F3E">
            <w:pPr>
              <w:rPr>
                <w:sz w:val="18"/>
                <w:szCs w:val="18"/>
                <w:lang w:val="en-GB"/>
              </w:rPr>
            </w:pPr>
            <w:r>
              <w:rPr>
                <w:sz w:val="18"/>
                <w:szCs w:val="18"/>
                <w:lang w:val="en-GB"/>
              </w:rPr>
              <w:t xml:space="preserve"> </w:t>
            </w:r>
          </w:p>
        </w:tc>
        <w:tc>
          <w:tcPr>
            <w:tcW w:w="2149" w:type="dxa"/>
            <w:shd w:val="clear" w:color="auto" w:fill="D9D9D9" w:themeFill="background1" w:themeFillShade="D9"/>
          </w:tcPr>
          <w:p w:rsidR="00F21F3E" w:rsidRPr="00874B2E" w:rsidRDefault="00F21F3E" w:rsidP="00F21F3E">
            <w:pPr>
              <w:ind w:left="99"/>
              <w:rPr>
                <w:lang w:val="en-GB"/>
              </w:rPr>
            </w:pPr>
            <w:r w:rsidRPr="00874B2E">
              <w:rPr>
                <w:lang w:val="en-GB"/>
              </w:rPr>
              <w:t>March 2007</w:t>
            </w:r>
          </w:p>
        </w:tc>
        <w:tc>
          <w:tcPr>
            <w:tcW w:w="1901" w:type="dxa"/>
            <w:shd w:val="clear" w:color="auto" w:fill="D9D9D9" w:themeFill="background1" w:themeFillShade="D9"/>
          </w:tcPr>
          <w:p w:rsidR="00F21F3E" w:rsidRPr="00874B2E" w:rsidRDefault="00F21F3E" w:rsidP="00F21F3E">
            <w:pPr>
              <w:ind w:left="99"/>
              <w:rPr>
                <w:lang w:val="en-GB"/>
              </w:rPr>
            </w:pPr>
            <w:r w:rsidRPr="00874B2E">
              <w:rPr>
                <w:lang w:val="en-GB"/>
              </w:rPr>
              <w:t>N/A</w:t>
            </w:r>
          </w:p>
        </w:tc>
        <w:tc>
          <w:tcPr>
            <w:tcW w:w="1350" w:type="dxa"/>
            <w:shd w:val="clear" w:color="auto" w:fill="D9D9D9" w:themeFill="background1" w:themeFillShade="D9"/>
          </w:tcPr>
          <w:p w:rsidR="00F21F3E" w:rsidRPr="005C495F" w:rsidRDefault="00F21F3E" w:rsidP="00F21F3E">
            <w:pPr>
              <w:ind w:left="99"/>
              <w:rPr>
                <w:sz w:val="18"/>
                <w:szCs w:val="18"/>
                <w:lang w:val="en-GB"/>
              </w:rPr>
            </w:pPr>
          </w:p>
        </w:tc>
        <w:tc>
          <w:tcPr>
            <w:tcW w:w="1440" w:type="dxa"/>
            <w:shd w:val="clear" w:color="auto" w:fill="D9D9D9" w:themeFill="background1" w:themeFillShade="D9"/>
            <w:vAlign w:val="center"/>
          </w:tcPr>
          <w:p w:rsidR="00F21F3E" w:rsidRPr="005C495F" w:rsidRDefault="00F21F3E" w:rsidP="00F21F3E">
            <w:pPr>
              <w:rPr>
                <w:color w:val="000000" w:themeColor="text1"/>
                <w:sz w:val="18"/>
                <w:szCs w:val="18"/>
                <w:lang w:val="en-GB"/>
              </w:rPr>
            </w:pPr>
            <w:r>
              <w:rPr>
                <w:color w:val="000000" w:themeColor="text1"/>
                <w:sz w:val="18"/>
                <w:szCs w:val="18"/>
                <w:lang w:val="en-GB"/>
              </w:rPr>
              <w:t>CA 109</w:t>
            </w:r>
          </w:p>
        </w:tc>
      </w:tr>
    </w:tbl>
    <w:p w:rsidR="000C5E18" w:rsidRDefault="000C5E18" w:rsidP="00741CB8">
      <w:pPr>
        <w:spacing w:after="60"/>
        <w:rPr>
          <w:lang w:val="en-GB"/>
        </w:rPr>
      </w:pPr>
    </w:p>
    <w:p w:rsidR="000C5E18" w:rsidRDefault="000C5E18" w:rsidP="00741CB8">
      <w:pPr>
        <w:spacing w:after="60"/>
        <w:rPr>
          <w:lang w:val="en-GB"/>
        </w:rPr>
      </w:pPr>
      <w:r>
        <w:rPr>
          <w:lang w:val="en-GB"/>
        </w:rPr>
        <w:t xml:space="preserve">In case multiple MT 568s needs to be sent, the sequence of these linked MT 568s may be indicated by page number in the narrative field. </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21F3E" w:rsidRPr="0013277A" w:rsidTr="00F21F3E">
        <w:trPr>
          <w:trHeight w:val="210"/>
        </w:trPr>
        <w:tc>
          <w:tcPr>
            <w:tcW w:w="810" w:type="dxa"/>
            <w:shd w:val="clear" w:color="auto" w:fill="D9D9D9" w:themeFill="background1" w:themeFillShade="D9"/>
          </w:tcPr>
          <w:p w:rsidR="00F21F3E" w:rsidRPr="0013277A" w:rsidRDefault="00F21F3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21F3E" w:rsidRPr="0013277A" w:rsidRDefault="00F21F3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21F3E" w:rsidRDefault="00F21F3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21F3E" w:rsidRPr="00C50603" w:rsidRDefault="00F21F3E" w:rsidP="00F21F3E">
            <w:pPr>
              <w:spacing w:before="40"/>
              <w:jc w:val="left"/>
              <w:rPr>
                <w:rFonts w:cs="Arial"/>
                <w:b/>
                <w:sz w:val="16"/>
                <w:szCs w:val="16"/>
                <w:lang w:val="en-GB"/>
              </w:rPr>
            </w:pPr>
            <w:r w:rsidRPr="00C50603">
              <w:rPr>
                <w:rFonts w:cs="Arial"/>
                <w:b/>
                <w:sz w:val="16"/>
                <w:szCs w:val="16"/>
                <w:lang w:val="en-GB"/>
              </w:rPr>
              <w:t>Open Item Ref.</w:t>
            </w:r>
          </w:p>
        </w:tc>
      </w:tr>
      <w:tr w:rsidR="00F21F3E" w:rsidRPr="005C495F" w:rsidTr="00F21F3E">
        <w:trPr>
          <w:trHeight w:val="150"/>
        </w:trPr>
        <w:tc>
          <w:tcPr>
            <w:tcW w:w="810" w:type="dxa"/>
            <w:shd w:val="clear" w:color="auto" w:fill="D9D9D9" w:themeFill="background1" w:themeFillShade="D9"/>
          </w:tcPr>
          <w:p w:rsidR="00F21F3E" w:rsidRPr="005C495F" w:rsidRDefault="00F21F3E" w:rsidP="00F21F3E">
            <w:pPr>
              <w:ind w:left="99"/>
              <w:jc w:val="center"/>
              <w:rPr>
                <w:sz w:val="18"/>
                <w:szCs w:val="18"/>
                <w:lang w:val="en-GB"/>
              </w:rPr>
            </w:pPr>
          </w:p>
        </w:tc>
        <w:tc>
          <w:tcPr>
            <w:tcW w:w="720" w:type="dxa"/>
            <w:shd w:val="clear" w:color="auto" w:fill="D9D9D9" w:themeFill="background1" w:themeFillShade="D9"/>
          </w:tcPr>
          <w:p w:rsidR="00F21F3E" w:rsidRPr="005C495F" w:rsidRDefault="00F21F3E" w:rsidP="00F21F3E">
            <w:pPr>
              <w:ind w:left="99"/>
              <w:jc w:val="center"/>
              <w:rPr>
                <w:sz w:val="18"/>
                <w:szCs w:val="18"/>
                <w:lang w:val="en-GB"/>
              </w:rPr>
            </w:pPr>
          </w:p>
        </w:tc>
        <w:tc>
          <w:tcPr>
            <w:tcW w:w="1524" w:type="dxa"/>
            <w:shd w:val="clear" w:color="auto" w:fill="D9D9D9" w:themeFill="background1" w:themeFillShade="D9"/>
          </w:tcPr>
          <w:p w:rsidR="00F21F3E" w:rsidRPr="005C495F" w:rsidRDefault="00F21F3E" w:rsidP="00F21F3E">
            <w:pPr>
              <w:rPr>
                <w:sz w:val="18"/>
                <w:szCs w:val="18"/>
                <w:lang w:val="en-GB"/>
              </w:rPr>
            </w:pPr>
            <w:r>
              <w:rPr>
                <w:sz w:val="18"/>
                <w:szCs w:val="18"/>
                <w:lang w:val="en-GB"/>
              </w:rPr>
              <w:t xml:space="preserve"> </w:t>
            </w:r>
          </w:p>
        </w:tc>
        <w:tc>
          <w:tcPr>
            <w:tcW w:w="2149" w:type="dxa"/>
            <w:shd w:val="clear" w:color="auto" w:fill="D9D9D9" w:themeFill="background1" w:themeFillShade="D9"/>
          </w:tcPr>
          <w:p w:rsidR="00F21F3E" w:rsidRDefault="00F21F3E" w:rsidP="00F21F3E">
            <w:pPr>
              <w:ind w:left="99"/>
              <w:rPr>
                <w:lang w:val="en-GB"/>
              </w:rPr>
            </w:pPr>
            <w:r>
              <w:rPr>
                <w:lang w:val="en-GB"/>
              </w:rPr>
              <w:t>NOV 2004</w:t>
            </w:r>
          </w:p>
        </w:tc>
        <w:tc>
          <w:tcPr>
            <w:tcW w:w="1901" w:type="dxa"/>
            <w:shd w:val="clear" w:color="auto" w:fill="D9D9D9" w:themeFill="background1" w:themeFillShade="D9"/>
          </w:tcPr>
          <w:p w:rsidR="00F21F3E" w:rsidRDefault="00F21F3E" w:rsidP="00F21F3E">
            <w:pPr>
              <w:ind w:left="99"/>
              <w:rPr>
                <w:lang w:val="en-GB"/>
              </w:rPr>
            </w:pPr>
            <w:r>
              <w:rPr>
                <w:lang w:val="en-GB"/>
              </w:rPr>
              <w:t>NOV 2006</w:t>
            </w:r>
          </w:p>
        </w:tc>
        <w:tc>
          <w:tcPr>
            <w:tcW w:w="1350" w:type="dxa"/>
            <w:shd w:val="clear" w:color="auto" w:fill="D9D9D9" w:themeFill="background1" w:themeFillShade="D9"/>
          </w:tcPr>
          <w:p w:rsidR="00F21F3E" w:rsidRPr="005C495F" w:rsidRDefault="00F21F3E" w:rsidP="00F21F3E">
            <w:pPr>
              <w:ind w:left="99"/>
              <w:rPr>
                <w:sz w:val="18"/>
                <w:szCs w:val="18"/>
                <w:lang w:val="en-GB"/>
              </w:rPr>
            </w:pPr>
          </w:p>
        </w:tc>
        <w:tc>
          <w:tcPr>
            <w:tcW w:w="1440" w:type="dxa"/>
            <w:shd w:val="clear" w:color="auto" w:fill="D9D9D9" w:themeFill="background1" w:themeFillShade="D9"/>
            <w:vAlign w:val="center"/>
          </w:tcPr>
          <w:p w:rsidR="00F21F3E" w:rsidRPr="005C495F" w:rsidRDefault="00F21F3E" w:rsidP="00F21F3E">
            <w:pPr>
              <w:rPr>
                <w:color w:val="000000" w:themeColor="text1"/>
                <w:sz w:val="18"/>
                <w:szCs w:val="18"/>
                <w:lang w:val="en-GB"/>
              </w:rPr>
            </w:pPr>
          </w:p>
        </w:tc>
      </w:tr>
    </w:tbl>
    <w:p w:rsidR="00847E70" w:rsidRPr="00847E70" w:rsidRDefault="00847E70" w:rsidP="008C453E">
      <w:pPr>
        <w:pStyle w:val="Heading3"/>
      </w:pPr>
      <w:bookmarkStart w:id="303" w:name="_Toc296094717"/>
      <w:r w:rsidRPr="00847E70">
        <w:t>MT 564/568 Narrative Updates</w:t>
      </w:r>
      <w:bookmarkEnd w:id="303"/>
    </w:p>
    <w:p w:rsidR="000C5E18" w:rsidRDefault="000C5E18" w:rsidP="00600E1C">
      <w:pPr>
        <w:spacing w:after="60"/>
        <w:rPr>
          <w:lang w:val="en-GB"/>
        </w:rPr>
      </w:pPr>
      <w:r>
        <w:rPr>
          <w:lang w:val="en-GB"/>
        </w:rPr>
        <w:t>Whenever a narrative text needs to be updated/amended in a MT 564, a replacement MT 564 shall be resent with the whole updated/amended narrative text included i.e. the narrative text may not only contain the amended or updated part of the narrative text.</w:t>
      </w:r>
    </w:p>
    <w:p w:rsidR="000C5E18" w:rsidRDefault="000C5E18" w:rsidP="00760B8C">
      <w:pPr>
        <w:spacing w:after="60"/>
        <w:rPr>
          <w:lang w:val="en-GB"/>
        </w:rPr>
      </w:pPr>
      <w:r>
        <w:rPr>
          <w:lang w:val="en-GB"/>
        </w:rPr>
        <w:t>In case multiple linked MT 568s have been sent, and one of the MT 568s needs to be replaced, the whole sequence of linked MT 568 messages needs to be replaced.</w:t>
      </w:r>
    </w:p>
    <w:p w:rsidR="000C5E18" w:rsidRDefault="000C5E18" w:rsidP="00600E1C">
      <w:pPr>
        <w:spacing w:after="60"/>
        <w:rPr>
          <w:ins w:id="304" w:author="Vpeeters" w:date="2011-02-16T20:05:00Z"/>
          <w:lang w:val="en-GB"/>
        </w:rPr>
      </w:pPr>
      <w:r>
        <w:rPr>
          <w:lang w:val="en-GB"/>
        </w:rPr>
        <w:t>If an MT 564 is to be replaced but the narrative content of any linked MT 568 does not need any changes,</w:t>
      </w:r>
      <w:del w:id="305" w:author="Jacques Littré" w:date="2011-06-09T18:04:00Z">
        <w:r w:rsidDel="00BD6022">
          <w:rPr>
            <w:lang w:val="en-GB"/>
          </w:rPr>
          <w:delText xml:space="preserve"> there is no need to send an (or a set of linked) MT 568 replacement(s) with the MT 564 replacement.</w:delText>
        </w:r>
      </w:del>
      <w:ins w:id="306" w:author="Jacques Littré" w:date="2011-06-09T18:04:00Z">
        <w:r w:rsidR="00BD6022">
          <w:rPr>
            <w:lang w:val="en-GB"/>
          </w:rPr>
          <w:t xml:space="preserve">the whole chain </w:t>
        </w:r>
        <w:r w:rsidR="00BD6022">
          <w:t>of linked 568 messages must be resen</w:t>
        </w:r>
      </w:ins>
      <w:ins w:id="307" w:author="Jacques Littré" w:date="2011-06-09T18:05:00Z">
        <w:r w:rsidR="00BD6022">
          <w:t>t</w:t>
        </w:r>
      </w:ins>
      <w:ins w:id="308" w:author="Jacques Littré" w:date="2011-06-09T18:04:00Z">
        <w:r w:rsidR="00BD6022">
          <w:t xml:space="preserve"> even if only the </w:t>
        </w:r>
      </w:ins>
      <w:ins w:id="309" w:author="Jacques Littré" w:date="2011-06-09T18:05:00Z">
        <w:r w:rsidR="00BD6022">
          <w:t xml:space="preserve">MT </w:t>
        </w:r>
      </w:ins>
      <w:ins w:id="310" w:author="Jacques Littré" w:date="2011-06-09T18:04:00Z">
        <w:r w:rsidR="00BD6022">
          <w:t>564 is changing</w:t>
        </w:r>
      </w:ins>
      <w:ins w:id="311" w:author="Jacques Littré" w:date="2011-06-09T18:05:00Z">
        <w:r w:rsidR="00BD6022">
          <w:t>.</w:t>
        </w:r>
      </w:ins>
    </w:p>
    <w:p w:rsidR="000C5E18" w:rsidRDefault="000C5E18" w:rsidP="00600E1C">
      <w:pPr>
        <w:spacing w:after="60"/>
        <w:rPr>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21F3E" w:rsidRPr="0013277A" w:rsidTr="00F21F3E">
        <w:trPr>
          <w:trHeight w:val="210"/>
        </w:trPr>
        <w:tc>
          <w:tcPr>
            <w:tcW w:w="810" w:type="dxa"/>
            <w:shd w:val="clear" w:color="auto" w:fill="D9D9D9" w:themeFill="background1" w:themeFillShade="D9"/>
          </w:tcPr>
          <w:p w:rsidR="00F21F3E" w:rsidRPr="0013277A" w:rsidRDefault="00F21F3E"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21F3E" w:rsidRPr="0013277A" w:rsidRDefault="00F21F3E"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21F3E" w:rsidRPr="0013277A" w:rsidRDefault="00F21F3E"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21F3E" w:rsidRDefault="00F21F3E" w:rsidP="00F21F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21F3E" w:rsidRPr="00C50603" w:rsidRDefault="00F21F3E" w:rsidP="00F21F3E">
            <w:pPr>
              <w:spacing w:before="40"/>
              <w:jc w:val="left"/>
              <w:rPr>
                <w:rFonts w:cs="Arial"/>
                <w:b/>
                <w:sz w:val="16"/>
                <w:szCs w:val="16"/>
                <w:lang w:val="en-GB"/>
              </w:rPr>
            </w:pPr>
            <w:r w:rsidRPr="00C50603">
              <w:rPr>
                <w:rFonts w:cs="Arial"/>
                <w:b/>
                <w:sz w:val="16"/>
                <w:szCs w:val="16"/>
                <w:lang w:val="en-GB"/>
              </w:rPr>
              <w:t>Open Item Ref.</w:t>
            </w:r>
          </w:p>
        </w:tc>
      </w:tr>
      <w:tr w:rsidR="00F21F3E" w:rsidRPr="005C495F" w:rsidTr="00F21F3E">
        <w:trPr>
          <w:trHeight w:val="150"/>
        </w:trPr>
        <w:tc>
          <w:tcPr>
            <w:tcW w:w="810" w:type="dxa"/>
            <w:shd w:val="clear" w:color="auto" w:fill="D9D9D9" w:themeFill="background1" w:themeFillShade="D9"/>
          </w:tcPr>
          <w:p w:rsidR="00F21F3E" w:rsidRPr="005C495F" w:rsidRDefault="00F21F3E" w:rsidP="00F21F3E">
            <w:pPr>
              <w:ind w:left="99"/>
              <w:jc w:val="center"/>
              <w:rPr>
                <w:sz w:val="18"/>
                <w:szCs w:val="18"/>
                <w:lang w:val="en-GB"/>
              </w:rPr>
            </w:pPr>
          </w:p>
        </w:tc>
        <w:tc>
          <w:tcPr>
            <w:tcW w:w="720" w:type="dxa"/>
            <w:shd w:val="clear" w:color="auto" w:fill="D9D9D9" w:themeFill="background1" w:themeFillShade="D9"/>
          </w:tcPr>
          <w:p w:rsidR="00F21F3E" w:rsidRPr="005C495F" w:rsidRDefault="00F21F3E" w:rsidP="00F21F3E">
            <w:pPr>
              <w:ind w:left="99"/>
              <w:jc w:val="center"/>
              <w:rPr>
                <w:sz w:val="18"/>
                <w:szCs w:val="18"/>
                <w:lang w:val="en-GB"/>
              </w:rPr>
            </w:pPr>
          </w:p>
        </w:tc>
        <w:tc>
          <w:tcPr>
            <w:tcW w:w="1524" w:type="dxa"/>
            <w:shd w:val="clear" w:color="auto" w:fill="D9D9D9" w:themeFill="background1" w:themeFillShade="D9"/>
          </w:tcPr>
          <w:p w:rsidR="00F21F3E" w:rsidRPr="005C495F" w:rsidRDefault="00F21F3E" w:rsidP="00F21F3E">
            <w:pPr>
              <w:rPr>
                <w:sz w:val="18"/>
                <w:szCs w:val="18"/>
                <w:lang w:val="en-GB"/>
              </w:rPr>
            </w:pPr>
          </w:p>
        </w:tc>
        <w:tc>
          <w:tcPr>
            <w:tcW w:w="2149" w:type="dxa"/>
            <w:shd w:val="clear" w:color="auto" w:fill="D9D9D9" w:themeFill="background1" w:themeFillShade="D9"/>
          </w:tcPr>
          <w:p w:rsidR="00F21F3E" w:rsidRDefault="00F21F3E" w:rsidP="00F21F3E">
            <w:pPr>
              <w:ind w:left="99"/>
              <w:rPr>
                <w:lang w:val="en-GB"/>
              </w:rPr>
            </w:pPr>
            <w:r>
              <w:rPr>
                <w:lang w:val="en-GB"/>
              </w:rPr>
              <w:t>NOV 2004</w:t>
            </w:r>
          </w:p>
        </w:tc>
        <w:tc>
          <w:tcPr>
            <w:tcW w:w="1901" w:type="dxa"/>
            <w:shd w:val="clear" w:color="auto" w:fill="D9D9D9" w:themeFill="background1" w:themeFillShade="D9"/>
          </w:tcPr>
          <w:p w:rsidR="00F21F3E" w:rsidRDefault="00F21F3E" w:rsidP="00F21F3E">
            <w:pPr>
              <w:ind w:left="99"/>
              <w:rPr>
                <w:lang w:val="en-GB"/>
              </w:rPr>
            </w:pPr>
            <w:r>
              <w:rPr>
                <w:lang w:val="en-GB"/>
              </w:rPr>
              <w:t>NOV 2006</w:t>
            </w:r>
          </w:p>
        </w:tc>
        <w:tc>
          <w:tcPr>
            <w:tcW w:w="1350" w:type="dxa"/>
            <w:shd w:val="clear" w:color="auto" w:fill="D9D9D9" w:themeFill="background1" w:themeFillShade="D9"/>
          </w:tcPr>
          <w:p w:rsidR="00F21F3E" w:rsidRPr="005C495F" w:rsidRDefault="00F21F3E" w:rsidP="00F21F3E">
            <w:pPr>
              <w:ind w:left="99"/>
              <w:rPr>
                <w:sz w:val="18"/>
                <w:szCs w:val="18"/>
                <w:lang w:val="en-GB"/>
              </w:rPr>
            </w:pPr>
          </w:p>
        </w:tc>
        <w:tc>
          <w:tcPr>
            <w:tcW w:w="1440" w:type="dxa"/>
            <w:shd w:val="clear" w:color="auto" w:fill="D9D9D9" w:themeFill="background1" w:themeFillShade="D9"/>
            <w:vAlign w:val="center"/>
          </w:tcPr>
          <w:p w:rsidR="00F21F3E" w:rsidRPr="005C495F" w:rsidRDefault="00F21F3E" w:rsidP="00F21F3E">
            <w:pPr>
              <w:rPr>
                <w:color w:val="000000" w:themeColor="text1"/>
                <w:sz w:val="18"/>
                <w:szCs w:val="18"/>
                <w:lang w:val="en-GB"/>
              </w:rPr>
            </w:pPr>
          </w:p>
        </w:tc>
      </w:tr>
    </w:tbl>
    <w:p w:rsidR="000C5E18" w:rsidRDefault="0038562A" w:rsidP="008C453E">
      <w:pPr>
        <w:pStyle w:val="Heading3"/>
      </w:pPr>
      <w:bookmarkStart w:id="312" w:name="_Toc296094718"/>
      <w:ins w:id="313" w:author="Jacques Littré" w:date="2011-04-06T21:59:00Z">
        <w:r>
          <w:t>Linking</w:t>
        </w:r>
      </w:ins>
      <w:ins w:id="314" w:author="Jacques Littré" w:date="2011-06-09T17:18:00Z">
        <w:r>
          <w:t xml:space="preserve"> </w:t>
        </w:r>
      </w:ins>
      <w:ins w:id="315" w:author="Jacques Littré" w:date="2011-06-09T17:19:00Z">
        <w:r>
          <w:t>multi</w:t>
        </w:r>
      </w:ins>
      <w:ins w:id="316" w:author="Jacques Littré" w:date="2011-06-09T17:20:00Z">
        <w:r>
          <w:t>-</w:t>
        </w:r>
      </w:ins>
      <w:ins w:id="317" w:author="Jacques Littré" w:date="2011-06-09T17:19:00Z">
        <w:r>
          <w:t xml:space="preserve">parts </w:t>
        </w:r>
      </w:ins>
      <w:ins w:id="318" w:author="Jacques Littré" w:date="2011-06-09T17:18:00Z">
        <w:r>
          <w:t xml:space="preserve">MT564 </w:t>
        </w:r>
      </w:ins>
      <w:ins w:id="319" w:author="Jacques Littré" w:date="2011-06-09T17:19:00Z">
        <w:r>
          <w:t>Announcements</w:t>
        </w:r>
      </w:ins>
      <w:ins w:id="320" w:author="Jacques Littré" w:date="2011-06-09T17:18:00Z">
        <w:r>
          <w:t xml:space="preserve"> </w:t>
        </w:r>
      </w:ins>
      <w:ins w:id="321" w:author="Jacques Littré" w:date="2011-06-09T17:24:00Z">
        <w:r>
          <w:t>(when msg size limit is reached)</w:t>
        </w:r>
      </w:ins>
      <w:bookmarkEnd w:id="312"/>
    </w:p>
    <w:p w:rsidR="0038562A" w:rsidRDefault="0038562A" w:rsidP="0038562A">
      <w:pPr>
        <w:rPr>
          <w:ins w:id="322" w:author="Jacques Littré" w:date="2011-06-09T17:19:00Z"/>
        </w:rPr>
      </w:pPr>
      <w:ins w:id="323" w:author="Jacques Littré" w:date="2011-06-09T17:19:00Z">
        <w:r>
          <w:t>Corporate actions announcement messages can eventually be long. This could occur for instance if there are 10s or 100s of different options to choose from within a given event or if a long list of 100s or 1000s of account and account owners must be provided or if very long narrative text must be provided.</w:t>
        </w:r>
      </w:ins>
    </w:p>
    <w:p w:rsidR="0038562A" w:rsidRDefault="0038562A" w:rsidP="00DE572B">
      <w:pPr>
        <w:rPr>
          <w:ins w:id="324" w:author="Jacques Littré" w:date="2011-06-09T17:24:00Z"/>
        </w:rPr>
      </w:pPr>
      <w:ins w:id="325" w:author="Jacques Littré" w:date="2011-06-09T17:20:00Z">
        <w:r w:rsidRPr="0038562A">
          <w:t>In this case</w:t>
        </w:r>
      </w:ins>
      <w:r>
        <w:t>,</w:t>
      </w:r>
      <w:ins w:id="326" w:author="Jacques Littré" w:date="2011-06-09T17:22:00Z">
        <w:r>
          <w:t xml:space="preserve"> a</w:t>
        </w:r>
      </w:ins>
      <w:ins w:id="327" w:author="Jacques Littré" w:date="2011-06-09T17:21:00Z">
        <w:r>
          <w:t>ccount</w:t>
        </w:r>
      </w:ins>
      <w:ins w:id="328" w:author="Jacques Littré" w:date="2011-06-09T17:22:00Z">
        <w:r>
          <w:t>s</w:t>
        </w:r>
      </w:ins>
      <w:ins w:id="329" w:author="Jacques Littré" w:date="2011-06-09T17:21:00Z">
        <w:r>
          <w:t xml:space="preserve"> or option</w:t>
        </w:r>
      </w:ins>
      <w:ins w:id="330" w:author="Jacques Littré" w:date="2011-06-09T17:22:00Z">
        <w:r>
          <w:t>s</w:t>
        </w:r>
      </w:ins>
      <w:ins w:id="331" w:author="Jacques Littré" w:date="2011-06-09T17:21:00Z">
        <w:r>
          <w:t xml:space="preserve"> or </w:t>
        </w:r>
      </w:ins>
      <w:ins w:id="332" w:author="Jacques Littré" w:date="2011-06-09T17:22:00Z">
        <w:r>
          <w:t xml:space="preserve">long </w:t>
        </w:r>
      </w:ins>
      <w:ins w:id="333" w:author="Jacques Littré" w:date="2011-06-09T17:21:00Z">
        <w:r>
          <w:t xml:space="preserve">narrative information </w:t>
        </w:r>
      </w:ins>
      <w:ins w:id="334" w:author="Jacques Littré" w:date="2011-06-09T17:22:00Z">
        <w:r>
          <w:t>could eventually be split amongst several linked MT564 messages.</w:t>
        </w:r>
      </w:ins>
      <w:ins w:id="335" w:author="Jacques Littré" w:date="2011-06-09T17:23:00Z">
        <w:r>
          <w:t xml:space="preserve"> </w:t>
        </w:r>
      </w:ins>
    </w:p>
    <w:p w:rsidR="0038562A" w:rsidRPr="0038562A" w:rsidRDefault="0038562A" w:rsidP="00DE572B">
      <w:ins w:id="336" w:author="Jacques Littré" w:date="2011-06-09T17:25:00Z">
        <w:r>
          <w:t xml:space="preserve">In this case, the SMPG recommends to refer to the market practice defined by </w:t>
        </w:r>
      </w:ins>
      <w:ins w:id="337" w:author="Jacques Littré" w:date="2011-06-09T17:23:00Z">
        <w:r>
          <w:t>ISITC</w:t>
        </w:r>
      </w:ins>
      <w:ins w:id="338" w:author="Jacques Littré" w:date="2011-06-09T17:25:00Z">
        <w:r>
          <w:t xml:space="preserve"> in their local market practice document. Please refer to </w:t>
        </w:r>
      </w:ins>
      <w:ins w:id="339" w:author="Jacques Littré" w:date="2011-06-09T17:26:00Z">
        <w:r w:rsidR="00D137CD">
          <w:fldChar w:fldCharType="begin"/>
        </w:r>
        <w:r>
          <w:instrText xml:space="preserve"> HYPERLINK "http://</w:instrText>
        </w:r>
      </w:ins>
      <w:ins w:id="340" w:author="Jacques Littré" w:date="2011-06-09T17:25:00Z">
        <w:r>
          <w:instrText>www.isitc.org</w:instrText>
        </w:r>
      </w:ins>
      <w:ins w:id="341" w:author="Jacques Littré" w:date="2011-06-09T17:26:00Z">
        <w:r>
          <w:instrText xml:space="preserve">" </w:instrText>
        </w:r>
        <w:r w:rsidR="00D137CD">
          <w:fldChar w:fldCharType="separate"/>
        </w:r>
      </w:ins>
      <w:ins w:id="342" w:author="Jacques Littré" w:date="2011-06-09T17:25:00Z">
        <w:r w:rsidRPr="00D6096D">
          <w:rPr>
            <w:rStyle w:val="Hyperlink"/>
          </w:rPr>
          <w:t>www.isitc.org</w:t>
        </w:r>
      </w:ins>
      <w:ins w:id="343" w:author="Jacques Littré" w:date="2011-06-09T17:26:00Z">
        <w:r w:rsidR="00D137CD">
          <w:fldChar w:fldCharType="end"/>
        </w:r>
      </w:ins>
      <w:ins w:id="344" w:author="Jacques Littré" w:date="2011-06-09T17:25:00Z">
        <w:r>
          <w:t xml:space="preserve"> </w:t>
        </w:r>
      </w:ins>
      <w:ins w:id="345" w:author="Jacques Littré" w:date="2011-06-09T17:26:00Z">
        <w:r>
          <w:t>for more information on this.</w:t>
        </w:r>
      </w:ins>
      <w:ins w:id="346" w:author="Jacques Littré" w:date="2011-06-09T17:23:00Z">
        <w:r>
          <w:t xml:space="preserve"> </w:t>
        </w:r>
      </w:ins>
    </w:p>
    <w:p w:rsidR="000C5E18" w:rsidDel="00A53620" w:rsidRDefault="000C5E18" w:rsidP="00430B2F">
      <w:pPr>
        <w:pStyle w:val="Heading3"/>
        <w:rPr>
          <w:del w:id="347" w:author="Jacques Littré" w:date="2011-04-06T22:21:00Z"/>
          <w:lang w:val="en-GB"/>
        </w:rPr>
      </w:pPr>
      <w:bookmarkStart w:id="348" w:name="_Toc284341016"/>
      <w:bookmarkStart w:id="349" w:name="_Toc295309240"/>
      <w:bookmarkStart w:id="350" w:name="_Toc295309750"/>
      <w:bookmarkStart w:id="351" w:name="_Toc295316170"/>
      <w:bookmarkStart w:id="352" w:name="_Toc295316495"/>
      <w:bookmarkStart w:id="353" w:name="_Toc295317631"/>
      <w:bookmarkStart w:id="354" w:name="_Toc295318045"/>
      <w:bookmarkStart w:id="355" w:name="_Toc295318678"/>
      <w:bookmarkStart w:id="356" w:name="_Toc295384666"/>
      <w:bookmarkStart w:id="357" w:name="_Toc295385007"/>
      <w:bookmarkStart w:id="358" w:name="_Toc295408863"/>
      <w:bookmarkStart w:id="359" w:name="_Toc295409044"/>
      <w:bookmarkStart w:id="360" w:name="_Toc296001725"/>
      <w:bookmarkStart w:id="361" w:name="_Toc296013580"/>
      <w:bookmarkStart w:id="362" w:name="_Toc296088295"/>
      <w:del w:id="363" w:author="Jacques Littré" w:date="2011-04-06T22:21:00Z">
        <w:r w:rsidDel="00A53620">
          <w:rPr>
            <w:lang w:val="en-GB"/>
          </w:rPr>
          <w:delText>Linking MT 565 and MT 568</w:delText>
        </w:r>
        <w:bookmarkStart w:id="364" w:name="_Toc296094719"/>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4"/>
      </w:del>
    </w:p>
    <w:p w:rsidR="000C5E18" w:rsidRPr="00430B2F" w:rsidDel="00A53620" w:rsidRDefault="000C5E18" w:rsidP="00430B2F">
      <w:pPr>
        <w:rPr>
          <w:del w:id="365" w:author="Jacques Littré" w:date="2011-04-06T22:21:00Z"/>
          <w:lang w:val="en-GB"/>
        </w:rPr>
      </w:pPr>
      <w:del w:id="366" w:author="Jacques Littré" w:date="2011-04-06T22:21:00Z">
        <w:r w:rsidDel="00A53620">
          <w:rPr>
            <w:lang w:val="en-GB"/>
          </w:rPr>
          <w:delText>The SMPG strongly recommends to not link an MT565 to an MT568</w:delText>
        </w:r>
        <w:r w:rsidDel="00A53620">
          <w:rPr>
            <w:rStyle w:val="FootnoteReference"/>
            <w:lang w:val="en-GB"/>
          </w:rPr>
          <w:footnoteReference w:id="15"/>
        </w:r>
        <w:r w:rsidDel="00A53620">
          <w:rPr>
            <w:lang w:val="en-GB"/>
          </w:rPr>
          <w:delText>.</w:delText>
        </w:r>
        <w:bookmarkStart w:id="369" w:name="_Toc296094720"/>
        <w:bookmarkEnd w:id="369"/>
      </w:del>
    </w:p>
    <w:p w:rsidR="000C5E18" w:rsidRDefault="000C5E18">
      <w:pPr>
        <w:pStyle w:val="Heading3"/>
        <w:rPr>
          <w:lang w:val="en-GB"/>
        </w:rPr>
      </w:pPr>
      <w:bookmarkStart w:id="370" w:name="_Toc284341017"/>
      <w:bookmarkStart w:id="371" w:name="_Toc296094721"/>
      <w:r>
        <w:rPr>
          <w:lang w:val="en-GB"/>
        </w:rPr>
        <w:t>Linking 2 events</w:t>
      </w:r>
      <w:bookmarkEnd w:id="370"/>
      <w:bookmarkEnd w:id="371"/>
    </w:p>
    <w:p w:rsidR="000C5E18" w:rsidRDefault="000C5E18">
      <w:pPr>
        <w:rPr>
          <w:lang w:val="en-GB"/>
        </w:rPr>
      </w:pPr>
      <w:r>
        <w:rPr>
          <w:lang w:val="en-GB"/>
        </w:rPr>
        <w:t>When two events are intertwined, it is possible to link two events together.</w:t>
      </w:r>
    </w:p>
    <w:p w:rsidR="000C5E18" w:rsidRDefault="000C5E18">
      <w:pPr>
        <w:rPr>
          <w:lang w:val="en-GB"/>
        </w:rPr>
      </w:pPr>
      <w:r>
        <w:rPr>
          <w:lang w:val="en-GB"/>
        </w:rPr>
        <w:t xml:space="preserve">This can be achieved in </w:t>
      </w:r>
      <w:smartTag w:uri="urn:schemas-microsoft-com:office:smarttags" w:element="stockticker">
        <w:r>
          <w:rPr>
            <w:lang w:val="en-GB"/>
          </w:rPr>
          <w:t>ISO</w:t>
        </w:r>
      </w:smartTag>
      <w:r>
        <w:rPr>
          <w:lang w:val="en-GB"/>
        </w:rPr>
        <w:t xml:space="preserve"> 15022 using the linkage subsequence and the qualifier CORP in the field :20C::</w:t>
      </w:r>
    </w:p>
    <w:p w:rsidR="000C5E18" w:rsidRDefault="000C5E18">
      <w:pPr>
        <w:rPr>
          <w:lang w:val="en-GB"/>
        </w:rPr>
      </w:pPr>
      <w:r>
        <w:rPr>
          <w:lang w:val="en-GB"/>
        </w:rPr>
        <w:t>The reference given in that field is the corporate action event number to the linked event, not the senders message reference of the other event It is of course possible to link more than 2 events together by repeating the linkage subsequence.</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8C453E" w:rsidRPr="005C495F" w:rsidTr="008C453E">
        <w:trPr>
          <w:trHeight w:val="150"/>
        </w:trPr>
        <w:tc>
          <w:tcPr>
            <w:tcW w:w="810" w:type="dxa"/>
            <w:shd w:val="clear" w:color="auto" w:fill="D9D9D9" w:themeFill="background1" w:themeFillShade="D9"/>
          </w:tcPr>
          <w:p w:rsidR="008C453E" w:rsidRDefault="008C453E" w:rsidP="008C453E">
            <w:pPr>
              <w:ind w:left="99"/>
              <w:jc w:val="center"/>
              <w:rPr>
                <w:lang w:val="en-GB"/>
              </w:rPr>
            </w:pPr>
            <w:r>
              <w:rPr>
                <w:lang w:val="en-GB"/>
              </w:rPr>
              <w:t>A1</w:t>
            </w:r>
          </w:p>
        </w:tc>
        <w:tc>
          <w:tcPr>
            <w:tcW w:w="720" w:type="dxa"/>
            <w:shd w:val="clear" w:color="auto" w:fill="D9D9D9" w:themeFill="background1" w:themeFillShade="D9"/>
          </w:tcPr>
          <w:p w:rsidR="008C453E" w:rsidRDefault="008C453E" w:rsidP="008C453E">
            <w:pPr>
              <w:ind w:left="99"/>
              <w:jc w:val="center"/>
              <w:rPr>
                <w:lang w:val="en-GB"/>
              </w:rPr>
            </w:pPr>
            <w:r>
              <w:rPr>
                <w:lang w:val="en-GB"/>
              </w:rPr>
              <w:t>20C</w:t>
            </w:r>
          </w:p>
        </w:tc>
        <w:tc>
          <w:tcPr>
            <w:tcW w:w="1524" w:type="dxa"/>
            <w:shd w:val="clear" w:color="auto" w:fill="D9D9D9" w:themeFill="background1" w:themeFillShade="D9"/>
          </w:tcPr>
          <w:p w:rsidR="008C453E" w:rsidRDefault="008C453E" w:rsidP="008C453E">
            <w:pPr>
              <w:ind w:left="99"/>
              <w:rPr>
                <w:lang w:val="en-GB"/>
              </w:rPr>
            </w:pPr>
            <w:r>
              <w:rPr>
                <w:lang w:val="en-GB"/>
              </w:rPr>
              <w:t>CORP</w:t>
            </w:r>
          </w:p>
        </w:tc>
        <w:tc>
          <w:tcPr>
            <w:tcW w:w="2149" w:type="dxa"/>
            <w:shd w:val="clear" w:color="auto" w:fill="D9D9D9" w:themeFill="background1" w:themeFillShade="D9"/>
          </w:tcPr>
          <w:p w:rsidR="008C453E" w:rsidRDefault="008C453E" w:rsidP="008C453E">
            <w:pPr>
              <w:ind w:left="99"/>
              <w:rPr>
                <w:lang w:val="en-GB"/>
              </w:rPr>
            </w:pPr>
            <w:r>
              <w:rPr>
                <w:lang w:val="en-GB"/>
              </w:rPr>
              <w:t>NOV-2000</w:t>
            </w:r>
          </w:p>
        </w:tc>
        <w:tc>
          <w:tcPr>
            <w:tcW w:w="1901" w:type="dxa"/>
            <w:shd w:val="clear" w:color="auto" w:fill="D9D9D9" w:themeFill="background1" w:themeFillShade="D9"/>
          </w:tcPr>
          <w:p w:rsidR="008C453E" w:rsidRDefault="008C453E" w:rsidP="008C453E">
            <w:pPr>
              <w:ind w:left="99"/>
              <w:rPr>
                <w:lang w:val="en-GB"/>
              </w:rPr>
            </w:pPr>
            <w:r>
              <w:rPr>
                <w:lang w:val="en-GB"/>
              </w:rPr>
              <w:t>NOV-2002</w:t>
            </w:r>
          </w:p>
        </w:tc>
        <w:tc>
          <w:tcPr>
            <w:tcW w:w="1350" w:type="dxa"/>
            <w:shd w:val="clear" w:color="auto" w:fill="D9D9D9" w:themeFill="background1" w:themeFillShade="D9"/>
          </w:tcPr>
          <w:p w:rsidR="008C453E" w:rsidRPr="005C495F" w:rsidRDefault="008C453E" w:rsidP="008C453E">
            <w:pPr>
              <w:ind w:left="99"/>
              <w:rPr>
                <w:sz w:val="18"/>
                <w:szCs w:val="18"/>
                <w:lang w:val="en-GB"/>
              </w:rPr>
            </w:pPr>
          </w:p>
        </w:tc>
        <w:tc>
          <w:tcPr>
            <w:tcW w:w="1440" w:type="dxa"/>
            <w:shd w:val="clear" w:color="auto" w:fill="D9D9D9" w:themeFill="background1" w:themeFillShade="D9"/>
            <w:vAlign w:val="center"/>
          </w:tcPr>
          <w:p w:rsidR="008C453E" w:rsidRPr="005C495F" w:rsidRDefault="008C453E" w:rsidP="008C453E">
            <w:pPr>
              <w:rPr>
                <w:color w:val="000000" w:themeColor="text1"/>
                <w:sz w:val="18"/>
                <w:szCs w:val="18"/>
                <w:lang w:val="en-GB"/>
              </w:rPr>
            </w:pPr>
          </w:p>
        </w:tc>
      </w:tr>
    </w:tbl>
    <w:p w:rsidR="000C5E18" w:rsidRPr="00234C18" w:rsidRDefault="000C5E18" w:rsidP="00234C18">
      <w:pPr>
        <w:pStyle w:val="StyleHeading2TSBTWOPatternClear"/>
      </w:pPr>
      <w:bookmarkStart w:id="372" w:name="_Toc284341018"/>
      <w:bookmarkStart w:id="373" w:name="_Toc296094722"/>
      <w:r w:rsidRPr="00B77036">
        <w:rPr>
          <w:lang w:val="en-GB"/>
        </w:rPr>
        <w:t>Identification of securities</w:t>
      </w:r>
      <w:r w:rsidRPr="00B77036">
        <w:rPr>
          <w:rStyle w:val="FootnoteReference"/>
          <w:b w:val="0"/>
          <w:bCs w:val="0"/>
          <w:vertAlign w:val="baseline"/>
          <w:lang w:val="en-GB"/>
        </w:rPr>
        <w:footnoteReference w:id="16"/>
      </w:r>
      <w:r w:rsidRPr="00234C18">
        <w:t>.</w:t>
      </w:r>
      <w:bookmarkEnd w:id="372"/>
      <w:bookmarkEnd w:id="373"/>
      <w:r w:rsidRPr="00234C18">
        <w:t xml:space="preserve"> </w:t>
      </w:r>
    </w:p>
    <w:p w:rsidR="000C5E18" w:rsidRDefault="000C5E18" w:rsidP="008C453E">
      <w:pPr>
        <w:pStyle w:val="Heading3"/>
        <w:rPr>
          <w:lang w:val="en-GB"/>
        </w:rPr>
      </w:pPr>
      <w:bookmarkStart w:id="374" w:name="_Toc296094723"/>
      <w:r>
        <w:rPr>
          <w:lang w:val="en-GB"/>
        </w:rPr>
        <w:t>How to describe a security?</w:t>
      </w:r>
      <w:bookmarkEnd w:id="374"/>
    </w:p>
    <w:p w:rsidR="000C5E18" w:rsidRDefault="000C5E18">
      <w:pPr>
        <w:rPr>
          <w:lang w:val="en-GB"/>
        </w:rPr>
      </w:pPr>
      <w:r>
        <w:rPr>
          <w:lang w:val="en-GB"/>
        </w:rPr>
        <w:t>The ISIN should be used as a minimum, following the recommendation from G30.</w:t>
      </w:r>
    </w:p>
    <w:p w:rsidR="000C5E18" w:rsidRDefault="000C5E18">
      <w:pPr>
        <w:rPr>
          <w:lang w:val="en-GB"/>
        </w:rPr>
      </w:pPr>
      <w:r>
        <w:rPr>
          <w:lang w:val="en-GB"/>
        </w:rPr>
        <w:t>If another number scheme is used then it must have description.</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8C453E" w:rsidRPr="005C495F" w:rsidTr="008C453E">
        <w:trPr>
          <w:trHeight w:val="150"/>
        </w:trPr>
        <w:tc>
          <w:tcPr>
            <w:tcW w:w="810" w:type="dxa"/>
            <w:shd w:val="clear" w:color="auto" w:fill="D9D9D9" w:themeFill="background1" w:themeFillShade="D9"/>
          </w:tcPr>
          <w:p w:rsidR="008C453E" w:rsidRDefault="008C453E" w:rsidP="008C453E">
            <w:pPr>
              <w:ind w:left="99"/>
              <w:jc w:val="center"/>
              <w:rPr>
                <w:lang w:val="en-GB"/>
              </w:rPr>
            </w:pPr>
            <w:r>
              <w:rPr>
                <w:lang w:val="en-GB"/>
              </w:rPr>
              <w:t>B</w:t>
            </w:r>
          </w:p>
        </w:tc>
        <w:tc>
          <w:tcPr>
            <w:tcW w:w="720" w:type="dxa"/>
            <w:shd w:val="clear" w:color="auto" w:fill="D9D9D9" w:themeFill="background1" w:themeFillShade="D9"/>
          </w:tcPr>
          <w:p w:rsidR="008C453E" w:rsidRDefault="008C453E" w:rsidP="008C453E">
            <w:pPr>
              <w:ind w:left="99"/>
              <w:jc w:val="center"/>
              <w:rPr>
                <w:lang w:val="en-GB"/>
              </w:rPr>
            </w:pPr>
            <w:r>
              <w:rPr>
                <w:lang w:val="en-GB"/>
              </w:rPr>
              <w:t>35B</w:t>
            </w:r>
          </w:p>
        </w:tc>
        <w:tc>
          <w:tcPr>
            <w:tcW w:w="1524" w:type="dxa"/>
            <w:shd w:val="clear" w:color="auto" w:fill="D9D9D9" w:themeFill="background1" w:themeFillShade="D9"/>
          </w:tcPr>
          <w:p w:rsidR="008C453E" w:rsidRDefault="008C453E" w:rsidP="008C453E">
            <w:pPr>
              <w:ind w:left="99"/>
              <w:rPr>
                <w:lang w:val="en-GB"/>
              </w:rPr>
            </w:pPr>
          </w:p>
        </w:tc>
        <w:tc>
          <w:tcPr>
            <w:tcW w:w="2149" w:type="dxa"/>
            <w:shd w:val="clear" w:color="auto" w:fill="D9D9D9" w:themeFill="background1" w:themeFillShade="D9"/>
          </w:tcPr>
          <w:p w:rsidR="008C453E" w:rsidRDefault="008C453E" w:rsidP="008C453E">
            <w:pPr>
              <w:ind w:left="99"/>
              <w:rPr>
                <w:lang w:val="en-GB"/>
              </w:rPr>
            </w:pPr>
            <w:r>
              <w:rPr>
                <w:lang w:val="en-GB"/>
              </w:rPr>
              <w:t>NOV-2000</w:t>
            </w:r>
          </w:p>
        </w:tc>
        <w:tc>
          <w:tcPr>
            <w:tcW w:w="1901" w:type="dxa"/>
            <w:shd w:val="clear" w:color="auto" w:fill="D9D9D9" w:themeFill="background1" w:themeFillShade="D9"/>
          </w:tcPr>
          <w:p w:rsidR="008C453E" w:rsidRDefault="008C453E" w:rsidP="008C453E">
            <w:pPr>
              <w:ind w:left="99"/>
              <w:rPr>
                <w:lang w:val="en-GB"/>
              </w:rPr>
            </w:pPr>
            <w:r>
              <w:rPr>
                <w:lang w:val="en-GB"/>
              </w:rPr>
              <w:t>NOV-2002</w:t>
            </w:r>
          </w:p>
        </w:tc>
        <w:tc>
          <w:tcPr>
            <w:tcW w:w="1350" w:type="dxa"/>
            <w:shd w:val="clear" w:color="auto" w:fill="D9D9D9" w:themeFill="background1" w:themeFillShade="D9"/>
          </w:tcPr>
          <w:p w:rsidR="008C453E" w:rsidRPr="005C495F" w:rsidRDefault="008C453E" w:rsidP="008C453E">
            <w:pPr>
              <w:ind w:left="99"/>
              <w:rPr>
                <w:sz w:val="18"/>
                <w:szCs w:val="18"/>
                <w:lang w:val="en-GB"/>
              </w:rPr>
            </w:pPr>
          </w:p>
        </w:tc>
        <w:tc>
          <w:tcPr>
            <w:tcW w:w="1440" w:type="dxa"/>
            <w:shd w:val="clear" w:color="auto" w:fill="D9D9D9" w:themeFill="background1" w:themeFillShade="D9"/>
            <w:vAlign w:val="center"/>
          </w:tcPr>
          <w:p w:rsidR="008C453E" w:rsidRPr="005C495F" w:rsidRDefault="008C453E" w:rsidP="008C453E">
            <w:pPr>
              <w:rPr>
                <w:color w:val="000000" w:themeColor="text1"/>
                <w:sz w:val="18"/>
                <w:szCs w:val="18"/>
                <w:lang w:val="en-GB"/>
              </w:rPr>
            </w:pPr>
          </w:p>
        </w:tc>
      </w:tr>
    </w:tbl>
    <w:p w:rsidR="000C5E18" w:rsidRDefault="000C5E18" w:rsidP="00E471C0">
      <w:pPr>
        <w:pStyle w:val="Heading3"/>
        <w:rPr>
          <w:lang w:val="en-GB"/>
        </w:rPr>
      </w:pPr>
      <w:bookmarkStart w:id="375" w:name="_Toc284341019"/>
      <w:bookmarkStart w:id="376" w:name="_Toc296094724"/>
      <w:r>
        <w:rPr>
          <w:lang w:val="en-GB"/>
        </w:rPr>
        <w:t xml:space="preserve">On multiple </w:t>
      </w:r>
      <w:ins w:id="377" w:author="Vpeeters" w:date="2011-02-16T20:04:00Z">
        <w:r>
          <w:rPr>
            <w:lang w:val="en-GB"/>
          </w:rPr>
          <w:t>deposited</w:t>
        </w:r>
      </w:ins>
      <w:r>
        <w:rPr>
          <w:lang w:val="en-GB"/>
        </w:rPr>
        <w:t xml:space="preserve"> securities</w:t>
      </w:r>
      <w:bookmarkEnd w:id="375"/>
      <w:bookmarkEnd w:id="376"/>
    </w:p>
    <w:p w:rsidR="000C5E18" w:rsidRDefault="000C5E18">
      <w:pPr>
        <w:rPr>
          <w:lang w:val="en-GB"/>
        </w:rPr>
      </w:pPr>
      <w:r>
        <w:rPr>
          <w:lang w:val="en-GB"/>
        </w:rPr>
        <w:t xml:space="preserve">If a security is listed on more than one exchange, and the terms of the event differ depending on the exchange (such as the ex date, for instance), then it is recommended to send two separate corporate action notifications. It is to be noted that a formatted place of listing field is available in </w:t>
      </w:r>
      <w:smartTag w:uri="urn:schemas-microsoft-com:office:smarttags" w:element="stockticker">
        <w:r>
          <w:rPr>
            <w:lang w:val="en-GB"/>
          </w:rPr>
          <w:t>ISO</w:t>
        </w:r>
      </w:smartTag>
      <w:r>
        <w:rPr>
          <w:lang w:val="en-GB"/>
        </w:rPr>
        <w:t xml:space="preserve"> 15022 messages. This avoids the account servicer having to identify the concerned place of listing in a narrative way.</w:t>
      </w:r>
    </w:p>
    <w:p w:rsidR="000C5E18" w:rsidRDefault="000C5E18">
      <w:pPr>
        <w:rPr>
          <w:lang w:val="en-GB"/>
        </w:rPr>
      </w:pPr>
      <w:r>
        <w:rPr>
          <w:lang w:val="en-GB"/>
        </w:rPr>
        <w:t>This field :94B::PLIS is available in the Financial Instrument Sequence B1 following the identification of the financial instrument (:35B:) for which the place of listing is needed.</w:t>
      </w:r>
    </w:p>
    <w:p w:rsidR="000C5E18" w:rsidRDefault="000C5E18">
      <w:pPr>
        <w:rPr>
          <w:lang w:val="en-GB"/>
        </w:rPr>
      </w:pPr>
      <w:r>
        <w:rPr>
          <w:lang w:val="en-GB"/>
        </w:rPr>
        <w:t>Example:</w:t>
      </w:r>
    </w:p>
    <w:p w:rsidR="000C5E18" w:rsidDel="003804D4" w:rsidRDefault="000C5E18">
      <w:pPr>
        <w:rPr>
          <w:ins w:id="378" w:author="Vpeeters" w:date="2011-02-16T20:55:00Z"/>
          <w:del w:id="379" w:author="Jacques Littré" w:date="2011-06-09T17:41:00Z"/>
          <w:lang w:val="en-GB"/>
        </w:rPr>
      </w:pPr>
      <w:bookmarkStart w:id="380" w:name="_Toc296094725"/>
      <w:r>
        <w:rPr>
          <w:lang w:val="en-GB"/>
        </w:rPr>
        <w:t>:94B::PLIS//EXCH/XLON</w:t>
      </w:r>
      <w:bookmarkEnd w:id="380"/>
    </w:p>
    <w:p w:rsidR="000C5E18" w:rsidRDefault="000C5E18" w:rsidP="00DE572B">
      <w:pPr>
        <w:pStyle w:val="Heading3"/>
        <w:rPr>
          <w:ins w:id="381" w:author="Vpeeters" w:date="2011-02-16T20:55:00Z"/>
          <w:lang w:val="en-GB"/>
        </w:rPr>
      </w:pPr>
      <w:bookmarkStart w:id="382" w:name="_Toc296094726"/>
      <w:ins w:id="383" w:author="Vpeeters" w:date="2011-02-16T20:55:00Z">
        <w:r>
          <w:rPr>
            <w:lang w:val="en-GB"/>
          </w:rPr>
          <w:t>On Place of Safekeeping</w:t>
        </w:r>
        <w:bookmarkEnd w:id="382"/>
      </w:ins>
    </w:p>
    <w:p w:rsidR="000C5E18" w:rsidRDefault="000C5E18" w:rsidP="00DE572B">
      <w:pPr>
        <w:numPr>
          <w:ilvl w:val="0"/>
          <w:numId w:val="3"/>
        </w:numPr>
        <w:rPr>
          <w:ins w:id="384" w:author="Vpeeters" w:date="2011-02-16T20:56:00Z"/>
          <w:lang w:val="en-GB"/>
        </w:rPr>
      </w:pPr>
      <w:ins w:id="385" w:author="Vpeeters" w:date="2011-02-16T20:56:00Z">
        <w:r>
          <w:rPr>
            <w:lang w:val="en-GB"/>
          </w:rPr>
          <w:t>If different places of safekeeping but same details, 1 message is allowed.</w:t>
        </w:r>
      </w:ins>
    </w:p>
    <w:p w:rsidR="000C5E18" w:rsidRDefault="000C5E18" w:rsidP="00DE572B">
      <w:pPr>
        <w:numPr>
          <w:ilvl w:val="0"/>
          <w:numId w:val="3"/>
        </w:numPr>
        <w:rPr>
          <w:ins w:id="386" w:author="Vpeeters" w:date="2011-02-16T20:56:00Z"/>
          <w:lang w:val="en-GB"/>
        </w:rPr>
      </w:pPr>
      <w:ins w:id="387" w:author="Vpeeters" w:date="2011-02-16T20:56:00Z">
        <w:r>
          <w:rPr>
            <w:lang w:val="en-GB"/>
          </w:rPr>
          <w:t>If different details (due to different places of safekeeping), 1 message per place of safekeeping.</w:t>
        </w:r>
      </w:ins>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8C453E" w:rsidRPr="005C495F" w:rsidTr="008C453E">
        <w:trPr>
          <w:trHeight w:val="150"/>
        </w:trPr>
        <w:tc>
          <w:tcPr>
            <w:tcW w:w="810" w:type="dxa"/>
            <w:shd w:val="clear" w:color="auto" w:fill="D9D9D9" w:themeFill="background1" w:themeFillShade="D9"/>
          </w:tcPr>
          <w:p w:rsidR="008C453E" w:rsidRDefault="008C453E" w:rsidP="008C453E">
            <w:pPr>
              <w:ind w:left="99"/>
              <w:jc w:val="center"/>
              <w:rPr>
                <w:lang w:val="en-GB"/>
              </w:rPr>
            </w:pPr>
            <w:r>
              <w:rPr>
                <w:lang w:val="en-GB"/>
              </w:rPr>
              <w:t>B2</w:t>
            </w:r>
          </w:p>
        </w:tc>
        <w:tc>
          <w:tcPr>
            <w:tcW w:w="720" w:type="dxa"/>
            <w:shd w:val="clear" w:color="auto" w:fill="D9D9D9" w:themeFill="background1" w:themeFillShade="D9"/>
          </w:tcPr>
          <w:p w:rsidR="008C453E" w:rsidRDefault="008C453E" w:rsidP="008C453E">
            <w:pPr>
              <w:ind w:left="99"/>
              <w:jc w:val="center"/>
              <w:rPr>
                <w:lang w:val="en-GB"/>
              </w:rPr>
            </w:pPr>
          </w:p>
        </w:tc>
        <w:tc>
          <w:tcPr>
            <w:tcW w:w="1524" w:type="dxa"/>
            <w:shd w:val="clear" w:color="auto" w:fill="D9D9D9" w:themeFill="background1" w:themeFillShade="D9"/>
          </w:tcPr>
          <w:p w:rsidR="008C453E" w:rsidRDefault="008C453E" w:rsidP="008C453E">
            <w:pPr>
              <w:ind w:left="99"/>
              <w:rPr>
                <w:lang w:val="en-GB"/>
              </w:rPr>
            </w:pPr>
          </w:p>
        </w:tc>
        <w:tc>
          <w:tcPr>
            <w:tcW w:w="2149" w:type="dxa"/>
            <w:shd w:val="clear" w:color="auto" w:fill="D9D9D9" w:themeFill="background1" w:themeFillShade="D9"/>
          </w:tcPr>
          <w:p w:rsidR="008C453E" w:rsidRDefault="008C453E" w:rsidP="008C453E">
            <w:pPr>
              <w:ind w:left="99"/>
              <w:rPr>
                <w:lang w:val="en-GB"/>
              </w:rPr>
            </w:pPr>
            <w:smartTag w:uri="urn:schemas-microsoft-com:office:smarttags" w:element="stockticker">
              <w:r>
                <w:rPr>
                  <w:lang w:val="en-GB"/>
                </w:rPr>
                <w:t>MAR</w:t>
              </w:r>
            </w:smartTag>
            <w:r>
              <w:rPr>
                <w:lang w:val="en-GB"/>
              </w:rPr>
              <w:t xml:space="preserve"> 2001</w:t>
            </w:r>
          </w:p>
        </w:tc>
        <w:tc>
          <w:tcPr>
            <w:tcW w:w="1901" w:type="dxa"/>
            <w:shd w:val="clear" w:color="auto" w:fill="D9D9D9" w:themeFill="background1" w:themeFillShade="D9"/>
          </w:tcPr>
          <w:p w:rsidR="008C453E" w:rsidRDefault="008C453E" w:rsidP="008C453E">
            <w:pPr>
              <w:ind w:left="99"/>
              <w:rPr>
                <w:lang w:val="en-GB"/>
              </w:rPr>
            </w:pPr>
            <w:r>
              <w:rPr>
                <w:lang w:val="en-GB"/>
              </w:rPr>
              <w:t>NOV-2002</w:t>
            </w:r>
          </w:p>
        </w:tc>
        <w:tc>
          <w:tcPr>
            <w:tcW w:w="1350" w:type="dxa"/>
            <w:shd w:val="clear" w:color="auto" w:fill="D9D9D9" w:themeFill="background1" w:themeFillShade="D9"/>
          </w:tcPr>
          <w:p w:rsidR="008C453E" w:rsidRPr="005C495F" w:rsidRDefault="008C453E" w:rsidP="008C453E">
            <w:pPr>
              <w:ind w:left="99"/>
              <w:rPr>
                <w:sz w:val="18"/>
                <w:szCs w:val="18"/>
                <w:lang w:val="en-GB"/>
              </w:rPr>
            </w:pPr>
          </w:p>
        </w:tc>
        <w:tc>
          <w:tcPr>
            <w:tcW w:w="1440" w:type="dxa"/>
            <w:shd w:val="clear" w:color="auto" w:fill="D9D9D9" w:themeFill="background1" w:themeFillShade="D9"/>
            <w:vAlign w:val="center"/>
          </w:tcPr>
          <w:p w:rsidR="008C453E" w:rsidRPr="005C495F" w:rsidRDefault="008C453E" w:rsidP="008C453E">
            <w:pPr>
              <w:rPr>
                <w:color w:val="000000" w:themeColor="text1"/>
                <w:sz w:val="18"/>
                <w:szCs w:val="18"/>
                <w:lang w:val="en-GB"/>
              </w:rPr>
            </w:pPr>
          </w:p>
        </w:tc>
      </w:tr>
    </w:tbl>
    <w:p w:rsidR="000C5E18" w:rsidRDefault="000C5E18" w:rsidP="00DE572B">
      <w:pPr>
        <w:rPr>
          <w:lang w:val="en-GB"/>
        </w:rPr>
      </w:pPr>
    </w:p>
    <w:p w:rsidR="000C5E18" w:rsidRDefault="000C5E18" w:rsidP="00DE572B">
      <w:pPr>
        <w:rPr>
          <w:lang w:val="en-GB"/>
        </w:rPr>
      </w:pPr>
      <w:r>
        <w:rPr>
          <w:lang w:val="en-GB"/>
        </w:rPr>
        <w:t>Place of safekeeping will be identified using the spec</w:t>
      </w:r>
      <w:r w:rsidR="008C453E">
        <w:rPr>
          <w:lang w:val="en-GB"/>
        </w:rPr>
        <w:t>ific place of safekeeping field.</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8C453E" w:rsidRPr="005C495F" w:rsidTr="008C453E">
        <w:trPr>
          <w:trHeight w:val="150"/>
        </w:trPr>
        <w:tc>
          <w:tcPr>
            <w:tcW w:w="810" w:type="dxa"/>
            <w:shd w:val="clear" w:color="auto" w:fill="D9D9D9" w:themeFill="background1" w:themeFillShade="D9"/>
          </w:tcPr>
          <w:p w:rsidR="008C453E" w:rsidRDefault="008C453E" w:rsidP="008C453E">
            <w:pPr>
              <w:ind w:left="99"/>
              <w:jc w:val="center"/>
              <w:rPr>
                <w:lang w:val="en-GB"/>
              </w:rPr>
            </w:pPr>
            <w:r>
              <w:rPr>
                <w:lang w:val="en-GB"/>
              </w:rPr>
              <w:t>B2</w:t>
            </w:r>
          </w:p>
        </w:tc>
        <w:tc>
          <w:tcPr>
            <w:tcW w:w="720" w:type="dxa"/>
            <w:shd w:val="clear" w:color="auto" w:fill="D9D9D9" w:themeFill="background1" w:themeFillShade="D9"/>
          </w:tcPr>
          <w:p w:rsidR="008C453E" w:rsidRDefault="008C453E" w:rsidP="008C453E">
            <w:pPr>
              <w:ind w:left="99"/>
              <w:jc w:val="center"/>
              <w:rPr>
                <w:lang w:val="en-GB"/>
              </w:rPr>
            </w:pPr>
            <w:r>
              <w:rPr>
                <w:lang w:val="en-GB"/>
              </w:rPr>
              <w:t>94a</w:t>
            </w:r>
          </w:p>
        </w:tc>
        <w:tc>
          <w:tcPr>
            <w:tcW w:w="1524" w:type="dxa"/>
            <w:shd w:val="clear" w:color="auto" w:fill="D9D9D9" w:themeFill="background1" w:themeFillShade="D9"/>
          </w:tcPr>
          <w:p w:rsidR="008C453E" w:rsidRDefault="008C453E" w:rsidP="008C453E">
            <w:pPr>
              <w:ind w:left="99"/>
              <w:rPr>
                <w:lang w:val="en-GB"/>
              </w:rPr>
            </w:pPr>
            <w:smartTag w:uri="urn:schemas-microsoft-com:office:smarttags" w:element="stockticker">
              <w:r>
                <w:rPr>
                  <w:lang w:val="en-GB"/>
                </w:rPr>
                <w:t>SAFE</w:t>
              </w:r>
            </w:smartTag>
          </w:p>
        </w:tc>
        <w:tc>
          <w:tcPr>
            <w:tcW w:w="2149" w:type="dxa"/>
            <w:shd w:val="clear" w:color="auto" w:fill="D9D9D9" w:themeFill="background1" w:themeFillShade="D9"/>
          </w:tcPr>
          <w:p w:rsidR="008C453E" w:rsidRDefault="008C453E" w:rsidP="008C453E">
            <w:pPr>
              <w:ind w:left="99"/>
              <w:rPr>
                <w:lang w:val="en-GB"/>
              </w:rPr>
            </w:pPr>
            <w:smartTag w:uri="urn:schemas-microsoft-com:office:smarttags" w:element="stockticker">
              <w:r>
                <w:rPr>
                  <w:lang w:val="en-GB"/>
                </w:rPr>
                <w:t>MAR</w:t>
              </w:r>
            </w:smartTag>
            <w:r>
              <w:rPr>
                <w:lang w:val="en-GB"/>
              </w:rPr>
              <w:t xml:space="preserve"> 2001</w:t>
            </w:r>
          </w:p>
        </w:tc>
        <w:tc>
          <w:tcPr>
            <w:tcW w:w="1901" w:type="dxa"/>
            <w:shd w:val="clear" w:color="auto" w:fill="D9D9D9" w:themeFill="background1" w:themeFillShade="D9"/>
          </w:tcPr>
          <w:p w:rsidR="008C453E" w:rsidRDefault="008C453E" w:rsidP="008C453E">
            <w:pPr>
              <w:ind w:left="99"/>
              <w:rPr>
                <w:lang w:val="en-GB"/>
              </w:rPr>
            </w:pPr>
            <w:r>
              <w:rPr>
                <w:lang w:val="en-GB"/>
              </w:rPr>
              <w:t>NOV-2003</w:t>
            </w:r>
          </w:p>
        </w:tc>
        <w:tc>
          <w:tcPr>
            <w:tcW w:w="1350" w:type="dxa"/>
            <w:shd w:val="clear" w:color="auto" w:fill="D9D9D9" w:themeFill="background1" w:themeFillShade="D9"/>
          </w:tcPr>
          <w:p w:rsidR="008C453E" w:rsidRPr="005C495F" w:rsidRDefault="008C453E" w:rsidP="008C453E">
            <w:pPr>
              <w:ind w:left="99"/>
              <w:rPr>
                <w:sz w:val="18"/>
                <w:szCs w:val="18"/>
                <w:lang w:val="en-GB"/>
              </w:rPr>
            </w:pPr>
          </w:p>
        </w:tc>
        <w:tc>
          <w:tcPr>
            <w:tcW w:w="1440" w:type="dxa"/>
            <w:shd w:val="clear" w:color="auto" w:fill="D9D9D9" w:themeFill="background1" w:themeFillShade="D9"/>
            <w:vAlign w:val="center"/>
          </w:tcPr>
          <w:p w:rsidR="008C453E" w:rsidRPr="005C495F" w:rsidRDefault="008C453E" w:rsidP="008C453E">
            <w:pPr>
              <w:rPr>
                <w:color w:val="000000" w:themeColor="text1"/>
                <w:sz w:val="18"/>
                <w:szCs w:val="18"/>
                <w:lang w:val="en-GB"/>
              </w:rPr>
            </w:pPr>
          </w:p>
        </w:tc>
      </w:tr>
    </w:tbl>
    <w:p w:rsidR="000C5E18" w:rsidRPr="00234C18" w:rsidRDefault="000C5E18" w:rsidP="00234C18">
      <w:pPr>
        <w:pStyle w:val="StyleHeading2TSBTWOPatternClear"/>
      </w:pPr>
      <w:bookmarkStart w:id="388" w:name="_Toc90714394"/>
      <w:bookmarkStart w:id="389" w:name="_Toc90714567"/>
      <w:bookmarkStart w:id="390" w:name="_Toc90714740"/>
      <w:bookmarkStart w:id="391" w:name="_Toc284341020"/>
      <w:bookmarkStart w:id="392" w:name="_Toc296094727"/>
      <w:bookmarkEnd w:id="388"/>
      <w:bookmarkEnd w:id="389"/>
      <w:bookmarkEnd w:id="390"/>
      <w:r w:rsidRPr="00B77036">
        <w:rPr>
          <w:lang w:val="en-GB"/>
        </w:rPr>
        <w:t>Account (single account, all accounts- not identified individually)</w:t>
      </w:r>
      <w:r w:rsidRPr="003804D4">
        <w:rPr>
          <w:rStyle w:val="FootnoteReference"/>
          <w:rFonts w:ascii="Helvetica" w:hAnsi="Helvetica"/>
          <w:b w:val="0"/>
          <w:bCs w:val="0"/>
          <w:lang w:val="en-GB"/>
        </w:rPr>
        <w:footnoteReference w:id="17"/>
      </w:r>
      <w:bookmarkEnd w:id="391"/>
      <w:bookmarkEnd w:id="392"/>
    </w:p>
    <w:p w:rsidR="000C5E18" w:rsidRPr="00874B2E" w:rsidRDefault="000C5E18" w:rsidP="0013277A">
      <w:pPr>
        <w:jc w:val="left"/>
        <w:rPr>
          <w:lang w:val="en-GB"/>
        </w:rPr>
      </w:pPr>
      <w:r w:rsidRPr="00874B2E">
        <w:rPr>
          <w:lang w:val="en-GB"/>
        </w:rPr>
        <w:t>A single Notification message may be sent when a client owns more than one account using the 97C::</w:t>
      </w:r>
      <w:smartTag w:uri="urn:schemas-microsoft-com:office:smarttags" w:element="stockticker">
        <w:r w:rsidRPr="00874B2E">
          <w:rPr>
            <w:lang w:val="en-GB"/>
          </w:rPr>
          <w:t>SAFE</w:t>
        </w:r>
      </w:smartTag>
      <w:r w:rsidRPr="00874B2E">
        <w:rPr>
          <w:lang w:val="en-GB"/>
        </w:rPr>
        <w:t>//</w:t>
      </w:r>
      <w:smartTag w:uri="urn:schemas-microsoft-com:office:smarttags" w:element="stockticker">
        <w:r w:rsidRPr="00874B2E">
          <w:rPr>
            <w:lang w:val="en-GB"/>
          </w:rPr>
          <w:t>GENR</w:t>
        </w:r>
      </w:smartTag>
      <w:r w:rsidRPr="00874B2E">
        <w:rPr>
          <w:lang w:val="en-GB"/>
        </w:rPr>
        <w:t xml:space="preserve"> syntax.  Entitlement quantities &amp;/or amounts must not be supplied when using this syntax.  The usage of this </w:t>
      </w:r>
      <w:smartTag w:uri="urn:schemas-microsoft-com:office:smarttags" w:element="stockticker">
        <w:r w:rsidRPr="00874B2E">
          <w:rPr>
            <w:lang w:val="en-GB"/>
          </w:rPr>
          <w:t>ISO</w:t>
        </w:r>
      </w:smartTag>
      <w:r w:rsidRPr="00874B2E">
        <w:rPr>
          <w:lang w:val="en-GB"/>
        </w:rPr>
        <w:t xml:space="preserve"> 15022 feature is used is dependant on the account servicer.</w:t>
      </w:r>
    </w:p>
    <w:p w:rsidR="000C5E18" w:rsidRPr="00874B2E" w:rsidRDefault="000C5E18" w:rsidP="0013277A">
      <w:pPr>
        <w:pStyle w:val="Liste2"/>
        <w:numPr>
          <w:ilvl w:val="0"/>
          <w:numId w:val="0"/>
        </w:numPr>
        <w:jc w:val="left"/>
        <w:rPr>
          <w:lang w:val="en-GB"/>
        </w:rPr>
      </w:pPr>
      <w:r w:rsidRPr="00874B2E">
        <w:rPr>
          <w:lang w:val="en-GB"/>
        </w:rPr>
        <w:t>An entitlement message is sent for each individual account owned by the client (note that the entitlement must be calculated individually for confirmation).</w:t>
      </w:r>
    </w:p>
    <w:p w:rsidR="000C5E18" w:rsidRDefault="000C5E18" w:rsidP="0013277A">
      <w:pPr>
        <w:rPr>
          <w:ins w:id="393" w:author="Vpeeters" w:date="2011-02-16T20:05:00Z"/>
          <w:lang w:val="en-GB"/>
        </w:rPr>
      </w:pPr>
      <w:r w:rsidRPr="00874B2E">
        <w:rPr>
          <w:lang w:val="en-GB"/>
        </w:rPr>
        <w:t>A confirmation message must be sent for each individual account (this is a mandatory message rule).</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8C453E" w:rsidRPr="005C495F" w:rsidTr="008C453E">
        <w:trPr>
          <w:trHeight w:val="150"/>
        </w:trPr>
        <w:tc>
          <w:tcPr>
            <w:tcW w:w="810" w:type="dxa"/>
            <w:shd w:val="clear" w:color="auto" w:fill="D9D9D9" w:themeFill="background1" w:themeFillShade="D9"/>
          </w:tcPr>
          <w:p w:rsidR="008C453E" w:rsidRPr="0013277A" w:rsidRDefault="008C453E" w:rsidP="008C453E">
            <w:pPr>
              <w:spacing w:before="40"/>
              <w:ind w:left="99"/>
              <w:jc w:val="center"/>
              <w:rPr>
                <w:rFonts w:cs="Arial"/>
                <w:sz w:val="18"/>
                <w:szCs w:val="18"/>
                <w:lang w:val="en-GB"/>
              </w:rPr>
            </w:pPr>
            <w:r w:rsidRPr="0013277A">
              <w:rPr>
                <w:rFonts w:cs="Arial"/>
                <w:sz w:val="18"/>
                <w:szCs w:val="18"/>
                <w:lang w:val="en-GB"/>
              </w:rPr>
              <w:t>B2</w:t>
            </w:r>
          </w:p>
        </w:tc>
        <w:tc>
          <w:tcPr>
            <w:tcW w:w="720" w:type="dxa"/>
            <w:shd w:val="clear" w:color="auto" w:fill="D9D9D9" w:themeFill="background1" w:themeFillShade="D9"/>
          </w:tcPr>
          <w:p w:rsidR="008C453E" w:rsidRPr="0013277A" w:rsidRDefault="008C453E" w:rsidP="008C453E">
            <w:pPr>
              <w:spacing w:before="40"/>
              <w:ind w:left="99"/>
              <w:jc w:val="center"/>
              <w:rPr>
                <w:rFonts w:cs="Arial"/>
                <w:sz w:val="18"/>
                <w:szCs w:val="18"/>
                <w:lang w:val="en-GB"/>
              </w:rPr>
            </w:pPr>
            <w:r w:rsidRPr="0013277A">
              <w:rPr>
                <w:rFonts w:cs="Arial"/>
                <w:sz w:val="18"/>
                <w:szCs w:val="18"/>
                <w:lang w:val="en-GB"/>
              </w:rPr>
              <w:t>97C</w:t>
            </w:r>
          </w:p>
        </w:tc>
        <w:tc>
          <w:tcPr>
            <w:tcW w:w="1524" w:type="dxa"/>
            <w:shd w:val="clear" w:color="auto" w:fill="D9D9D9" w:themeFill="background1" w:themeFillShade="D9"/>
          </w:tcPr>
          <w:p w:rsidR="008C453E" w:rsidRPr="0013277A" w:rsidRDefault="008C453E" w:rsidP="008C453E">
            <w:pPr>
              <w:spacing w:before="40"/>
              <w:ind w:left="99"/>
              <w:rPr>
                <w:rFonts w:cs="Arial"/>
                <w:sz w:val="18"/>
                <w:szCs w:val="18"/>
                <w:lang w:val="en-GB"/>
              </w:rPr>
            </w:pPr>
            <w:smartTag w:uri="urn:schemas-microsoft-com:office:smarttags" w:element="stockticker">
              <w:r w:rsidRPr="0013277A">
                <w:rPr>
                  <w:rFonts w:cs="Arial"/>
                  <w:sz w:val="18"/>
                  <w:szCs w:val="18"/>
                  <w:lang w:val="en-GB"/>
                </w:rPr>
                <w:t>SAFE</w:t>
              </w:r>
            </w:smartTag>
            <w:r w:rsidRPr="0013277A">
              <w:rPr>
                <w:rFonts w:cs="Arial"/>
                <w:sz w:val="18"/>
                <w:szCs w:val="18"/>
                <w:lang w:val="en-GB"/>
              </w:rPr>
              <w:t>//</w:t>
            </w:r>
            <w:smartTag w:uri="urn:schemas-microsoft-com:office:smarttags" w:element="stockticker">
              <w:r w:rsidRPr="0013277A">
                <w:rPr>
                  <w:rFonts w:cs="Arial"/>
                  <w:sz w:val="18"/>
                  <w:szCs w:val="18"/>
                  <w:lang w:val="en-GB"/>
                </w:rPr>
                <w:t>GENR</w:t>
              </w:r>
            </w:smartTag>
          </w:p>
        </w:tc>
        <w:tc>
          <w:tcPr>
            <w:tcW w:w="2149" w:type="dxa"/>
            <w:shd w:val="clear" w:color="auto" w:fill="D9D9D9" w:themeFill="background1" w:themeFillShade="D9"/>
          </w:tcPr>
          <w:p w:rsidR="008C453E" w:rsidRPr="0013277A" w:rsidRDefault="008C453E" w:rsidP="008C453E">
            <w:pPr>
              <w:spacing w:before="40"/>
              <w:ind w:left="99"/>
              <w:rPr>
                <w:rFonts w:cs="Arial"/>
                <w:sz w:val="18"/>
                <w:szCs w:val="18"/>
                <w:lang w:val="en-GB"/>
              </w:rPr>
            </w:pPr>
            <w:r w:rsidRPr="0013277A">
              <w:rPr>
                <w:rFonts w:cs="Arial"/>
                <w:sz w:val="18"/>
                <w:szCs w:val="18"/>
                <w:lang w:val="en-GB"/>
              </w:rPr>
              <w:t>October 2006</w:t>
            </w:r>
          </w:p>
        </w:tc>
        <w:tc>
          <w:tcPr>
            <w:tcW w:w="1901" w:type="dxa"/>
            <w:shd w:val="clear" w:color="auto" w:fill="D9D9D9" w:themeFill="background1" w:themeFillShade="D9"/>
          </w:tcPr>
          <w:p w:rsidR="008C453E" w:rsidRPr="0013277A" w:rsidRDefault="008C453E" w:rsidP="008C453E">
            <w:pPr>
              <w:spacing w:before="40"/>
              <w:ind w:left="99"/>
              <w:rPr>
                <w:rFonts w:cs="Arial"/>
                <w:sz w:val="18"/>
                <w:szCs w:val="18"/>
                <w:lang w:val="en-GB"/>
              </w:rPr>
            </w:pPr>
            <w:r w:rsidRPr="0013277A">
              <w:rPr>
                <w:rFonts w:cs="Arial"/>
                <w:sz w:val="18"/>
                <w:szCs w:val="18"/>
                <w:lang w:val="en-GB"/>
              </w:rPr>
              <w:t>N/A</w:t>
            </w:r>
          </w:p>
        </w:tc>
        <w:tc>
          <w:tcPr>
            <w:tcW w:w="1350" w:type="dxa"/>
            <w:shd w:val="clear" w:color="auto" w:fill="D9D9D9" w:themeFill="background1" w:themeFillShade="D9"/>
          </w:tcPr>
          <w:p w:rsidR="008C453E" w:rsidRPr="0013277A" w:rsidRDefault="008C453E" w:rsidP="008C453E">
            <w:pPr>
              <w:spacing w:before="40"/>
              <w:ind w:left="99"/>
              <w:rPr>
                <w:rFonts w:cs="Arial"/>
                <w:sz w:val="18"/>
                <w:szCs w:val="18"/>
                <w:lang w:val="en-GB"/>
              </w:rPr>
            </w:pPr>
          </w:p>
        </w:tc>
        <w:tc>
          <w:tcPr>
            <w:tcW w:w="1440" w:type="dxa"/>
            <w:shd w:val="clear" w:color="auto" w:fill="D9D9D9" w:themeFill="background1" w:themeFillShade="D9"/>
            <w:vAlign w:val="center"/>
          </w:tcPr>
          <w:p w:rsidR="008C453E" w:rsidRPr="005C495F" w:rsidRDefault="008C453E" w:rsidP="008C453E">
            <w:pPr>
              <w:rPr>
                <w:color w:val="000000" w:themeColor="text1"/>
                <w:sz w:val="18"/>
                <w:szCs w:val="18"/>
                <w:lang w:val="en-GB"/>
              </w:rPr>
            </w:pPr>
            <w:r w:rsidRPr="0013277A">
              <w:rPr>
                <w:rFonts w:cs="Arial"/>
                <w:sz w:val="18"/>
                <w:szCs w:val="18"/>
                <w:lang w:val="en-GB"/>
              </w:rPr>
              <w:t>SR2007 III.37</w:t>
            </w:r>
          </w:p>
        </w:tc>
      </w:tr>
    </w:tbl>
    <w:p w:rsidR="000C5E18" w:rsidRPr="00874B2E" w:rsidDel="009C1DA5" w:rsidRDefault="000C5E18" w:rsidP="006D3BA0">
      <w:pPr>
        <w:pStyle w:val="Liste2"/>
        <w:numPr>
          <w:ilvl w:val="0"/>
          <w:numId w:val="0"/>
        </w:numPr>
        <w:spacing w:before="120"/>
        <w:rPr>
          <w:del w:id="394" w:author="Vpeeters" w:date="2011-02-16T19:26:00Z"/>
          <w:lang w:val="en-GB"/>
        </w:rPr>
      </w:pPr>
      <w:del w:id="395" w:author="Vpeeters" w:date="2011-02-16T19:26:00Z">
        <w:r w:rsidRPr="00874B2E" w:rsidDel="009C1DA5">
          <w:rPr>
            <w:lang w:val="en-GB"/>
          </w:rPr>
          <w:delText>Although not a global market practice the SMPG wish to document usage of the account owner party (95a::ACOW) to be introduced in SR2007.  The use of the field is limited to messages sent into Euroclear, where it will be required by Euroclear.  Its use is optional when Euroclear is not the sender or receiver.</w:delText>
        </w:r>
        <w:bookmarkStart w:id="396" w:name="_Toc296094728"/>
        <w:bookmarkEnd w:id="396"/>
      </w:del>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26"/>
        <w:gridCol w:w="2149"/>
        <w:gridCol w:w="2149"/>
        <w:gridCol w:w="2860"/>
        <w:gridCol w:w="1066"/>
      </w:tblGrid>
      <w:tr w:rsidR="000C5E18" w:rsidRPr="00874B2E" w:rsidDel="009C1DA5">
        <w:trPr>
          <w:trHeight w:val="210"/>
          <w:del w:id="397" w:author="Vpeeters" w:date="2011-02-16T19:26:00Z"/>
        </w:trPr>
        <w:tc>
          <w:tcPr>
            <w:tcW w:w="1115" w:type="dxa"/>
            <w:shd w:val="clear" w:color="auto" w:fill="FFFFFF"/>
          </w:tcPr>
          <w:p w:rsidR="000C5E18" w:rsidRPr="00874B2E" w:rsidDel="009C1DA5" w:rsidRDefault="000C5E18" w:rsidP="003671D7">
            <w:pPr>
              <w:ind w:left="99"/>
              <w:rPr>
                <w:del w:id="398" w:author="Vpeeters" w:date="2011-02-16T19:26:00Z"/>
                <w:b/>
                <w:lang w:val="en-GB"/>
              </w:rPr>
            </w:pPr>
            <w:del w:id="399" w:author="Vpeeters" w:date="2011-02-16T19:26:00Z">
              <w:r w:rsidRPr="00874B2E" w:rsidDel="009C1DA5">
                <w:rPr>
                  <w:b/>
                  <w:lang w:val="en-GB"/>
                </w:rPr>
                <w:delText>Sequence</w:delText>
              </w:r>
              <w:bookmarkStart w:id="400" w:name="_Toc296094729"/>
              <w:bookmarkEnd w:id="400"/>
            </w:del>
          </w:p>
        </w:tc>
        <w:tc>
          <w:tcPr>
            <w:tcW w:w="726" w:type="dxa"/>
            <w:shd w:val="clear" w:color="auto" w:fill="FFFFFF"/>
          </w:tcPr>
          <w:p w:rsidR="000C5E18" w:rsidRPr="00874B2E" w:rsidDel="009C1DA5" w:rsidRDefault="000C5E18" w:rsidP="003671D7">
            <w:pPr>
              <w:ind w:left="99"/>
              <w:rPr>
                <w:del w:id="401" w:author="Vpeeters" w:date="2011-02-16T19:26:00Z"/>
                <w:b/>
                <w:lang w:val="en-GB"/>
              </w:rPr>
            </w:pPr>
            <w:del w:id="402" w:author="Vpeeters" w:date="2011-02-16T19:26:00Z">
              <w:r w:rsidRPr="00874B2E" w:rsidDel="009C1DA5">
                <w:rPr>
                  <w:b/>
                  <w:lang w:val="en-GB"/>
                </w:rPr>
                <w:delText>Tag</w:delText>
              </w:r>
              <w:bookmarkStart w:id="403" w:name="_Toc296094730"/>
              <w:bookmarkEnd w:id="403"/>
            </w:del>
          </w:p>
        </w:tc>
        <w:tc>
          <w:tcPr>
            <w:tcW w:w="2149" w:type="dxa"/>
            <w:shd w:val="clear" w:color="auto" w:fill="FFFFFF"/>
          </w:tcPr>
          <w:p w:rsidR="000C5E18" w:rsidRPr="00874B2E" w:rsidDel="009C1DA5" w:rsidRDefault="000C5E18" w:rsidP="003671D7">
            <w:pPr>
              <w:ind w:left="99"/>
              <w:rPr>
                <w:del w:id="404" w:author="Vpeeters" w:date="2011-02-16T19:26:00Z"/>
                <w:b/>
                <w:lang w:val="en-GB"/>
              </w:rPr>
            </w:pPr>
            <w:del w:id="405" w:author="Vpeeters" w:date="2011-02-16T19:26:00Z">
              <w:r w:rsidRPr="00874B2E" w:rsidDel="009C1DA5">
                <w:rPr>
                  <w:b/>
                  <w:lang w:val="en-GB"/>
                </w:rPr>
                <w:delText>Qualifier</w:delText>
              </w:r>
              <w:bookmarkStart w:id="406" w:name="_Toc296094731"/>
              <w:bookmarkEnd w:id="406"/>
            </w:del>
          </w:p>
        </w:tc>
        <w:tc>
          <w:tcPr>
            <w:tcW w:w="2149" w:type="dxa"/>
            <w:shd w:val="clear" w:color="auto" w:fill="FFFFFF"/>
          </w:tcPr>
          <w:p w:rsidR="000C5E18" w:rsidRPr="00874B2E" w:rsidDel="009C1DA5" w:rsidRDefault="000C5E18" w:rsidP="003671D7">
            <w:pPr>
              <w:ind w:left="99"/>
              <w:rPr>
                <w:del w:id="407" w:author="Vpeeters" w:date="2011-02-16T19:26:00Z"/>
                <w:b/>
                <w:lang w:val="en-GB"/>
              </w:rPr>
            </w:pPr>
            <w:del w:id="408" w:author="Vpeeters" w:date="2011-02-16T19:26:00Z">
              <w:r w:rsidRPr="00874B2E" w:rsidDel="009C1DA5">
                <w:rPr>
                  <w:b/>
                  <w:lang w:val="en-GB"/>
                </w:rPr>
                <w:delText>SMPG Decision Date</w:delText>
              </w:r>
              <w:bookmarkStart w:id="409" w:name="_Toc296094732"/>
              <w:bookmarkEnd w:id="409"/>
            </w:del>
          </w:p>
        </w:tc>
        <w:tc>
          <w:tcPr>
            <w:tcW w:w="2860" w:type="dxa"/>
            <w:shd w:val="clear" w:color="auto" w:fill="FFFFFF"/>
          </w:tcPr>
          <w:p w:rsidR="000C5E18" w:rsidRPr="00874B2E" w:rsidDel="009C1DA5" w:rsidRDefault="000C5E18" w:rsidP="003671D7">
            <w:pPr>
              <w:ind w:left="99"/>
              <w:rPr>
                <w:del w:id="410" w:author="Vpeeters" w:date="2011-02-16T19:26:00Z"/>
                <w:b/>
                <w:lang w:val="en-GB"/>
              </w:rPr>
            </w:pPr>
            <w:del w:id="411" w:author="Vpeeters" w:date="2011-02-16T19:26:00Z">
              <w:r w:rsidRPr="00874B2E" w:rsidDel="009C1DA5">
                <w:rPr>
                  <w:b/>
                  <w:lang w:val="en-GB"/>
                </w:rPr>
                <w:delText>SMPG Implementation Date</w:delText>
              </w:r>
              <w:bookmarkStart w:id="412" w:name="_Toc296094733"/>
              <w:bookmarkEnd w:id="412"/>
            </w:del>
          </w:p>
        </w:tc>
        <w:tc>
          <w:tcPr>
            <w:tcW w:w="1066" w:type="dxa"/>
            <w:shd w:val="clear" w:color="auto" w:fill="FFFFFF"/>
          </w:tcPr>
          <w:p w:rsidR="000C5E18" w:rsidRPr="00874B2E" w:rsidDel="009C1DA5" w:rsidRDefault="000C5E18" w:rsidP="003671D7">
            <w:pPr>
              <w:ind w:left="99"/>
              <w:rPr>
                <w:del w:id="413" w:author="Vpeeters" w:date="2011-02-16T19:26:00Z"/>
                <w:b/>
                <w:lang w:val="en-GB"/>
              </w:rPr>
            </w:pPr>
            <w:del w:id="414" w:author="Vpeeters" w:date="2011-02-16T19:26:00Z">
              <w:r w:rsidRPr="00874B2E" w:rsidDel="009C1DA5">
                <w:rPr>
                  <w:lang w:val="en-GB"/>
                </w:rPr>
                <w:delText>Agenda Ref</w:delText>
              </w:r>
              <w:bookmarkStart w:id="415" w:name="_Toc296094734"/>
              <w:bookmarkEnd w:id="415"/>
            </w:del>
          </w:p>
        </w:tc>
        <w:bookmarkStart w:id="416" w:name="_Toc296094735"/>
        <w:bookmarkEnd w:id="416"/>
      </w:tr>
      <w:tr w:rsidR="000C5E18" w:rsidDel="009C1DA5">
        <w:trPr>
          <w:trHeight w:val="150"/>
          <w:del w:id="417" w:author="Vpeeters" w:date="2011-02-16T19:26:00Z"/>
        </w:trPr>
        <w:tc>
          <w:tcPr>
            <w:tcW w:w="1115" w:type="dxa"/>
          </w:tcPr>
          <w:p w:rsidR="000C5E18" w:rsidRPr="00874B2E" w:rsidDel="009C1DA5" w:rsidRDefault="000C5E18" w:rsidP="003671D7">
            <w:pPr>
              <w:ind w:left="99"/>
              <w:jc w:val="center"/>
              <w:rPr>
                <w:del w:id="418" w:author="Vpeeters" w:date="2011-02-16T19:26:00Z"/>
                <w:lang w:val="en-GB"/>
              </w:rPr>
            </w:pPr>
            <w:del w:id="419" w:author="Vpeeters" w:date="2011-02-16T19:26:00Z">
              <w:r w:rsidRPr="00874B2E" w:rsidDel="009C1DA5">
                <w:rPr>
                  <w:lang w:val="en-GB"/>
                </w:rPr>
                <w:delText>B2</w:delText>
              </w:r>
              <w:bookmarkStart w:id="420" w:name="_Toc296094736"/>
              <w:bookmarkEnd w:id="420"/>
            </w:del>
          </w:p>
        </w:tc>
        <w:tc>
          <w:tcPr>
            <w:tcW w:w="726" w:type="dxa"/>
          </w:tcPr>
          <w:p w:rsidR="000C5E18" w:rsidRPr="00874B2E" w:rsidDel="009C1DA5" w:rsidRDefault="000C5E18" w:rsidP="003671D7">
            <w:pPr>
              <w:ind w:left="99"/>
              <w:jc w:val="center"/>
              <w:rPr>
                <w:del w:id="421" w:author="Vpeeters" w:date="2011-02-16T19:26:00Z"/>
                <w:lang w:val="en-GB"/>
              </w:rPr>
            </w:pPr>
            <w:del w:id="422" w:author="Vpeeters" w:date="2011-02-16T19:26:00Z">
              <w:r w:rsidRPr="00874B2E" w:rsidDel="009C1DA5">
                <w:rPr>
                  <w:lang w:val="en-GB"/>
                </w:rPr>
                <w:delText>97a</w:delText>
              </w:r>
              <w:bookmarkStart w:id="423" w:name="_Toc296094737"/>
              <w:bookmarkEnd w:id="423"/>
            </w:del>
          </w:p>
        </w:tc>
        <w:tc>
          <w:tcPr>
            <w:tcW w:w="2149" w:type="dxa"/>
          </w:tcPr>
          <w:p w:rsidR="000C5E18" w:rsidRPr="00874B2E" w:rsidDel="009C1DA5" w:rsidRDefault="000C5E18" w:rsidP="003671D7">
            <w:pPr>
              <w:ind w:left="99"/>
              <w:rPr>
                <w:del w:id="424" w:author="Vpeeters" w:date="2011-02-16T19:26:00Z"/>
                <w:lang w:val="en-GB"/>
              </w:rPr>
            </w:pPr>
            <w:del w:id="425" w:author="Vpeeters" w:date="2011-02-16T19:26:00Z">
              <w:r w:rsidRPr="00874B2E" w:rsidDel="009C1DA5">
                <w:rPr>
                  <w:lang w:val="en-GB"/>
                </w:rPr>
                <w:delText>ACOW</w:delText>
              </w:r>
              <w:bookmarkStart w:id="426" w:name="_Toc296094738"/>
              <w:bookmarkEnd w:id="426"/>
            </w:del>
          </w:p>
        </w:tc>
        <w:tc>
          <w:tcPr>
            <w:tcW w:w="2149" w:type="dxa"/>
          </w:tcPr>
          <w:p w:rsidR="000C5E18" w:rsidRPr="00874B2E" w:rsidDel="009C1DA5" w:rsidRDefault="000C5E18" w:rsidP="003671D7">
            <w:pPr>
              <w:ind w:left="99"/>
              <w:rPr>
                <w:del w:id="427" w:author="Vpeeters" w:date="2011-02-16T19:26:00Z"/>
                <w:lang w:val="en-GB"/>
              </w:rPr>
            </w:pPr>
            <w:del w:id="428" w:author="Vpeeters" w:date="2011-02-16T19:26:00Z">
              <w:r w:rsidRPr="00874B2E" w:rsidDel="009C1DA5">
                <w:rPr>
                  <w:lang w:val="en-GB"/>
                </w:rPr>
                <w:delText>Telco February  2007</w:delText>
              </w:r>
              <w:bookmarkStart w:id="429" w:name="_Toc296094739"/>
              <w:bookmarkEnd w:id="429"/>
            </w:del>
          </w:p>
        </w:tc>
        <w:tc>
          <w:tcPr>
            <w:tcW w:w="2860" w:type="dxa"/>
          </w:tcPr>
          <w:p w:rsidR="000C5E18" w:rsidRPr="00874B2E" w:rsidDel="009C1DA5" w:rsidRDefault="000C5E18" w:rsidP="003671D7">
            <w:pPr>
              <w:ind w:left="99"/>
              <w:rPr>
                <w:del w:id="430" w:author="Vpeeters" w:date="2011-02-16T19:26:00Z"/>
                <w:lang w:val="en-GB"/>
              </w:rPr>
            </w:pPr>
            <w:del w:id="431" w:author="Vpeeters" w:date="2011-02-16T19:26:00Z">
              <w:r w:rsidRPr="00874B2E" w:rsidDel="009C1DA5">
                <w:rPr>
                  <w:lang w:val="en-GB"/>
                </w:rPr>
                <w:delText>N/A</w:delText>
              </w:r>
              <w:bookmarkStart w:id="432" w:name="_Toc296094740"/>
              <w:bookmarkEnd w:id="432"/>
            </w:del>
          </w:p>
        </w:tc>
        <w:tc>
          <w:tcPr>
            <w:tcW w:w="1066" w:type="dxa"/>
          </w:tcPr>
          <w:p w:rsidR="000C5E18" w:rsidRPr="00874B2E" w:rsidDel="009C1DA5" w:rsidRDefault="000C5E18" w:rsidP="003671D7">
            <w:pPr>
              <w:ind w:left="99"/>
              <w:rPr>
                <w:del w:id="433" w:author="Vpeeters" w:date="2011-02-16T19:26:00Z"/>
                <w:lang w:val="en-GB"/>
              </w:rPr>
            </w:pPr>
            <w:del w:id="434" w:author="Vpeeters" w:date="2011-02-16T19:26:00Z">
              <w:r w:rsidRPr="00874B2E" w:rsidDel="009C1DA5">
                <w:rPr>
                  <w:lang w:val="en-GB"/>
                </w:rPr>
                <w:delText>CA101</w:delText>
              </w:r>
              <w:bookmarkStart w:id="435" w:name="_Toc296094741"/>
              <w:bookmarkEnd w:id="435"/>
            </w:del>
          </w:p>
        </w:tc>
        <w:bookmarkStart w:id="436" w:name="_Toc296094742"/>
        <w:bookmarkEnd w:id="436"/>
      </w:tr>
    </w:tbl>
    <w:p w:rsidR="000C5E18" w:rsidRPr="00B77036" w:rsidRDefault="000C5E18" w:rsidP="00234C18">
      <w:pPr>
        <w:pStyle w:val="StyleHeading2TSBTWOPatternClear"/>
        <w:rPr>
          <w:lang w:val="en-GB"/>
        </w:rPr>
      </w:pPr>
      <w:bookmarkStart w:id="437" w:name="_Toc296094743"/>
      <w:r>
        <w:rPr>
          <w:lang w:val="en-GB"/>
        </w:rPr>
        <w:t>Balances</w:t>
      </w:r>
      <w:bookmarkEnd w:id="437"/>
    </w:p>
    <w:p w:rsidR="000C5E18" w:rsidRDefault="000C5E18">
      <w:pPr>
        <w:rPr>
          <w:lang w:val="en-GB"/>
        </w:rPr>
      </w:pPr>
      <w:r>
        <w:rPr>
          <w:lang w:val="en-GB"/>
        </w:rPr>
        <w:t xml:space="preserve">There was no definitive agreement in terms of whether or not all notifications should contain holding/positions. </w:t>
      </w:r>
    </w:p>
    <w:p w:rsidR="000C5E18" w:rsidRDefault="000C5E18">
      <w:pPr>
        <w:rPr>
          <w:lang w:val="en-GB"/>
        </w:rPr>
      </w:pPr>
      <w:r>
        <w:rPr>
          <w:lang w:val="en-GB"/>
        </w:rPr>
        <w:t xml:space="preserve">Based on local practices and/or </w:t>
      </w:r>
      <w:smartTag w:uri="urn:schemas-microsoft-com:office:smarttags" w:element="place">
        <w:r>
          <w:rPr>
            <w:lang w:val="en-GB"/>
          </w:rPr>
          <w:t>SLA</w:t>
        </w:r>
      </w:smartTag>
      <w:r>
        <w:rPr>
          <w:lang w:val="en-GB"/>
        </w:rPr>
        <w:t xml:space="preserve">, holdings may only be given at the time of entitlement. </w:t>
      </w:r>
    </w:p>
    <w:p w:rsidR="000C5E18" w:rsidRDefault="000C5E18">
      <w:pPr>
        <w:rPr>
          <w:ins w:id="438" w:author="Vpeeters" w:date="2011-02-16T20:07:00Z"/>
          <w:lang w:val="en-GB"/>
        </w:rPr>
      </w:pPr>
      <w:r>
        <w:rPr>
          <w:lang w:val="en-GB"/>
        </w:rPr>
        <w:t>Some countries also have a practice of sending a final entitlement notification after the instruction/elections are received but following the period when elections are closed.</w:t>
      </w:r>
    </w:p>
    <w:p w:rsidR="000C5E18" w:rsidRDefault="000C5E18" w:rsidP="008C453E">
      <w:pPr>
        <w:pStyle w:val="Heading3"/>
        <w:rPr>
          <w:lang w:val="en-GB"/>
        </w:rPr>
      </w:pPr>
      <w:bookmarkStart w:id="439" w:name="_Toc90714410"/>
      <w:bookmarkStart w:id="440" w:name="_Toc90714583"/>
      <w:bookmarkStart w:id="441" w:name="_Toc90714756"/>
      <w:bookmarkStart w:id="442" w:name="_Toc296094744"/>
      <w:bookmarkEnd w:id="439"/>
      <w:bookmarkEnd w:id="440"/>
      <w:bookmarkEnd w:id="441"/>
      <w:r>
        <w:rPr>
          <w:lang w:val="en-GB"/>
        </w:rPr>
        <w:t>Eligible Balance</w:t>
      </w:r>
      <w:bookmarkEnd w:id="442"/>
    </w:p>
    <w:p w:rsidR="000C5E18" w:rsidRDefault="000C5E18">
      <w:pPr>
        <w:rPr>
          <w:lang w:val="en-GB"/>
        </w:rPr>
      </w:pPr>
      <w:r>
        <w:rPr>
          <w:lang w:val="en-GB"/>
        </w:rPr>
        <w:t xml:space="preserve">The SMPG established that the eligible balance is calculated, discussed </w:t>
      </w:r>
      <w:r>
        <w:rPr>
          <w:i/>
          <w:lang w:val="en-GB"/>
        </w:rPr>
        <w:t>how</w:t>
      </w:r>
      <w:r>
        <w:rPr>
          <w:lang w:val="en-GB"/>
        </w:rPr>
        <w:t xml:space="preserve"> it is calculated and concluded there is no standard method. </w:t>
      </w:r>
      <w:del w:id="443" w:author="Jacques Littré" w:date="2011-04-06T19:33:00Z">
        <w:r w:rsidDel="00550F13">
          <w:rPr>
            <w:lang w:val="en-GB"/>
          </w:rPr>
          <w:delText xml:space="preserve">Some countries include a full breakdown, others do not. The breakdown, for example, could include the balance of borrowed and lent stock and stock dependent on failed and pending trades. </w:delText>
        </w:r>
      </w:del>
    </w:p>
    <w:p w:rsidR="000C5E18" w:rsidRDefault="000C5E18">
      <w:pPr>
        <w:rPr>
          <w:lang w:val="en-GB"/>
        </w:rPr>
      </w:pPr>
    </w:p>
    <w:p w:rsidR="000C5E18" w:rsidRPr="003804D4" w:rsidRDefault="000C5E18" w:rsidP="003804D4">
      <w:pPr>
        <w:pBdr>
          <w:top w:val="single" w:sz="4" w:space="1" w:color="auto"/>
          <w:left w:val="single" w:sz="4" w:space="4" w:color="auto"/>
          <w:bottom w:val="single" w:sz="4" w:space="1" w:color="auto"/>
          <w:right w:val="single" w:sz="4" w:space="4" w:color="auto"/>
        </w:pBdr>
        <w:ind w:left="720" w:right="925"/>
        <w:jc w:val="left"/>
        <w:rPr>
          <w:lang w:val="en-GB"/>
        </w:rPr>
      </w:pPr>
      <w:r w:rsidRPr="003804D4">
        <w:rPr>
          <w:lang w:val="en-GB"/>
        </w:rPr>
        <w:t>Eligible Balance used in the MT 564 entitlement message =</w:t>
      </w:r>
    </w:p>
    <w:p w:rsidR="000C5E18" w:rsidRPr="003804D4" w:rsidRDefault="003804D4" w:rsidP="003804D4">
      <w:pPr>
        <w:pBdr>
          <w:top w:val="single" w:sz="4" w:space="1" w:color="auto"/>
          <w:left w:val="single" w:sz="4" w:space="4" w:color="auto"/>
          <w:bottom w:val="single" w:sz="4" w:space="1" w:color="auto"/>
          <w:right w:val="single" w:sz="4" w:space="4" w:color="auto"/>
        </w:pBdr>
        <w:ind w:left="720" w:right="925"/>
        <w:jc w:val="left"/>
        <w:rPr>
          <w:b/>
          <w:lang w:val="en-GB"/>
        </w:rPr>
      </w:pPr>
      <w:r w:rsidRPr="003804D4">
        <w:rPr>
          <w:lang w:val="en-GB"/>
        </w:rPr>
        <w:t>A</w:t>
      </w:r>
      <w:r w:rsidR="000C5E18" w:rsidRPr="003804D4">
        <w:rPr>
          <w:lang w:val="en-GB"/>
        </w:rPr>
        <w:t>ctual (booked) balance (at best of knowledge at the time</w:t>
      </w:r>
      <w:r w:rsidR="000C5E18" w:rsidRPr="003804D4">
        <w:rPr>
          <w:b/>
          <w:lang w:val="en-GB"/>
        </w:rPr>
        <w:t xml:space="preserve"> the entitlement is calculated</w:t>
      </w:r>
      <w:r w:rsidR="000C5E18" w:rsidRPr="003804D4">
        <w:rPr>
          <w:lang w:val="en-GB"/>
        </w:rPr>
        <w:t>)</w:t>
      </w:r>
    </w:p>
    <w:p w:rsidR="000C5E18" w:rsidRPr="003804D4" w:rsidRDefault="000C5E18" w:rsidP="003804D4">
      <w:pPr>
        <w:pBdr>
          <w:top w:val="single" w:sz="4" w:space="1" w:color="auto"/>
          <w:left w:val="single" w:sz="4" w:space="4" w:color="auto"/>
          <w:bottom w:val="single" w:sz="4" w:space="1" w:color="auto"/>
          <w:right w:val="single" w:sz="4" w:space="4" w:color="auto"/>
        </w:pBdr>
        <w:ind w:left="720" w:right="925"/>
        <w:jc w:val="left"/>
        <w:rPr>
          <w:lang w:val="en-GB"/>
        </w:rPr>
      </w:pPr>
      <w:r w:rsidRPr="003804D4">
        <w:rPr>
          <w:lang w:val="en-GB"/>
        </w:rPr>
        <w:t>+/- any transactions (of all types) that will affect the client’s final entitlement.</w:t>
      </w:r>
      <w:r w:rsidRPr="003804D4">
        <w:rPr>
          <w:rStyle w:val="FootnoteReference"/>
          <w:lang w:val="en-GB"/>
        </w:rPr>
        <w:footnoteReference w:id="18"/>
      </w:r>
    </w:p>
    <w:p w:rsidR="000C5E18" w:rsidDel="007A74A5" w:rsidRDefault="000C5E18">
      <w:pPr>
        <w:rPr>
          <w:del w:id="444" w:author="Jacques Littré" w:date="2011-04-06T19:44:00Z"/>
          <w:lang w:val="en-GB"/>
        </w:rPr>
      </w:pPr>
    </w:p>
    <w:p w:rsidR="000C5E18" w:rsidDel="007A74A5" w:rsidRDefault="000C5E18" w:rsidP="00DE572B">
      <w:pPr>
        <w:rPr>
          <w:del w:id="445" w:author="Jacques Littré" w:date="2011-04-06T19:44:00Z"/>
          <w:lang w:val="en-GB"/>
        </w:rPr>
      </w:pPr>
      <w:r>
        <w:rPr>
          <w:lang w:val="en-GB"/>
        </w:rPr>
        <w:t xml:space="preserve">The “at best of knowledge” phrasing of the definition allows for variations in national market practices and SLAs; for instance, whether unmatched transactions are included. </w:t>
      </w:r>
      <w:del w:id="446" w:author="Jacques Littré" w:date="2011-04-06T19:44:00Z">
        <w:r w:rsidDel="007A74A5">
          <w:rPr>
            <w:lang w:val="en-GB"/>
          </w:rPr>
          <w:delText>This may be made explicit in the sub-balances</w:delText>
        </w:r>
        <w:r w:rsidDel="007A74A5">
          <w:rPr>
            <w:rStyle w:val="FootnoteReference"/>
            <w:lang w:val="en-GB"/>
          </w:rPr>
          <w:footnoteReference w:id="19"/>
        </w:r>
        <w:r w:rsidDel="007A74A5">
          <w:rPr>
            <w:lang w:val="en-GB"/>
          </w:rPr>
          <w:delText>.</w:delText>
        </w:r>
      </w:del>
    </w:p>
    <w:p w:rsidR="000C5E18" w:rsidRDefault="000C5E18" w:rsidP="00DE572B">
      <w:pPr>
        <w:rPr>
          <w:lang w:val="en-GB"/>
        </w:rPr>
      </w:pPr>
      <w:del w:id="449" w:author="Jacques Littré" w:date="2011-04-06T19:44:00Z">
        <w:r w:rsidDel="007A74A5">
          <w:rPr>
            <w:lang w:val="en-GB"/>
          </w:rPr>
          <w:delText>It is possible to give breakdown sub-balances that comprise the eligible balance</w:delText>
        </w:r>
        <w:r w:rsidDel="007A74A5">
          <w:rPr>
            <w:rStyle w:val="FootnoteReference"/>
            <w:lang w:val="en-GB"/>
          </w:rPr>
          <w:footnoteReference w:id="20"/>
        </w:r>
      </w:del>
    </w:p>
    <w:p w:rsidR="000C5E18" w:rsidDel="007A74A5" w:rsidRDefault="000C5E18">
      <w:pPr>
        <w:pStyle w:val="BodyText3"/>
        <w:rPr>
          <w:del w:id="452" w:author="Jacques Littré" w:date="2011-04-06T19:45:00Z"/>
          <w:lang w:val="en-GB"/>
        </w:rPr>
      </w:pPr>
      <w:del w:id="453" w:author="Jacques Littré" w:date="2011-04-06T19:45:00Z">
        <w:r w:rsidDel="007A74A5">
          <w:rPr>
            <w:lang w:val="en-GB"/>
          </w:rPr>
          <w:delText>The recommendation of the SMPG</w:delText>
        </w:r>
        <w:r w:rsidDel="007A74A5">
          <w:rPr>
            <w:rStyle w:val="FootnoteReference"/>
            <w:lang w:val="en-GB"/>
          </w:rPr>
          <w:footnoteReference w:id="21"/>
        </w:r>
        <w:r w:rsidDel="007A74A5">
          <w:rPr>
            <w:lang w:val="en-GB"/>
          </w:rPr>
          <w:delText xml:space="preserve"> is that the eligible balance includes matched transactions only (i.e. do not include any unmatched transactions).</w:delText>
        </w:r>
      </w:del>
    </w:p>
    <w:p w:rsidR="000C5E18" w:rsidRDefault="000C5E18">
      <w:pPr>
        <w:spacing w:before="120"/>
        <w:rPr>
          <w:ins w:id="456" w:author="Jacques Littré" w:date="2011-04-06T19:45:00Z"/>
          <w:lang w:val="en-GB"/>
        </w:rPr>
      </w:pPr>
      <w:r>
        <w:rPr>
          <w:lang w:val="en-GB"/>
        </w:rPr>
        <w:t xml:space="preserve">Each NMPG </w:t>
      </w:r>
      <w:del w:id="457" w:author="Jacques Littré" w:date="2011-04-06T19:47:00Z">
        <w:r w:rsidDel="00B627AE">
          <w:rPr>
            <w:lang w:val="en-GB"/>
          </w:rPr>
          <w:delText xml:space="preserve">will </w:delText>
        </w:r>
      </w:del>
      <w:ins w:id="458" w:author="Jacques Littré" w:date="2011-04-06T19:47:00Z">
        <w:r>
          <w:rPr>
            <w:lang w:val="en-GB"/>
          </w:rPr>
          <w:t xml:space="preserve">should </w:t>
        </w:r>
      </w:ins>
      <w:ins w:id="459" w:author="Vpeeters" w:date="2011-02-16T20:08:00Z">
        <w:r>
          <w:rPr>
            <w:lang w:val="en-GB"/>
          </w:rPr>
          <w:t xml:space="preserve">document </w:t>
        </w:r>
      </w:ins>
      <w:del w:id="460" w:author="Vpeeters" w:date="2011-02-16T20:08:00Z">
        <w:r w:rsidDel="004309ED">
          <w:rPr>
            <w:lang w:val="en-GB"/>
          </w:rPr>
          <w:delText>establish their formula to get to</w:delText>
        </w:r>
      </w:del>
      <w:ins w:id="461" w:author="Vpeeters" w:date="2011-02-16T20:09:00Z">
        <w:del w:id="462" w:author="Jacques Littré" w:date="2011-04-06T19:31:00Z">
          <w:r w:rsidDel="00550F13">
            <w:rPr>
              <w:lang w:val="en-GB"/>
            </w:rPr>
            <w:delText>to</w:delText>
          </w:r>
        </w:del>
        <w:r>
          <w:rPr>
            <w:lang w:val="en-GB"/>
          </w:rPr>
          <w:t xml:space="preserve"> the composition of</w:t>
        </w:r>
      </w:ins>
      <w:r>
        <w:rPr>
          <w:lang w:val="en-GB"/>
        </w:rPr>
        <w:t xml:space="preserve"> the eligible balance based on their country specifics. If different from the above definitions and recommendations, it should be stated in the country specific CA MP document</w:t>
      </w:r>
      <w:ins w:id="463" w:author="Vpeeters" w:date="2011-02-16T20:09:00Z">
        <w:r>
          <w:rPr>
            <w:lang w:val="en-GB"/>
          </w:rPr>
          <w:t>.</w:t>
        </w:r>
      </w:ins>
    </w:p>
    <w:p w:rsidR="000C5E18" w:rsidRDefault="000C5E18" w:rsidP="00DE572B">
      <w:pPr>
        <w:rPr>
          <w:ins w:id="464" w:author="Jacques Littré" w:date="2011-04-06T19:45:00Z"/>
          <w:lang w:val="en-GB"/>
        </w:rPr>
      </w:pPr>
      <w:ins w:id="465" w:author="Jacques Littré" w:date="2011-04-06T19:45:00Z">
        <w:r>
          <w:rPr>
            <w:lang w:val="en-GB"/>
          </w:rPr>
          <w:t xml:space="preserve">Other balances can be provided in addition to the </w:t>
        </w:r>
      </w:ins>
      <w:ins w:id="466" w:author="Jacques Littré" w:date="2011-06-09T17:49:00Z">
        <w:r w:rsidR="00BE507F">
          <w:rPr>
            <w:lang w:val="en-GB"/>
          </w:rPr>
          <w:t>eligi</w:t>
        </w:r>
      </w:ins>
      <w:ins w:id="467" w:author="Jacques Littré" w:date="2011-04-06T19:45:00Z">
        <w:r>
          <w:rPr>
            <w:lang w:val="en-GB"/>
          </w:rPr>
          <w:t xml:space="preserve">ble </w:t>
        </w:r>
      </w:ins>
      <w:ins w:id="468" w:author="Jacques Littré" w:date="2011-06-09T17:50:00Z">
        <w:r w:rsidR="00BE507F">
          <w:rPr>
            <w:lang w:val="en-GB"/>
          </w:rPr>
          <w:t xml:space="preserve">(ELIG) </w:t>
        </w:r>
      </w:ins>
      <w:ins w:id="469" w:author="Jacques Littré" w:date="2011-04-06T19:45:00Z">
        <w:r>
          <w:rPr>
            <w:lang w:val="en-GB"/>
          </w:rPr>
          <w:t>balance. For all those additional balances, it is possible to further specify a balance using the balance type code “eligible” or “non-eligible”. If the balance type code is not specified, it is understood as being  “eligible”.</w:t>
        </w:r>
      </w:ins>
    </w:p>
    <w:p w:rsidR="000C5E18" w:rsidRPr="00B77036" w:rsidRDefault="000C5E18" w:rsidP="00234C18">
      <w:pPr>
        <w:pStyle w:val="StyleHeading2TSBTWOPatternClear"/>
        <w:rPr>
          <w:lang w:val="en-GB"/>
        </w:rPr>
      </w:pPr>
      <w:bookmarkStart w:id="470" w:name="_Toc284341023"/>
      <w:bookmarkStart w:id="471" w:name="_Toc296094745"/>
      <w:r w:rsidRPr="00B77036">
        <w:rPr>
          <w:lang w:val="en-GB"/>
        </w:rPr>
        <w:t>Event details</w:t>
      </w:r>
      <w:bookmarkEnd w:id="470"/>
      <w:bookmarkEnd w:id="471"/>
    </w:p>
    <w:p w:rsidR="000C5E18" w:rsidRDefault="000C5E18">
      <w:pPr>
        <w:rPr>
          <w:ins w:id="472" w:author="Vpeeters" w:date="2011-02-16T20:13:00Z"/>
          <w:lang w:val="en-GB"/>
        </w:rPr>
      </w:pPr>
      <w:r>
        <w:rPr>
          <w:lang w:val="en-GB"/>
        </w:rPr>
        <w:t xml:space="preserve">The notification will contain the event details such as dates, rates, ratio and amounts. </w:t>
      </w:r>
      <w:ins w:id="473" w:author="Vpeeters" w:date="2011-02-16T20:14:00Z">
        <w:r>
          <w:rPr>
            <w:lang w:val="en-GB"/>
          </w:rPr>
          <w:t>The presence of specific date, period, price or rate,</w:t>
        </w:r>
      </w:ins>
      <w:ins w:id="474" w:author="Vpeeters" w:date="2011-02-16T20:15:00Z">
        <w:r>
          <w:rPr>
            <w:lang w:val="en-GB"/>
          </w:rPr>
          <w:t xml:space="preserve"> as </w:t>
        </w:r>
      </w:ins>
      <w:ins w:id="475" w:author="Vpeeters" w:date="2011-02-16T20:14:00Z">
        <w:r>
          <w:rPr>
            <w:lang w:val="en-GB"/>
          </w:rPr>
          <w:t>optional or mandatory</w:t>
        </w:r>
      </w:ins>
      <w:ins w:id="476" w:author="Vpeeters" w:date="2011-02-16T20:15:00Z">
        <w:r>
          <w:rPr>
            <w:lang w:val="en-GB"/>
          </w:rPr>
          <w:t xml:space="preserve"> elements</w:t>
        </w:r>
      </w:ins>
      <w:ins w:id="477" w:author="Vpeeters" w:date="2011-02-16T20:14:00Z">
        <w:r>
          <w:rPr>
            <w:lang w:val="en-GB"/>
          </w:rPr>
          <w:t xml:space="preserve">,  </w:t>
        </w:r>
      </w:ins>
      <w:ins w:id="478" w:author="Vpeeters" w:date="2011-02-16T20:15:00Z">
        <w:r>
          <w:rPr>
            <w:lang w:val="en-GB"/>
          </w:rPr>
          <w:t>has been</w:t>
        </w:r>
      </w:ins>
      <w:ins w:id="479" w:author="Vpeeters" w:date="2011-02-16T20:14:00Z">
        <w:r>
          <w:rPr>
            <w:lang w:val="en-GB"/>
          </w:rPr>
          <w:t xml:space="preserve"> documented in the </w:t>
        </w:r>
      </w:ins>
      <w:ins w:id="480" w:author="Vpeeters" w:date="2011-02-16T20:15:00Z">
        <w:r>
          <w:rPr>
            <w:lang w:val="en-GB"/>
          </w:rPr>
          <w:t>SMPG Global Market Practice part 2 (</w:t>
        </w:r>
      </w:ins>
      <w:ins w:id="481" w:author="Vpeeters" w:date="2011-02-16T20:14:00Z">
        <w:r>
          <w:rPr>
            <w:lang w:val="en-GB"/>
          </w:rPr>
          <w:t>EIG+</w:t>
        </w:r>
      </w:ins>
      <w:ins w:id="482" w:author="Vpeeters" w:date="2011-02-16T20:15:00Z">
        <w:r>
          <w:rPr>
            <w:lang w:val="en-GB"/>
          </w:rPr>
          <w:t>).</w:t>
        </w:r>
      </w:ins>
    </w:p>
    <w:p w:rsidR="000C5E18" w:rsidRDefault="000C5E18">
      <w:pPr>
        <w:numPr>
          <w:ins w:id="483" w:author="Vpeeters" w:date="2011-02-16T20:13:00Z"/>
        </w:numPr>
        <w:rPr>
          <w:lang w:val="en-GB"/>
        </w:rPr>
      </w:pPr>
      <w:r>
        <w:rPr>
          <w:lang w:val="en-GB"/>
        </w:rPr>
        <w:t>The SMPG has worked on clarifying the definition and usage of some details:</w:t>
      </w:r>
    </w:p>
    <w:p w:rsidR="000C5E18" w:rsidRPr="00DF1DF0" w:rsidRDefault="000C5E18" w:rsidP="000C5E18">
      <w:pPr>
        <w:pStyle w:val="Heading3"/>
        <w:rPr>
          <w:lang w:val="en-GB"/>
        </w:rPr>
      </w:pPr>
      <w:bookmarkStart w:id="484" w:name="_Toc284341024"/>
      <w:bookmarkStart w:id="485" w:name="_Toc296094746"/>
      <w:r w:rsidRPr="00DF1DF0">
        <w:rPr>
          <w:lang w:val="en-GB"/>
        </w:rPr>
        <w:t>Date Prepared</w:t>
      </w:r>
      <w:bookmarkEnd w:id="484"/>
      <w:bookmarkEnd w:id="485"/>
    </w:p>
    <w:p w:rsidR="000C5E18" w:rsidRDefault="000C5E18">
      <w:pPr>
        <w:rPr>
          <w:lang w:val="en-GB"/>
        </w:rPr>
      </w:pPr>
      <w:r>
        <w:rPr>
          <w:lang w:val="en-GB"/>
        </w:rPr>
        <w:t xml:space="preserve">Date prepared is not a common </w:t>
      </w:r>
      <w:ins w:id="486" w:author="Vpeeters" w:date="2011-02-16T20:12:00Z">
        <w:r>
          <w:rPr>
            <w:lang w:val="en-GB"/>
          </w:rPr>
          <w:t>element;</w:t>
        </w:r>
      </w:ins>
      <w:r>
        <w:rPr>
          <w:lang w:val="en-GB"/>
        </w:rPr>
        <w:t xml:space="preserve"> the time stamp in the message header can supply this information should it be required.</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8C453E" w:rsidRPr="008C453E" w:rsidTr="008C453E">
        <w:trPr>
          <w:trHeight w:val="150"/>
        </w:trPr>
        <w:tc>
          <w:tcPr>
            <w:tcW w:w="810" w:type="dxa"/>
            <w:shd w:val="clear" w:color="auto" w:fill="D9D9D9" w:themeFill="background1" w:themeFillShade="D9"/>
          </w:tcPr>
          <w:p w:rsidR="008C453E" w:rsidRPr="008C453E" w:rsidRDefault="008C453E" w:rsidP="008C453E">
            <w:pPr>
              <w:spacing w:before="40"/>
              <w:ind w:left="101"/>
              <w:jc w:val="center"/>
              <w:rPr>
                <w:sz w:val="18"/>
                <w:szCs w:val="18"/>
                <w:lang w:val="en-GB"/>
              </w:rPr>
            </w:pPr>
            <w:r w:rsidRPr="008C453E">
              <w:rPr>
                <w:sz w:val="18"/>
                <w:szCs w:val="18"/>
                <w:lang w:val="en-GB"/>
              </w:rPr>
              <w:t>A</w:t>
            </w:r>
          </w:p>
        </w:tc>
        <w:tc>
          <w:tcPr>
            <w:tcW w:w="720" w:type="dxa"/>
            <w:shd w:val="clear" w:color="auto" w:fill="D9D9D9" w:themeFill="background1" w:themeFillShade="D9"/>
          </w:tcPr>
          <w:p w:rsidR="008C453E" w:rsidRPr="008C453E" w:rsidRDefault="008C453E" w:rsidP="008C453E">
            <w:pPr>
              <w:spacing w:before="40"/>
              <w:ind w:left="101"/>
              <w:jc w:val="center"/>
              <w:rPr>
                <w:sz w:val="18"/>
                <w:szCs w:val="18"/>
                <w:lang w:val="en-GB"/>
              </w:rPr>
            </w:pPr>
            <w:r w:rsidRPr="008C453E">
              <w:rPr>
                <w:sz w:val="18"/>
                <w:szCs w:val="18"/>
                <w:lang w:val="en-GB"/>
              </w:rPr>
              <w:t>98a</w:t>
            </w:r>
          </w:p>
        </w:tc>
        <w:tc>
          <w:tcPr>
            <w:tcW w:w="1524" w:type="dxa"/>
            <w:shd w:val="clear" w:color="auto" w:fill="D9D9D9" w:themeFill="background1" w:themeFillShade="D9"/>
          </w:tcPr>
          <w:p w:rsidR="008C453E" w:rsidRPr="008C453E" w:rsidRDefault="008C453E" w:rsidP="008C453E">
            <w:pPr>
              <w:spacing w:before="40"/>
              <w:ind w:left="101"/>
              <w:rPr>
                <w:sz w:val="18"/>
                <w:szCs w:val="18"/>
                <w:lang w:val="en-GB"/>
              </w:rPr>
            </w:pPr>
            <w:r w:rsidRPr="008C453E">
              <w:rPr>
                <w:sz w:val="18"/>
                <w:szCs w:val="18"/>
                <w:lang w:val="en-GB"/>
              </w:rPr>
              <w:t>PREP</w:t>
            </w:r>
          </w:p>
        </w:tc>
        <w:tc>
          <w:tcPr>
            <w:tcW w:w="2149" w:type="dxa"/>
            <w:shd w:val="clear" w:color="auto" w:fill="D9D9D9" w:themeFill="background1" w:themeFillShade="D9"/>
          </w:tcPr>
          <w:p w:rsidR="008C453E" w:rsidRPr="008C453E" w:rsidRDefault="008C453E" w:rsidP="008C453E">
            <w:pPr>
              <w:spacing w:before="40"/>
              <w:ind w:left="101"/>
              <w:rPr>
                <w:sz w:val="18"/>
                <w:szCs w:val="18"/>
                <w:lang w:val="en-GB"/>
              </w:rPr>
            </w:pPr>
            <w:r w:rsidRPr="008C453E">
              <w:rPr>
                <w:sz w:val="18"/>
                <w:szCs w:val="18"/>
                <w:lang w:val="en-GB"/>
              </w:rPr>
              <w:t>JUN-2001/JAN 2002</w:t>
            </w:r>
          </w:p>
        </w:tc>
        <w:tc>
          <w:tcPr>
            <w:tcW w:w="1901" w:type="dxa"/>
            <w:shd w:val="clear" w:color="auto" w:fill="D9D9D9" w:themeFill="background1" w:themeFillShade="D9"/>
          </w:tcPr>
          <w:p w:rsidR="008C453E" w:rsidRPr="008C453E" w:rsidRDefault="008C453E" w:rsidP="008C453E">
            <w:pPr>
              <w:spacing w:before="40"/>
              <w:ind w:left="101"/>
              <w:rPr>
                <w:sz w:val="18"/>
                <w:szCs w:val="18"/>
                <w:lang w:val="en-GB"/>
              </w:rPr>
            </w:pPr>
            <w:r w:rsidRPr="008C453E">
              <w:rPr>
                <w:sz w:val="18"/>
                <w:szCs w:val="18"/>
                <w:lang w:val="en-GB"/>
              </w:rPr>
              <w:t>NOV-2002</w:t>
            </w:r>
          </w:p>
        </w:tc>
        <w:tc>
          <w:tcPr>
            <w:tcW w:w="1350" w:type="dxa"/>
            <w:shd w:val="clear" w:color="auto" w:fill="D9D9D9" w:themeFill="background1" w:themeFillShade="D9"/>
          </w:tcPr>
          <w:p w:rsidR="008C453E" w:rsidRPr="008C453E" w:rsidRDefault="008C453E" w:rsidP="008C453E">
            <w:pPr>
              <w:spacing w:before="40"/>
              <w:ind w:left="101"/>
              <w:jc w:val="center"/>
              <w:rPr>
                <w:sz w:val="18"/>
                <w:szCs w:val="18"/>
                <w:lang w:val="en-GB"/>
              </w:rPr>
            </w:pPr>
          </w:p>
        </w:tc>
        <w:tc>
          <w:tcPr>
            <w:tcW w:w="1440" w:type="dxa"/>
            <w:shd w:val="clear" w:color="auto" w:fill="D9D9D9" w:themeFill="background1" w:themeFillShade="D9"/>
          </w:tcPr>
          <w:p w:rsidR="008C453E" w:rsidRPr="008C453E" w:rsidRDefault="008C453E" w:rsidP="008C453E">
            <w:pPr>
              <w:spacing w:before="40"/>
              <w:ind w:left="101"/>
              <w:jc w:val="center"/>
              <w:rPr>
                <w:sz w:val="18"/>
                <w:szCs w:val="18"/>
                <w:lang w:val="en-GB"/>
              </w:rPr>
            </w:pPr>
          </w:p>
        </w:tc>
      </w:tr>
    </w:tbl>
    <w:p w:rsidR="000C5E18" w:rsidRDefault="000C5E18">
      <w:pPr>
        <w:pStyle w:val="Heading3"/>
        <w:rPr>
          <w:lang w:val="en-GB"/>
        </w:rPr>
      </w:pPr>
      <w:bookmarkStart w:id="487" w:name="_Toc284341025"/>
      <w:bookmarkStart w:id="488" w:name="_Toc296094747"/>
      <w:r>
        <w:rPr>
          <w:lang w:val="en-GB"/>
        </w:rPr>
        <w:t>Record Date</w:t>
      </w:r>
      <w:bookmarkEnd w:id="487"/>
      <w:bookmarkEnd w:id="488"/>
    </w:p>
    <w:p w:rsidR="000C5E18" w:rsidRDefault="000C5E18">
      <w:pPr>
        <w:rPr>
          <w:ins w:id="489" w:author="Vpeeters" w:date="2011-02-16T20:13:00Z"/>
          <w:lang w:val="en-GB"/>
        </w:rPr>
      </w:pPr>
      <w:bookmarkStart w:id="490" w:name="_Hlt57783909"/>
      <w:bookmarkEnd w:id="490"/>
      <w:del w:id="491" w:author="Vpeeters" w:date="2011-02-16T20:10:00Z">
        <w:r w:rsidDel="00E757FC">
          <w:rPr>
            <w:lang w:val="en-GB"/>
          </w:rPr>
          <w:delText>It is required on cross border CA messages, but that it may be omitted in the domestic market if necessary</w:delText>
        </w:r>
        <w:r w:rsidDel="00E757FC">
          <w:rPr>
            <w:rStyle w:val="FootnoteReference"/>
            <w:lang w:val="en-GB"/>
          </w:rPr>
          <w:footnoteReference w:id="22"/>
        </w:r>
        <w:r w:rsidDel="00E757FC">
          <w:rPr>
            <w:lang w:val="en-GB"/>
          </w:rPr>
          <w:delText xml:space="preserve"> </w:delText>
        </w:r>
      </w:del>
      <w:ins w:id="492" w:author="Vpeeters" w:date="2011-02-16T20:10:00Z">
        <w:r>
          <w:rPr>
            <w:lang w:val="en-GB"/>
          </w:rPr>
          <w:t>Record date is at the close of the day</w:t>
        </w:r>
      </w:ins>
      <w:r>
        <w:rPr>
          <w:lang w:val="en-GB"/>
        </w:rPr>
        <w:t xml:space="preserve"> </w:t>
      </w:r>
      <w:del w:id="493" w:author="Vpeeters" w:date="2011-02-16T20:13:00Z">
        <w:r w:rsidDel="00E757FC">
          <w:rPr>
            <w:lang w:val="en-GB"/>
          </w:rPr>
          <w:delText>CS: This has changed for the events where recorde date is listed as mandatory in the EIG+. Th</w:delText>
        </w:r>
      </w:del>
      <w:ins w:id="494" w:author="Vpeeters" w:date="2011-02-16T20:13:00Z">
        <w:r>
          <w:rPr>
            <w:lang w:val="en-GB"/>
          </w:rPr>
          <w:t>.</w:t>
        </w:r>
      </w:ins>
    </w:p>
    <w:p w:rsidR="000C5E18" w:rsidRDefault="000C5E18">
      <w:pPr>
        <w:numPr>
          <w:ins w:id="495" w:author="Vpeeters" w:date="2011-02-16T20:13:00Z"/>
        </w:numPr>
        <w:rPr>
          <w:lang w:val="en-GB"/>
        </w:rPr>
      </w:pPr>
      <w:ins w:id="496" w:author="Vpeeters" w:date="2011-02-16T20:13:00Z">
        <w:r>
          <w:rPr>
            <w:lang w:val="en-GB"/>
          </w:rPr>
          <w:t>Thi</w:t>
        </w:r>
      </w:ins>
      <w:r>
        <w:rPr>
          <w:lang w:val="en-GB"/>
        </w:rPr>
        <w:t xml:space="preserve">s translates in </w:t>
      </w:r>
      <w:smartTag w:uri="urn:schemas-microsoft-com:office:smarttags" w:element="stockticker">
        <w:r>
          <w:rPr>
            <w:lang w:val="en-GB"/>
          </w:rPr>
          <w:t>ISO</w:t>
        </w:r>
      </w:smartTag>
      <w:r>
        <w:rPr>
          <w:lang w:val="en-GB"/>
        </w:rPr>
        <w:t xml:space="preserve"> 15022 into a field 98a with a specific qualifier.</w:t>
      </w:r>
    </w:p>
    <w:p w:rsidR="000C5E18" w:rsidRDefault="000C5E18">
      <w:pPr>
        <w:rPr>
          <w:lang w:val="en-GB"/>
        </w:rPr>
      </w:pPr>
      <w:r>
        <w:rPr>
          <w:lang w:val="en-GB"/>
        </w:rPr>
        <w:t>In markets where the eligible balance is struck on record date, it is done at the close of the record date.</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8C453E" w:rsidRPr="008C453E" w:rsidTr="008C453E">
        <w:trPr>
          <w:trHeight w:val="150"/>
        </w:trPr>
        <w:tc>
          <w:tcPr>
            <w:tcW w:w="810" w:type="dxa"/>
            <w:shd w:val="clear" w:color="auto" w:fill="D9D9D9" w:themeFill="background1" w:themeFillShade="D9"/>
          </w:tcPr>
          <w:p w:rsidR="008C453E" w:rsidRPr="008C453E" w:rsidRDefault="008C453E" w:rsidP="008C453E">
            <w:pPr>
              <w:spacing w:before="40"/>
              <w:ind w:left="101"/>
              <w:jc w:val="center"/>
              <w:rPr>
                <w:sz w:val="18"/>
                <w:szCs w:val="18"/>
                <w:lang w:val="en-GB"/>
              </w:rPr>
            </w:pPr>
            <w:r>
              <w:rPr>
                <w:sz w:val="18"/>
                <w:szCs w:val="18"/>
                <w:lang w:val="en-GB"/>
              </w:rPr>
              <w:t>D</w:t>
            </w:r>
          </w:p>
        </w:tc>
        <w:tc>
          <w:tcPr>
            <w:tcW w:w="720" w:type="dxa"/>
            <w:shd w:val="clear" w:color="auto" w:fill="D9D9D9" w:themeFill="background1" w:themeFillShade="D9"/>
          </w:tcPr>
          <w:p w:rsidR="008C453E" w:rsidRDefault="008C453E" w:rsidP="008C453E">
            <w:pPr>
              <w:spacing w:before="40"/>
              <w:ind w:left="99"/>
              <w:jc w:val="center"/>
              <w:rPr>
                <w:lang w:val="en-GB"/>
              </w:rPr>
            </w:pPr>
            <w:r>
              <w:rPr>
                <w:lang w:val="en-GB"/>
              </w:rPr>
              <w:t>98a</w:t>
            </w:r>
          </w:p>
        </w:tc>
        <w:tc>
          <w:tcPr>
            <w:tcW w:w="1524" w:type="dxa"/>
            <w:shd w:val="clear" w:color="auto" w:fill="D9D9D9" w:themeFill="background1" w:themeFillShade="D9"/>
          </w:tcPr>
          <w:p w:rsidR="008C453E" w:rsidRDefault="008C453E" w:rsidP="008C453E">
            <w:pPr>
              <w:spacing w:before="40"/>
              <w:ind w:left="99"/>
              <w:rPr>
                <w:lang w:val="en-GB"/>
              </w:rPr>
            </w:pPr>
            <w:r>
              <w:rPr>
                <w:lang w:val="en-GB"/>
              </w:rPr>
              <w:t>RDTE</w:t>
            </w:r>
          </w:p>
        </w:tc>
        <w:tc>
          <w:tcPr>
            <w:tcW w:w="2149" w:type="dxa"/>
            <w:shd w:val="clear" w:color="auto" w:fill="D9D9D9" w:themeFill="background1" w:themeFillShade="D9"/>
          </w:tcPr>
          <w:p w:rsidR="008C453E" w:rsidRDefault="008C453E" w:rsidP="008C453E">
            <w:pPr>
              <w:spacing w:before="40"/>
              <w:ind w:left="99"/>
              <w:rPr>
                <w:lang w:val="en-GB"/>
              </w:rPr>
            </w:pPr>
            <w:smartTag w:uri="urn:schemas-microsoft-com:office:smarttags" w:element="stockticker">
              <w:r>
                <w:rPr>
                  <w:lang w:val="en-GB"/>
                </w:rPr>
                <w:t>MAR</w:t>
              </w:r>
            </w:smartTag>
            <w:r>
              <w:rPr>
                <w:lang w:val="en-GB"/>
              </w:rPr>
              <w:t xml:space="preserve"> 2001</w:t>
            </w:r>
          </w:p>
        </w:tc>
        <w:tc>
          <w:tcPr>
            <w:tcW w:w="1901" w:type="dxa"/>
            <w:shd w:val="clear" w:color="auto" w:fill="D9D9D9" w:themeFill="background1" w:themeFillShade="D9"/>
          </w:tcPr>
          <w:p w:rsidR="008C453E" w:rsidRDefault="008C453E" w:rsidP="008C453E">
            <w:pPr>
              <w:spacing w:before="40"/>
              <w:ind w:left="99"/>
              <w:rPr>
                <w:lang w:val="en-GB"/>
              </w:rPr>
            </w:pPr>
            <w:r>
              <w:rPr>
                <w:lang w:val="en-GB"/>
              </w:rPr>
              <w:t>NOV-2002</w:t>
            </w:r>
          </w:p>
        </w:tc>
        <w:tc>
          <w:tcPr>
            <w:tcW w:w="1350" w:type="dxa"/>
            <w:shd w:val="clear" w:color="auto" w:fill="D9D9D9" w:themeFill="background1" w:themeFillShade="D9"/>
          </w:tcPr>
          <w:p w:rsidR="008C453E" w:rsidRPr="008C453E" w:rsidRDefault="008C453E" w:rsidP="008C453E">
            <w:pPr>
              <w:spacing w:before="40"/>
              <w:ind w:left="101"/>
              <w:jc w:val="center"/>
              <w:rPr>
                <w:sz w:val="18"/>
                <w:szCs w:val="18"/>
                <w:lang w:val="en-GB"/>
              </w:rPr>
            </w:pPr>
          </w:p>
        </w:tc>
        <w:tc>
          <w:tcPr>
            <w:tcW w:w="1440" w:type="dxa"/>
            <w:shd w:val="clear" w:color="auto" w:fill="D9D9D9" w:themeFill="background1" w:themeFillShade="D9"/>
          </w:tcPr>
          <w:p w:rsidR="008C453E" w:rsidRPr="008C453E" w:rsidRDefault="008C453E" w:rsidP="008C453E">
            <w:pPr>
              <w:spacing w:before="40"/>
              <w:ind w:left="101"/>
              <w:jc w:val="center"/>
              <w:rPr>
                <w:sz w:val="18"/>
                <w:szCs w:val="18"/>
                <w:lang w:val="en-GB"/>
              </w:rPr>
            </w:pPr>
          </w:p>
        </w:tc>
      </w:tr>
    </w:tbl>
    <w:p w:rsidR="008C453E" w:rsidRDefault="008C453E">
      <w:pPr>
        <w:rPr>
          <w:lang w:val="en-GB"/>
        </w:rPr>
      </w:pPr>
    </w:p>
    <w:p w:rsidR="000C5E18" w:rsidRDefault="000C5E18">
      <w:pPr>
        <w:pStyle w:val="Heading3"/>
        <w:spacing w:before="120"/>
        <w:rPr>
          <w:lang w:val="en-GB"/>
        </w:rPr>
      </w:pPr>
      <w:bookmarkStart w:id="497" w:name="_Toc284341026"/>
      <w:bookmarkStart w:id="498" w:name="_Toc296094748"/>
      <w:r>
        <w:rPr>
          <w:lang w:val="en-GB"/>
        </w:rPr>
        <w:t>Ex Date</w:t>
      </w:r>
      <w:bookmarkEnd w:id="497"/>
      <w:bookmarkEnd w:id="498"/>
    </w:p>
    <w:p w:rsidR="000C5E18" w:rsidRDefault="000C5E18">
      <w:pPr>
        <w:rPr>
          <w:lang w:val="en-GB"/>
        </w:rPr>
      </w:pPr>
      <w:r>
        <w:rPr>
          <w:b/>
          <w:lang w:val="en-GB"/>
        </w:rPr>
        <w:t xml:space="preserve">Ex-date </w:t>
      </w:r>
      <w:r>
        <w:rPr>
          <w:lang w:val="en-GB"/>
        </w:rPr>
        <w:t>is beginning of the day</w:t>
      </w:r>
      <w:r>
        <w:rPr>
          <w:rStyle w:val="FootnoteReference"/>
          <w:lang w:val="en-GB"/>
        </w:rPr>
        <w:footnoteReference w:id="23"/>
      </w:r>
    </w:p>
    <w:p w:rsidR="000C5E18" w:rsidRDefault="000C5E18">
      <w:pPr>
        <w:rPr>
          <w:lang w:val="en-GB"/>
        </w:rPr>
      </w:pPr>
      <w:r>
        <w:rPr>
          <w:lang w:val="en-GB"/>
        </w:rPr>
        <w:t xml:space="preserve">This translates in </w:t>
      </w:r>
      <w:smartTag w:uri="urn:schemas-microsoft-com:office:smarttags" w:element="stockticker">
        <w:r>
          <w:rPr>
            <w:lang w:val="en-GB"/>
          </w:rPr>
          <w:t>ISO</w:t>
        </w:r>
      </w:smartTag>
      <w:r>
        <w:rPr>
          <w:lang w:val="en-GB"/>
        </w:rPr>
        <w:t xml:space="preserve"> 15022 into a field 98a with a specific qualifier.</w:t>
      </w:r>
    </w:p>
    <w:p w:rsidR="000C5E18" w:rsidRDefault="000C5E18">
      <w:pPr>
        <w:rPr>
          <w:lang w:val="en-GB"/>
        </w:rPr>
      </w:pPr>
      <w:r>
        <w:rPr>
          <w:lang w:val="en-GB"/>
        </w:rPr>
        <w:t>In markets where the eligible balance is struck on ex-date, it is done at the start of the ex-date.</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8C453E" w:rsidRPr="008C453E" w:rsidTr="008C453E">
        <w:trPr>
          <w:trHeight w:val="150"/>
        </w:trPr>
        <w:tc>
          <w:tcPr>
            <w:tcW w:w="810" w:type="dxa"/>
            <w:shd w:val="clear" w:color="auto" w:fill="D9D9D9" w:themeFill="background1" w:themeFillShade="D9"/>
          </w:tcPr>
          <w:p w:rsidR="008C453E" w:rsidRPr="008C453E" w:rsidRDefault="008C453E" w:rsidP="008C453E">
            <w:pPr>
              <w:spacing w:before="40"/>
              <w:ind w:left="101"/>
              <w:jc w:val="center"/>
              <w:rPr>
                <w:sz w:val="18"/>
                <w:szCs w:val="18"/>
                <w:lang w:val="en-GB"/>
              </w:rPr>
            </w:pPr>
            <w:r>
              <w:rPr>
                <w:sz w:val="18"/>
                <w:szCs w:val="18"/>
                <w:lang w:val="en-GB"/>
              </w:rPr>
              <w:t>D</w:t>
            </w:r>
          </w:p>
        </w:tc>
        <w:tc>
          <w:tcPr>
            <w:tcW w:w="720" w:type="dxa"/>
            <w:shd w:val="clear" w:color="auto" w:fill="D9D9D9" w:themeFill="background1" w:themeFillShade="D9"/>
          </w:tcPr>
          <w:p w:rsidR="008C453E" w:rsidRDefault="008C453E" w:rsidP="008C453E">
            <w:pPr>
              <w:ind w:left="99"/>
              <w:jc w:val="center"/>
              <w:rPr>
                <w:lang w:val="en-GB"/>
              </w:rPr>
            </w:pPr>
            <w:r>
              <w:rPr>
                <w:lang w:val="en-GB"/>
              </w:rPr>
              <w:t>98a</w:t>
            </w:r>
          </w:p>
        </w:tc>
        <w:tc>
          <w:tcPr>
            <w:tcW w:w="1524" w:type="dxa"/>
            <w:shd w:val="clear" w:color="auto" w:fill="D9D9D9" w:themeFill="background1" w:themeFillShade="D9"/>
          </w:tcPr>
          <w:p w:rsidR="008C453E" w:rsidRDefault="008C453E" w:rsidP="008C453E">
            <w:pPr>
              <w:ind w:left="99"/>
              <w:rPr>
                <w:lang w:val="en-GB"/>
              </w:rPr>
            </w:pPr>
            <w:r>
              <w:rPr>
                <w:lang w:val="en-GB"/>
              </w:rPr>
              <w:t>XDTE</w:t>
            </w:r>
          </w:p>
        </w:tc>
        <w:tc>
          <w:tcPr>
            <w:tcW w:w="2149" w:type="dxa"/>
            <w:shd w:val="clear" w:color="auto" w:fill="D9D9D9" w:themeFill="background1" w:themeFillShade="D9"/>
          </w:tcPr>
          <w:p w:rsidR="008C453E" w:rsidRDefault="008C453E" w:rsidP="008C453E">
            <w:pPr>
              <w:ind w:left="99"/>
              <w:rPr>
                <w:lang w:val="en-GB"/>
              </w:rPr>
            </w:pPr>
            <w:smartTag w:uri="urn:schemas-microsoft-com:office:smarttags" w:element="stockticker">
              <w:r>
                <w:rPr>
                  <w:lang w:val="en-GB"/>
                </w:rPr>
                <w:t>MAR</w:t>
              </w:r>
            </w:smartTag>
            <w:r>
              <w:rPr>
                <w:lang w:val="en-GB"/>
              </w:rPr>
              <w:t xml:space="preserve"> 2001</w:t>
            </w:r>
          </w:p>
        </w:tc>
        <w:tc>
          <w:tcPr>
            <w:tcW w:w="1901" w:type="dxa"/>
            <w:shd w:val="clear" w:color="auto" w:fill="D9D9D9" w:themeFill="background1" w:themeFillShade="D9"/>
          </w:tcPr>
          <w:p w:rsidR="008C453E" w:rsidRDefault="008C453E" w:rsidP="008C453E">
            <w:pPr>
              <w:ind w:left="99"/>
              <w:rPr>
                <w:lang w:val="en-GB"/>
              </w:rPr>
            </w:pPr>
            <w:r>
              <w:rPr>
                <w:lang w:val="en-GB"/>
              </w:rPr>
              <w:t>NOV-2002</w:t>
            </w:r>
          </w:p>
        </w:tc>
        <w:tc>
          <w:tcPr>
            <w:tcW w:w="1350" w:type="dxa"/>
            <w:shd w:val="clear" w:color="auto" w:fill="D9D9D9" w:themeFill="background1" w:themeFillShade="D9"/>
          </w:tcPr>
          <w:p w:rsidR="008C453E" w:rsidRPr="008C453E" w:rsidRDefault="008C453E" w:rsidP="008C453E">
            <w:pPr>
              <w:spacing w:before="40"/>
              <w:ind w:left="101"/>
              <w:jc w:val="center"/>
              <w:rPr>
                <w:sz w:val="18"/>
                <w:szCs w:val="18"/>
                <w:lang w:val="en-GB"/>
              </w:rPr>
            </w:pPr>
          </w:p>
        </w:tc>
        <w:tc>
          <w:tcPr>
            <w:tcW w:w="1440" w:type="dxa"/>
            <w:shd w:val="clear" w:color="auto" w:fill="D9D9D9" w:themeFill="background1" w:themeFillShade="D9"/>
          </w:tcPr>
          <w:p w:rsidR="008C453E" w:rsidRPr="008C453E" w:rsidRDefault="008C453E" w:rsidP="008C453E">
            <w:pPr>
              <w:spacing w:before="40"/>
              <w:ind w:left="101"/>
              <w:jc w:val="center"/>
              <w:rPr>
                <w:sz w:val="18"/>
                <w:szCs w:val="18"/>
                <w:lang w:val="en-GB"/>
              </w:rPr>
            </w:pPr>
          </w:p>
        </w:tc>
      </w:tr>
    </w:tbl>
    <w:p w:rsidR="008C453E" w:rsidRDefault="008C453E">
      <w:pPr>
        <w:rPr>
          <w:lang w:val="en-GB"/>
        </w:rPr>
      </w:pPr>
    </w:p>
    <w:p w:rsidR="000C5E18" w:rsidRDefault="000C5E18">
      <w:pPr>
        <w:pStyle w:val="Heading3"/>
        <w:rPr>
          <w:lang w:val="en-GB"/>
        </w:rPr>
      </w:pPr>
      <w:bookmarkStart w:id="499" w:name="_Toc284341027"/>
      <w:bookmarkStart w:id="500" w:name="_Toc296094749"/>
      <w:r>
        <w:rPr>
          <w:lang w:val="en-GB"/>
        </w:rPr>
        <w:t>Payment Date</w:t>
      </w:r>
      <w:bookmarkEnd w:id="499"/>
      <w:ins w:id="501" w:author="Jacques Littré" w:date="2011-04-06T19:59:00Z">
        <w:r>
          <w:rPr>
            <w:lang w:val="en-GB"/>
          </w:rPr>
          <w:t xml:space="preserve"> – Earliest Payment Date – Value Date</w:t>
        </w:r>
      </w:ins>
      <w:bookmarkEnd w:id="500"/>
    </w:p>
    <w:p w:rsidR="000C5E18" w:rsidRDefault="000C5E18">
      <w:pPr>
        <w:jc w:val="left"/>
        <w:rPr>
          <w:sz w:val="24"/>
          <w:szCs w:val="24"/>
          <w:lang w:val="en-GB"/>
        </w:rPr>
      </w:pPr>
      <w:r>
        <w:rPr>
          <w:lang w:val="en-GB"/>
        </w:rPr>
        <w:t xml:space="preserve">Payment date </w:t>
      </w:r>
      <w:r w:rsidR="001575B1">
        <w:rPr>
          <w:lang w:val="en-GB"/>
        </w:rPr>
        <w:t xml:space="preserve">(PAYD) </w:t>
      </w:r>
      <w:r>
        <w:rPr>
          <w:lang w:val="en-GB"/>
        </w:rPr>
        <w:t>is a common element and it is the date supplied by the issuer of the CA.  Note that redemption date is agreed to be equal to the payment date.</w:t>
      </w:r>
    </w:p>
    <w:p w:rsidR="000C5E18" w:rsidRDefault="000C5E18">
      <w:pPr>
        <w:jc w:val="left"/>
        <w:rPr>
          <w:ins w:id="502" w:author="Jacques Littré" w:date="2011-04-06T20:11:00Z"/>
          <w:lang w:val="en-GB"/>
        </w:rPr>
      </w:pPr>
      <w:r>
        <w:rPr>
          <w:lang w:val="en-GB"/>
        </w:rPr>
        <w:t xml:space="preserve">When in an announcement (MT 564), </w:t>
      </w:r>
      <w:r w:rsidR="001575B1">
        <w:rPr>
          <w:lang w:val="en-GB"/>
        </w:rPr>
        <w:t xml:space="preserve">the </w:t>
      </w:r>
      <w:r>
        <w:rPr>
          <w:lang w:val="en-GB"/>
        </w:rPr>
        <w:t>payment date</w:t>
      </w:r>
      <w:r w:rsidR="001575B1">
        <w:rPr>
          <w:lang w:val="en-GB"/>
        </w:rPr>
        <w:t xml:space="preserve"> (PAYD</w:t>
      </w:r>
      <w:r>
        <w:rPr>
          <w:lang w:val="en-GB"/>
        </w:rPr>
        <w:t xml:space="preserve">) is a non-banking date, </w:t>
      </w:r>
      <w:r w:rsidR="001575B1">
        <w:rPr>
          <w:lang w:val="en-GB"/>
        </w:rPr>
        <w:t xml:space="preserve">the </w:t>
      </w:r>
      <w:r>
        <w:rPr>
          <w:lang w:val="en-GB"/>
        </w:rPr>
        <w:t>earliest payment</w:t>
      </w:r>
      <w:r w:rsidR="001575B1">
        <w:rPr>
          <w:lang w:val="en-GB"/>
        </w:rPr>
        <w:t xml:space="preserve"> date (EARL</w:t>
      </w:r>
      <w:r>
        <w:rPr>
          <w:lang w:val="en-GB"/>
        </w:rPr>
        <w:t>) </w:t>
      </w:r>
      <w:r>
        <w:rPr>
          <w:u w:val="single"/>
          <w:lang w:val="en-GB"/>
        </w:rPr>
        <w:t xml:space="preserve">may </w:t>
      </w:r>
      <w:r>
        <w:rPr>
          <w:lang w:val="en-GB"/>
        </w:rPr>
        <w:t xml:space="preserve">be used to indicate the </w:t>
      </w:r>
      <w:r w:rsidR="001575B1">
        <w:rPr>
          <w:lang w:val="en-GB"/>
        </w:rPr>
        <w:t xml:space="preserve">actual </w:t>
      </w:r>
      <w:r>
        <w:rPr>
          <w:lang w:val="en-GB"/>
        </w:rPr>
        <w:t>payable date, i.e. the date when the payment will be processed in the system. It is however optional.</w:t>
      </w:r>
    </w:p>
    <w:p w:rsidR="001575B1" w:rsidRDefault="001575B1" w:rsidP="00BD6022">
      <w:pPr>
        <w:rPr>
          <w:ins w:id="503" w:author="Jacques Littré" w:date="2011-06-09T17:58:00Z"/>
          <w:lang w:val="en-GB"/>
        </w:rPr>
      </w:pPr>
      <w:ins w:id="504" w:author="Jacques Littré" w:date="2011-06-09T17:58:00Z">
        <w:r>
          <w:rPr>
            <w:lang w:val="en-GB"/>
          </w:rPr>
          <w:t xml:space="preserve">Value Date (VALU) </w:t>
        </w:r>
        <w:r w:rsidR="00BD6022">
          <w:rPr>
            <w:lang w:val="en-GB"/>
          </w:rPr>
          <w:t xml:space="preserve">is used to indicate the </w:t>
        </w:r>
      </w:ins>
      <w:ins w:id="505" w:author="Jacques Littré" w:date="2011-06-09T17:59:00Z">
        <w:r w:rsidR="00BD6022">
          <w:rPr>
            <w:lang w:val="en-GB"/>
          </w:rPr>
          <w:t>d</w:t>
        </w:r>
      </w:ins>
      <w:ins w:id="506" w:author="Jacques Littré" w:date="2011-06-09T17:58:00Z">
        <w:r w:rsidR="00BD6022" w:rsidRPr="0079636A">
          <w:rPr>
            <w:lang w:eastAsia="en-GB"/>
          </w:rPr>
          <w:t>ate</w:t>
        </w:r>
        <w:r w:rsidR="00BD6022">
          <w:rPr>
            <w:lang w:eastAsia="en-GB"/>
          </w:rPr>
          <w:t xml:space="preserve"> at which </w:t>
        </w:r>
        <w:r w:rsidR="00BD6022" w:rsidRPr="0079636A">
          <w:rPr>
            <w:lang w:eastAsia="en-GB"/>
          </w:rPr>
          <w:t xml:space="preserve">cash </w:t>
        </w:r>
        <w:r w:rsidR="00BD6022">
          <w:rPr>
            <w:lang w:eastAsia="en-GB"/>
          </w:rPr>
          <w:t>starts to earn interests in a credit entry or ceases to earn interests in a debit entry</w:t>
        </w:r>
      </w:ins>
      <w:ins w:id="507" w:author="Jacques Littré" w:date="2011-06-09T17:59:00Z">
        <w:r w:rsidR="00BD6022">
          <w:rPr>
            <w:lang w:eastAsia="en-GB"/>
          </w:rPr>
          <w:t>.</w:t>
        </w:r>
      </w:ins>
    </w:p>
    <w:p w:rsidR="001575B1" w:rsidRDefault="001575B1">
      <w:pPr>
        <w:jc w:val="left"/>
        <w:rPr>
          <w:lang w:val="en-GB"/>
        </w:rPr>
      </w:pPr>
    </w:p>
    <w:p w:rsidR="000C5E18" w:rsidRDefault="00BD6022">
      <w:pPr>
        <w:jc w:val="left"/>
        <w:rPr>
          <w:sz w:val="24"/>
          <w:szCs w:val="24"/>
          <w:lang w:val="en-GB"/>
        </w:rPr>
      </w:pPr>
      <w:r>
        <w:rPr>
          <w:lang w:val="en-GB"/>
        </w:rPr>
        <w:t>Note</w:t>
      </w:r>
      <w:ins w:id="508" w:author="Jacques Littré" w:date="2011-06-09T17:59:00Z">
        <w:r>
          <w:rPr>
            <w:lang w:val="en-GB"/>
          </w:rPr>
          <w:t>:</w:t>
        </w:r>
      </w:ins>
      <w:r w:rsidR="000C5E18">
        <w:rPr>
          <w:lang w:val="en-GB"/>
        </w:rPr>
        <w:t xml:space="preserve"> on non-banking date: Posting date in the MT 566 and Value date in both the MT 564 and the MT 566 </w:t>
      </w:r>
      <w:r w:rsidR="000C5E18">
        <w:rPr>
          <w:u w:val="single"/>
          <w:lang w:val="en-GB"/>
        </w:rPr>
        <w:t>must</w:t>
      </w:r>
      <w:r w:rsidR="000C5E18">
        <w:rPr>
          <w:lang w:val="en-GB"/>
        </w:rPr>
        <w:t xml:space="preserve"> be a banking date.</w:t>
      </w:r>
    </w:p>
    <w:p w:rsidR="000C5E18" w:rsidRDefault="000C5E18">
      <w:pPr>
        <w:rPr>
          <w:lang w:val="en-GB"/>
        </w:rPr>
      </w:pPr>
      <w:r>
        <w:rPr>
          <w:lang w:val="en-GB"/>
        </w:rPr>
        <w:t xml:space="preserve">This translates in </w:t>
      </w:r>
      <w:smartTag w:uri="urn:schemas-microsoft-com:office:smarttags" w:element="stockticker">
        <w:r>
          <w:rPr>
            <w:lang w:val="en-GB"/>
          </w:rPr>
          <w:t>ISO</w:t>
        </w:r>
      </w:smartTag>
      <w:r>
        <w:rPr>
          <w:lang w:val="en-GB"/>
        </w:rPr>
        <w:t xml:space="preserve"> 15022 into a field 98a with a specific qualifier.</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8C453E" w:rsidRPr="0013277A" w:rsidTr="008C453E">
        <w:trPr>
          <w:trHeight w:val="210"/>
        </w:trPr>
        <w:tc>
          <w:tcPr>
            <w:tcW w:w="810" w:type="dxa"/>
            <w:shd w:val="clear" w:color="auto" w:fill="D9D9D9" w:themeFill="background1" w:themeFillShade="D9"/>
          </w:tcPr>
          <w:p w:rsidR="008C453E" w:rsidRPr="0013277A" w:rsidRDefault="008C453E" w:rsidP="008C45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8C453E" w:rsidRPr="0013277A" w:rsidRDefault="008C453E" w:rsidP="008C45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8C453E" w:rsidRPr="0013277A" w:rsidRDefault="008C453E" w:rsidP="008C45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8C453E" w:rsidRDefault="008C453E" w:rsidP="008C453E">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8C453E" w:rsidRPr="00C50603" w:rsidRDefault="008C453E" w:rsidP="008C453E">
            <w:pPr>
              <w:spacing w:before="40"/>
              <w:jc w:val="left"/>
              <w:rPr>
                <w:rFonts w:cs="Arial"/>
                <w:b/>
                <w:sz w:val="16"/>
                <w:szCs w:val="16"/>
                <w:lang w:val="en-GB"/>
              </w:rPr>
            </w:pPr>
            <w:r w:rsidRPr="00C50603">
              <w:rPr>
                <w:rFonts w:cs="Arial"/>
                <w:b/>
                <w:sz w:val="16"/>
                <w:szCs w:val="16"/>
                <w:lang w:val="en-GB"/>
              </w:rPr>
              <w:t>Open Item Ref.</w:t>
            </w:r>
          </w:p>
        </w:tc>
      </w:tr>
      <w:tr w:rsidR="005B6B8F" w:rsidRPr="008C453E" w:rsidTr="008C453E">
        <w:trPr>
          <w:trHeight w:val="150"/>
        </w:trPr>
        <w:tc>
          <w:tcPr>
            <w:tcW w:w="810" w:type="dxa"/>
            <w:shd w:val="clear" w:color="auto" w:fill="D9D9D9" w:themeFill="background1" w:themeFillShade="D9"/>
          </w:tcPr>
          <w:p w:rsidR="005B6B8F" w:rsidRPr="008C453E" w:rsidRDefault="005B6B8F" w:rsidP="008C453E">
            <w:pPr>
              <w:spacing w:before="40"/>
              <w:ind w:left="101"/>
              <w:jc w:val="center"/>
              <w:rPr>
                <w:sz w:val="18"/>
                <w:szCs w:val="18"/>
                <w:lang w:val="en-GB"/>
              </w:rPr>
            </w:pPr>
            <w:r>
              <w:rPr>
                <w:sz w:val="18"/>
                <w:szCs w:val="18"/>
                <w:lang w:val="en-GB"/>
              </w:rPr>
              <w:t>E/E1/E2</w:t>
            </w:r>
          </w:p>
        </w:tc>
        <w:tc>
          <w:tcPr>
            <w:tcW w:w="720" w:type="dxa"/>
            <w:shd w:val="clear" w:color="auto" w:fill="D9D9D9" w:themeFill="background1" w:themeFillShade="D9"/>
          </w:tcPr>
          <w:p w:rsidR="005B6B8F" w:rsidRDefault="005B6B8F" w:rsidP="008C453E">
            <w:pPr>
              <w:ind w:left="99"/>
              <w:jc w:val="center"/>
              <w:rPr>
                <w:lang w:val="en-GB"/>
              </w:rPr>
            </w:pPr>
            <w:r>
              <w:rPr>
                <w:lang w:val="en-GB"/>
              </w:rPr>
              <w:t>98a</w:t>
            </w:r>
          </w:p>
        </w:tc>
        <w:tc>
          <w:tcPr>
            <w:tcW w:w="1524" w:type="dxa"/>
            <w:shd w:val="clear" w:color="auto" w:fill="D9D9D9" w:themeFill="background1" w:themeFillShade="D9"/>
          </w:tcPr>
          <w:p w:rsidR="005B6B8F" w:rsidRDefault="005B6B8F" w:rsidP="008C453E">
            <w:pPr>
              <w:ind w:left="99"/>
              <w:rPr>
                <w:lang w:val="en-GB"/>
              </w:rPr>
            </w:pPr>
            <w:r>
              <w:rPr>
                <w:lang w:val="en-GB"/>
              </w:rPr>
              <w:t>PAYD/EARL/VALU</w:t>
            </w:r>
          </w:p>
        </w:tc>
        <w:tc>
          <w:tcPr>
            <w:tcW w:w="2149" w:type="dxa"/>
            <w:shd w:val="clear" w:color="auto" w:fill="D9D9D9" w:themeFill="background1" w:themeFillShade="D9"/>
          </w:tcPr>
          <w:p w:rsidR="005B6B8F" w:rsidRDefault="005B6B8F" w:rsidP="005B6B8F">
            <w:pPr>
              <w:ind w:left="99"/>
              <w:rPr>
                <w:lang w:val="en-GB"/>
              </w:rPr>
            </w:pPr>
            <w:r>
              <w:rPr>
                <w:lang w:val="en-GB"/>
              </w:rPr>
              <w:t>NOV 2000</w:t>
            </w:r>
          </w:p>
        </w:tc>
        <w:tc>
          <w:tcPr>
            <w:tcW w:w="1901" w:type="dxa"/>
            <w:shd w:val="clear" w:color="auto" w:fill="D9D9D9" w:themeFill="background1" w:themeFillShade="D9"/>
          </w:tcPr>
          <w:p w:rsidR="005B6B8F" w:rsidRDefault="005B6B8F" w:rsidP="005B6B8F">
            <w:pPr>
              <w:ind w:left="99"/>
              <w:rPr>
                <w:lang w:val="en-GB"/>
              </w:rPr>
            </w:pPr>
            <w:r>
              <w:rPr>
                <w:lang w:val="en-GB"/>
              </w:rPr>
              <w:t>NOV-2002</w:t>
            </w:r>
          </w:p>
        </w:tc>
        <w:tc>
          <w:tcPr>
            <w:tcW w:w="1350" w:type="dxa"/>
            <w:shd w:val="clear" w:color="auto" w:fill="D9D9D9" w:themeFill="background1" w:themeFillShade="D9"/>
          </w:tcPr>
          <w:p w:rsidR="005B6B8F" w:rsidRPr="008C453E" w:rsidRDefault="005B6B8F" w:rsidP="008C453E">
            <w:pPr>
              <w:spacing w:before="40"/>
              <w:ind w:left="101"/>
              <w:jc w:val="center"/>
              <w:rPr>
                <w:sz w:val="18"/>
                <w:szCs w:val="18"/>
                <w:lang w:val="en-GB"/>
              </w:rPr>
            </w:pPr>
          </w:p>
        </w:tc>
        <w:tc>
          <w:tcPr>
            <w:tcW w:w="1440" w:type="dxa"/>
            <w:shd w:val="clear" w:color="auto" w:fill="D9D9D9" w:themeFill="background1" w:themeFillShade="D9"/>
          </w:tcPr>
          <w:p w:rsidR="005B6B8F" w:rsidRPr="008C453E" w:rsidRDefault="005B6B8F" w:rsidP="008C453E">
            <w:pPr>
              <w:spacing w:before="40"/>
              <w:ind w:left="101"/>
              <w:jc w:val="center"/>
              <w:rPr>
                <w:sz w:val="18"/>
                <w:szCs w:val="18"/>
                <w:lang w:val="en-GB"/>
              </w:rPr>
            </w:pPr>
          </w:p>
        </w:tc>
      </w:tr>
    </w:tbl>
    <w:p w:rsidR="000C5E18" w:rsidRDefault="000C5E18">
      <w:pPr>
        <w:pStyle w:val="Heading3"/>
        <w:rPr>
          <w:lang w:val="en-GB"/>
        </w:rPr>
      </w:pPr>
      <w:bookmarkStart w:id="509" w:name="_Toc284341028"/>
      <w:bookmarkStart w:id="510" w:name="_Toc296094750"/>
      <w:r>
        <w:rPr>
          <w:lang w:val="en-GB"/>
        </w:rPr>
        <w:t>Response Deadline</w:t>
      </w:r>
      <w:bookmarkEnd w:id="509"/>
      <w:bookmarkEnd w:id="510"/>
    </w:p>
    <w:p w:rsidR="000C5E18" w:rsidRDefault="000C5E18">
      <w:pPr>
        <w:rPr>
          <w:lang w:val="en-GB"/>
        </w:rPr>
      </w:pPr>
      <w:r>
        <w:rPr>
          <w:lang w:val="en-GB"/>
        </w:rPr>
        <w:t>The group agreed that this should be the local time zone of the account servicer. The time zone of the account servicer is always known (</w:t>
      </w:r>
      <w:smartTag w:uri="urn:schemas-microsoft-com:office:smarttags" w:element="place">
        <w:r>
          <w:rPr>
            <w:lang w:val="en-GB"/>
          </w:rPr>
          <w:t>SLA</w:t>
        </w:r>
      </w:smartTag>
      <w:r>
        <w:rPr>
          <w:lang w:val="en-GB"/>
        </w:rPr>
        <w:t xml:space="preserve">). This information should be stored in the system, it should not be in the message. This is the case for corporate actions as well as for settlement. </w:t>
      </w:r>
      <w:r w:rsidRPr="00874B2E">
        <w:rPr>
          <w:lang w:val="en-GB"/>
        </w:rPr>
        <w:t>The response deadline date should be formatted using the RDDT date qualifier.</w:t>
      </w:r>
      <w:r w:rsidRPr="00162577">
        <w:rPr>
          <w:lang w:val="en-GB"/>
        </w:rPr>
        <w:t xml:space="preserve"> </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7D18DE" w:rsidRPr="0013277A" w:rsidTr="00393C6A">
        <w:trPr>
          <w:trHeight w:val="210"/>
        </w:trPr>
        <w:tc>
          <w:tcPr>
            <w:tcW w:w="810" w:type="dxa"/>
            <w:shd w:val="clear" w:color="auto" w:fill="D9D9D9" w:themeFill="background1" w:themeFillShade="D9"/>
          </w:tcPr>
          <w:p w:rsidR="007D18DE" w:rsidRPr="0013277A" w:rsidRDefault="007D18DE"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7D18DE" w:rsidRPr="0013277A" w:rsidRDefault="007D18DE"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7D18DE" w:rsidRDefault="007D18DE"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7D18DE" w:rsidRPr="00C50603" w:rsidRDefault="007D18DE" w:rsidP="00393C6A">
            <w:pPr>
              <w:spacing w:before="40"/>
              <w:jc w:val="left"/>
              <w:rPr>
                <w:rFonts w:cs="Arial"/>
                <w:b/>
                <w:sz w:val="16"/>
                <w:szCs w:val="16"/>
                <w:lang w:val="en-GB"/>
              </w:rPr>
            </w:pPr>
            <w:r w:rsidRPr="00C50603">
              <w:rPr>
                <w:rFonts w:cs="Arial"/>
                <w:b/>
                <w:sz w:val="16"/>
                <w:szCs w:val="16"/>
                <w:lang w:val="en-GB"/>
              </w:rPr>
              <w:t>Open Item Ref.</w:t>
            </w:r>
          </w:p>
        </w:tc>
      </w:tr>
      <w:tr w:rsidR="007D18DE" w:rsidRPr="007D18DE" w:rsidTr="00393C6A">
        <w:trPr>
          <w:trHeight w:val="150"/>
        </w:trPr>
        <w:tc>
          <w:tcPr>
            <w:tcW w:w="810" w:type="dxa"/>
            <w:shd w:val="clear" w:color="auto" w:fill="D9D9D9" w:themeFill="background1" w:themeFillShade="D9"/>
          </w:tcPr>
          <w:p w:rsidR="007D18DE" w:rsidRPr="007D18DE" w:rsidRDefault="007D18DE" w:rsidP="007D18DE">
            <w:pPr>
              <w:spacing w:before="40"/>
              <w:ind w:left="101"/>
              <w:jc w:val="center"/>
              <w:rPr>
                <w:sz w:val="18"/>
                <w:szCs w:val="18"/>
                <w:lang w:val="en-GB"/>
              </w:rPr>
            </w:pPr>
          </w:p>
        </w:tc>
        <w:tc>
          <w:tcPr>
            <w:tcW w:w="720" w:type="dxa"/>
            <w:shd w:val="clear" w:color="auto" w:fill="D9D9D9" w:themeFill="background1" w:themeFillShade="D9"/>
          </w:tcPr>
          <w:p w:rsidR="007D18DE" w:rsidRPr="007D18DE" w:rsidRDefault="007D18DE" w:rsidP="007D18DE">
            <w:pPr>
              <w:spacing w:before="40"/>
              <w:ind w:left="99"/>
              <w:jc w:val="center"/>
              <w:rPr>
                <w:sz w:val="18"/>
                <w:szCs w:val="18"/>
                <w:lang w:val="en-GB"/>
              </w:rPr>
            </w:pPr>
            <w:r w:rsidRPr="007D18DE">
              <w:rPr>
                <w:sz w:val="18"/>
                <w:szCs w:val="18"/>
                <w:lang w:val="en-GB"/>
              </w:rPr>
              <w:t>98a</w:t>
            </w:r>
          </w:p>
        </w:tc>
        <w:tc>
          <w:tcPr>
            <w:tcW w:w="1524" w:type="dxa"/>
            <w:shd w:val="clear" w:color="auto" w:fill="D9D9D9" w:themeFill="background1" w:themeFillShade="D9"/>
          </w:tcPr>
          <w:p w:rsidR="007D18DE" w:rsidRPr="007D18DE" w:rsidRDefault="007D18DE" w:rsidP="007D18DE">
            <w:pPr>
              <w:spacing w:before="40"/>
              <w:ind w:left="99"/>
              <w:rPr>
                <w:sz w:val="18"/>
                <w:szCs w:val="18"/>
                <w:lang w:val="en-GB"/>
              </w:rPr>
            </w:pPr>
            <w:r w:rsidRPr="007D18DE">
              <w:rPr>
                <w:sz w:val="18"/>
                <w:szCs w:val="18"/>
                <w:lang w:val="en-GB"/>
              </w:rPr>
              <w:t>RDDT</w:t>
            </w:r>
          </w:p>
        </w:tc>
        <w:tc>
          <w:tcPr>
            <w:tcW w:w="2149" w:type="dxa"/>
            <w:shd w:val="clear" w:color="auto" w:fill="D9D9D9" w:themeFill="background1" w:themeFillShade="D9"/>
          </w:tcPr>
          <w:p w:rsidR="007D18DE" w:rsidRPr="007D18DE" w:rsidRDefault="007D18DE" w:rsidP="007D18DE">
            <w:pPr>
              <w:spacing w:before="40"/>
              <w:ind w:left="99"/>
              <w:rPr>
                <w:sz w:val="18"/>
                <w:szCs w:val="18"/>
                <w:lang w:val="en-GB"/>
              </w:rPr>
            </w:pPr>
            <w:r w:rsidRPr="007D18DE">
              <w:rPr>
                <w:sz w:val="18"/>
                <w:szCs w:val="18"/>
                <w:lang w:val="en-GB"/>
              </w:rPr>
              <w:t>JUN-2001/JAN 2002</w:t>
            </w:r>
          </w:p>
        </w:tc>
        <w:tc>
          <w:tcPr>
            <w:tcW w:w="1901" w:type="dxa"/>
            <w:shd w:val="clear" w:color="auto" w:fill="D9D9D9" w:themeFill="background1" w:themeFillShade="D9"/>
          </w:tcPr>
          <w:p w:rsidR="007D18DE" w:rsidRPr="007D18DE" w:rsidRDefault="007D18DE" w:rsidP="007D18DE">
            <w:pPr>
              <w:spacing w:before="40"/>
              <w:ind w:left="99"/>
              <w:rPr>
                <w:sz w:val="18"/>
                <w:szCs w:val="18"/>
                <w:lang w:val="en-GB"/>
              </w:rPr>
            </w:pPr>
            <w:r w:rsidRPr="007D18DE">
              <w:rPr>
                <w:sz w:val="18"/>
                <w:szCs w:val="18"/>
                <w:lang w:val="en-GB"/>
              </w:rPr>
              <w:t>NOV-2002</w:t>
            </w:r>
          </w:p>
        </w:tc>
        <w:tc>
          <w:tcPr>
            <w:tcW w:w="1350" w:type="dxa"/>
            <w:shd w:val="clear" w:color="auto" w:fill="D9D9D9" w:themeFill="background1" w:themeFillShade="D9"/>
          </w:tcPr>
          <w:p w:rsidR="007D18DE" w:rsidRPr="007D18DE" w:rsidRDefault="007D18DE" w:rsidP="007D18DE">
            <w:pPr>
              <w:spacing w:before="40"/>
              <w:ind w:left="101"/>
              <w:jc w:val="center"/>
              <w:rPr>
                <w:sz w:val="18"/>
                <w:szCs w:val="18"/>
                <w:lang w:val="en-GB"/>
              </w:rPr>
            </w:pPr>
          </w:p>
        </w:tc>
        <w:tc>
          <w:tcPr>
            <w:tcW w:w="1440" w:type="dxa"/>
            <w:shd w:val="clear" w:color="auto" w:fill="D9D9D9" w:themeFill="background1" w:themeFillShade="D9"/>
          </w:tcPr>
          <w:p w:rsidR="007D18DE" w:rsidRPr="007D18DE" w:rsidRDefault="007D18DE" w:rsidP="007D18DE">
            <w:pPr>
              <w:spacing w:before="40"/>
              <w:ind w:left="101"/>
              <w:jc w:val="center"/>
              <w:rPr>
                <w:sz w:val="18"/>
                <w:szCs w:val="18"/>
                <w:lang w:val="en-GB"/>
              </w:rPr>
            </w:pPr>
          </w:p>
        </w:tc>
      </w:tr>
    </w:tbl>
    <w:p w:rsidR="000C5E18" w:rsidRDefault="000C5E18">
      <w:pPr>
        <w:rPr>
          <w:color w:val="800080"/>
          <w:lang w:val="en-GB"/>
        </w:rPr>
      </w:pPr>
    </w:p>
    <w:p w:rsidR="000C5E18" w:rsidRDefault="000C5E18" w:rsidP="00DE572B">
      <w:pPr>
        <w:pStyle w:val="Decisions"/>
        <w:numPr>
          <w:ins w:id="511" w:author="Vpeeters" w:date="2011-02-16T20:21:00Z"/>
        </w:numPr>
        <w:rPr>
          <w:rFonts w:ascii="Times New Roman" w:hAnsi="Times New Roman" w:cs="Times New Roman"/>
          <w:sz w:val="20"/>
        </w:rPr>
      </w:pPr>
      <w:ins w:id="512" w:author="Vpeeters" w:date="2011-02-16T20:21:00Z">
        <w:r w:rsidRPr="00872858">
          <w:rPr>
            <w:rFonts w:ascii="Times New Roman" w:hAnsi="Times New Roman" w:cs="Times New Roman"/>
            <w:sz w:val="20"/>
            <w:lang w:val="en-GB"/>
          </w:rPr>
          <w:t xml:space="preserve">If </w:t>
        </w:r>
        <w:r w:rsidRPr="00872858">
          <w:rPr>
            <w:rFonts w:ascii="Times New Roman" w:hAnsi="Times New Roman" w:cs="Times New Roman"/>
            <w:sz w:val="20"/>
          </w:rPr>
          <w:t>:98E:: date format with UTC time</w:t>
        </w:r>
      </w:ins>
      <w:ins w:id="513" w:author="Vpeeters" w:date="2011-02-16T20:22:00Z">
        <w:r w:rsidRPr="00872858">
          <w:rPr>
            <w:rFonts w:ascii="Times New Roman" w:hAnsi="Times New Roman" w:cs="Times New Roman"/>
            <w:sz w:val="20"/>
          </w:rPr>
          <w:t xml:space="preserve"> is used for Response Deadline or Early Response Deadline</w:t>
        </w:r>
      </w:ins>
      <w:ins w:id="514" w:author="Vpeeters" w:date="2011-02-16T20:21:00Z">
        <w:r w:rsidRPr="00872858">
          <w:rPr>
            <w:rFonts w:ascii="Times New Roman" w:hAnsi="Times New Roman" w:cs="Times New Roman"/>
            <w:sz w:val="20"/>
          </w:rPr>
          <w:t xml:space="preserve">, </w:t>
        </w:r>
      </w:ins>
      <w:ins w:id="515" w:author="Vpeeters" w:date="2011-02-16T20:22:00Z">
        <w:r w:rsidRPr="00872858">
          <w:rPr>
            <w:rFonts w:ascii="Times New Roman" w:hAnsi="Times New Roman" w:cs="Times New Roman"/>
            <w:sz w:val="20"/>
          </w:rPr>
          <w:t xml:space="preserve">then </w:t>
        </w:r>
      </w:ins>
      <w:ins w:id="516" w:author="Vpeeters" w:date="2011-02-16T20:21:00Z">
        <w:r w:rsidRPr="00872858">
          <w:rPr>
            <w:rFonts w:ascii="Times New Roman" w:hAnsi="Times New Roman" w:cs="Times New Roman"/>
            <w:sz w:val="20"/>
          </w:rPr>
          <w:t>UTC time without any offset specifies means GMT time</w:t>
        </w:r>
      </w:ins>
      <w:ins w:id="517" w:author="Vpeeters" w:date="2011-02-16T20:22:00Z">
        <w:r w:rsidRPr="00872858">
          <w:rPr>
            <w:rFonts w:ascii="Times New Roman" w:hAnsi="Times New Roman" w:cs="Times New Roman"/>
            <w:sz w:val="20"/>
          </w:rPr>
          <w:t>.</w:t>
        </w:r>
      </w:ins>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7D18DE" w:rsidRPr="0013277A" w:rsidTr="00393C6A">
        <w:trPr>
          <w:trHeight w:val="210"/>
        </w:trPr>
        <w:tc>
          <w:tcPr>
            <w:tcW w:w="810" w:type="dxa"/>
            <w:shd w:val="clear" w:color="auto" w:fill="D9D9D9" w:themeFill="background1" w:themeFillShade="D9"/>
          </w:tcPr>
          <w:p w:rsidR="007D18DE" w:rsidRPr="0013277A" w:rsidRDefault="007D18DE"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7D18DE" w:rsidRPr="0013277A" w:rsidRDefault="007D18DE"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7D18DE" w:rsidRDefault="007D18DE"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7D18DE" w:rsidRPr="00C50603" w:rsidRDefault="007D18DE" w:rsidP="00393C6A">
            <w:pPr>
              <w:spacing w:before="40"/>
              <w:jc w:val="left"/>
              <w:rPr>
                <w:rFonts w:cs="Arial"/>
                <w:b/>
                <w:sz w:val="16"/>
                <w:szCs w:val="16"/>
                <w:lang w:val="en-GB"/>
              </w:rPr>
            </w:pPr>
            <w:r w:rsidRPr="00C50603">
              <w:rPr>
                <w:rFonts w:cs="Arial"/>
                <w:b/>
                <w:sz w:val="16"/>
                <w:szCs w:val="16"/>
                <w:lang w:val="en-GB"/>
              </w:rPr>
              <w:t>Open Item Ref.</w:t>
            </w:r>
          </w:p>
        </w:tc>
      </w:tr>
      <w:tr w:rsidR="007D18DE" w:rsidRPr="007D18DE" w:rsidTr="00393C6A">
        <w:trPr>
          <w:trHeight w:val="150"/>
        </w:trPr>
        <w:tc>
          <w:tcPr>
            <w:tcW w:w="810" w:type="dxa"/>
            <w:shd w:val="clear" w:color="auto" w:fill="D9D9D9" w:themeFill="background1" w:themeFillShade="D9"/>
          </w:tcPr>
          <w:p w:rsidR="007D18DE" w:rsidRPr="007D18DE" w:rsidRDefault="007D18DE" w:rsidP="00393C6A">
            <w:pPr>
              <w:spacing w:before="40"/>
              <w:ind w:left="101"/>
              <w:jc w:val="center"/>
              <w:rPr>
                <w:sz w:val="18"/>
                <w:szCs w:val="18"/>
                <w:lang w:val="en-GB"/>
              </w:rPr>
            </w:pPr>
          </w:p>
        </w:tc>
        <w:tc>
          <w:tcPr>
            <w:tcW w:w="720" w:type="dxa"/>
            <w:shd w:val="clear" w:color="auto" w:fill="D9D9D9" w:themeFill="background1" w:themeFillShade="D9"/>
          </w:tcPr>
          <w:p w:rsidR="007D18DE" w:rsidRPr="00872858" w:rsidRDefault="007D18DE" w:rsidP="00393C6A">
            <w:pPr>
              <w:spacing w:before="40"/>
              <w:rPr>
                <w:lang w:val="en-GB"/>
              </w:rPr>
            </w:pPr>
            <w:r w:rsidRPr="00872858">
              <w:rPr>
                <w:lang w:val="en-GB"/>
              </w:rPr>
              <w:t>98a</w:t>
            </w:r>
          </w:p>
        </w:tc>
        <w:tc>
          <w:tcPr>
            <w:tcW w:w="1524" w:type="dxa"/>
            <w:shd w:val="clear" w:color="auto" w:fill="D9D9D9" w:themeFill="background1" w:themeFillShade="D9"/>
          </w:tcPr>
          <w:p w:rsidR="007D18DE" w:rsidRPr="00872858" w:rsidRDefault="007D18DE" w:rsidP="00393C6A">
            <w:pPr>
              <w:spacing w:before="40"/>
              <w:rPr>
                <w:lang w:val="en-GB"/>
              </w:rPr>
            </w:pPr>
            <w:r w:rsidRPr="00872858">
              <w:rPr>
                <w:lang w:val="en-GB"/>
              </w:rPr>
              <w:t>RDDT</w:t>
            </w:r>
          </w:p>
        </w:tc>
        <w:tc>
          <w:tcPr>
            <w:tcW w:w="2149" w:type="dxa"/>
            <w:shd w:val="clear" w:color="auto" w:fill="D9D9D9" w:themeFill="background1" w:themeFillShade="D9"/>
          </w:tcPr>
          <w:p w:rsidR="007D18DE" w:rsidRPr="00872858" w:rsidRDefault="007D18DE" w:rsidP="00393C6A">
            <w:pPr>
              <w:spacing w:before="40"/>
              <w:rPr>
                <w:lang w:val="en-GB"/>
              </w:rPr>
            </w:pPr>
            <w:r>
              <w:rPr>
                <w:lang w:val="en-GB"/>
              </w:rPr>
              <w:t>September 2010</w:t>
            </w:r>
          </w:p>
        </w:tc>
        <w:tc>
          <w:tcPr>
            <w:tcW w:w="1901" w:type="dxa"/>
            <w:shd w:val="clear" w:color="auto" w:fill="D9D9D9" w:themeFill="background1" w:themeFillShade="D9"/>
          </w:tcPr>
          <w:p w:rsidR="007D18DE" w:rsidRPr="00872858" w:rsidRDefault="007D18DE" w:rsidP="00393C6A">
            <w:pPr>
              <w:spacing w:before="40"/>
              <w:rPr>
                <w:lang w:val="en-GB"/>
              </w:rPr>
            </w:pPr>
            <w:r w:rsidRPr="00872858">
              <w:rPr>
                <w:lang w:val="en-GB"/>
              </w:rPr>
              <w:t>NOV-20</w:t>
            </w:r>
            <w:r>
              <w:rPr>
                <w:lang w:val="en-GB"/>
              </w:rPr>
              <w:t>10</w:t>
            </w:r>
          </w:p>
        </w:tc>
        <w:tc>
          <w:tcPr>
            <w:tcW w:w="1350" w:type="dxa"/>
            <w:shd w:val="clear" w:color="auto" w:fill="D9D9D9" w:themeFill="background1" w:themeFillShade="D9"/>
          </w:tcPr>
          <w:p w:rsidR="007D18DE" w:rsidRPr="007D18DE" w:rsidRDefault="007D18DE" w:rsidP="00393C6A">
            <w:pPr>
              <w:spacing w:before="40"/>
              <w:ind w:left="101"/>
              <w:jc w:val="center"/>
              <w:rPr>
                <w:sz w:val="18"/>
                <w:szCs w:val="18"/>
                <w:lang w:val="en-GB"/>
              </w:rPr>
            </w:pPr>
          </w:p>
        </w:tc>
        <w:tc>
          <w:tcPr>
            <w:tcW w:w="1440" w:type="dxa"/>
            <w:shd w:val="clear" w:color="auto" w:fill="D9D9D9" w:themeFill="background1" w:themeFillShade="D9"/>
          </w:tcPr>
          <w:p w:rsidR="007D18DE" w:rsidRPr="007D18DE" w:rsidRDefault="007D18DE" w:rsidP="00393C6A">
            <w:pPr>
              <w:spacing w:before="40"/>
              <w:ind w:left="101"/>
              <w:jc w:val="center"/>
              <w:rPr>
                <w:sz w:val="18"/>
                <w:szCs w:val="18"/>
                <w:lang w:val="en-GB"/>
              </w:rPr>
            </w:pPr>
          </w:p>
        </w:tc>
      </w:tr>
    </w:tbl>
    <w:p w:rsidR="000C5E18" w:rsidRPr="00330ADA" w:rsidRDefault="000C5E18">
      <w:pPr>
        <w:pStyle w:val="Heading3"/>
        <w:rPr>
          <w:rFonts w:cs="Arial"/>
          <w:szCs w:val="22"/>
          <w:lang w:val="en-GB"/>
        </w:rPr>
      </w:pPr>
      <w:bookmarkStart w:id="518" w:name="_Toc284341029"/>
      <w:bookmarkStart w:id="519" w:name="_Toc296094751"/>
      <w:r w:rsidRPr="00330ADA">
        <w:rPr>
          <w:rFonts w:cs="Arial"/>
          <w:szCs w:val="22"/>
          <w:lang w:val="en-GB"/>
        </w:rPr>
        <w:t>Announcement Date</w:t>
      </w:r>
      <w:bookmarkEnd w:id="518"/>
      <w:bookmarkEnd w:id="519"/>
    </w:p>
    <w:p w:rsidR="000C5E18" w:rsidRDefault="000C5E18">
      <w:pPr>
        <w:rPr>
          <w:lang w:val="en-GB"/>
        </w:rPr>
      </w:pPr>
      <w:r>
        <w:rPr>
          <w:lang w:val="en-GB"/>
        </w:rPr>
        <w:t>The Group affirmed that the announcement date is as defined by the issuer. No change in MT as new info arises</w:t>
      </w:r>
      <w:r>
        <w:rPr>
          <w:rStyle w:val="FootnoteReference"/>
          <w:lang w:val="en-GB"/>
        </w:rPr>
        <w:footnoteReference w:id="24"/>
      </w:r>
      <w:r>
        <w:rPr>
          <w:lang w:val="en-GB"/>
        </w:rPr>
        <w:t>.</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7D18DE" w:rsidRPr="0013277A" w:rsidTr="00393C6A">
        <w:trPr>
          <w:trHeight w:val="210"/>
        </w:trPr>
        <w:tc>
          <w:tcPr>
            <w:tcW w:w="810" w:type="dxa"/>
            <w:shd w:val="clear" w:color="auto" w:fill="D9D9D9" w:themeFill="background1" w:themeFillShade="D9"/>
          </w:tcPr>
          <w:p w:rsidR="007D18DE" w:rsidRPr="0013277A" w:rsidRDefault="007D18DE"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7D18DE" w:rsidRPr="0013277A" w:rsidRDefault="007D18DE"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7D18DE" w:rsidRDefault="007D18DE"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7D18DE" w:rsidRPr="00C50603" w:rsidRDefault="007D18DE" w:rsidP="00393C6A">
            <w:pPr>
              <w:spacing w:before="40"/>
              <w:jc w:val="left"/>
              <w:rPr>
                <w:rFonts w:cs="Arial"/>
                <w:b/>
                <w:sz w:val="16"/>
                <w:szCs w:val="16"/>
                <w:lang w:val="en-GB"/>
              </w:rPr>
            </w:pPr>
            <w:r w:rsidRPr="00C50603">
              <w:rPr>
                <w:rFonts w:cs="Arial"/>
                <w:b/>
                <w:sz w:val="16"/>
                <w:szCs w:val="16"/>
                <w:lang w:val="en-GB"/>
              </w:rPr>
              <w:t>Open Item Ref.</w:t>
            </w:r>
          </w:p>
        </w:tc>
      </w:tr>
      <w:tr w:rsidR="007D18DE" w:rsidRPr="007D18DE" w:rsidTr="00393C6A">
        <w:trPr>
          <w:trHeight w:val="150"/>
        </w:trPr>
        <w:tc>
          <w:tcPr>
            <w:tcW w:w="810" w:type="dxa"/>
            <w:shd w:val="clear" w:color="auto" w:fill="D9D9D9" w:themeFill="background1" w:themeFillShade="D9"/>
          </w:tcPr>
          <w:p w:rsidR="007D18DE" w:rsidRPr="007D18DE" w:rsidRDefault="007D18DE" w:rsidP="007D18DE">
            <w:pPr>
              <w:spacing w:before="40"/>
              <w:ind w:left="99"/>
              <w:jc w:val="center"/>
              <w:rPr>
                <w:sz w:val="18"/>
                <w:szCs w:val="18"/>
                <w:lang w:val="en-GB"/>
              </w:rPr>
            </w:pPr>
            <w:r w:rsidRPr="007D18DE">
              <w:rPr>
                <w:sz w:val="18"/>
                <w:szCs w:val="18"/>
                <w:lang w:val="en-GB"/>
              </w:rPr>
              <w:t>A</w:t>
            </w:r>
          </w:p>
        </w:tc>
        <w:tc>
          <w:tcPr>
            <w:tcW w:w="720" w:type="dxa"/>
            <w:shd w:val="clear" w:color="auto" w:fill="D9D9D9" w:themeFill="background1" w:themeFillShade="D9"/>
          </w:tcPr>
          <w:p w:rsidR="007D18DE" w:rsidRPr="007D18DE" w:rsidRDefault="007D18DE" w:rsidP="007D18DE">
            <w:pPr>
              <w:spacing w:before="40"/>
              <w:ind w:left="99"/>
              <w:jc w:val="center"/>
              <w:rPr>
                <w:sz w:val="18"/>
                <w:szCs w:val="18"/>
                <w:lang w:val="en-GB"/>
              </w:rPr>
            </w:pPr>
            <w:r w:rsidRPr="007D18DE">
              <w:rPr>
                <w:sz w:val="18"/>
                <w:szCs w:val="18"/>
                <w:lang w:val="en-GB"/>
              </w:rPr>
              <w:t>98a</w:t>
            </w:r>
          </w:p>
        </w:tc>
        <w:tc>
          <w:tcPr>
            <w:tcW w:w="1524" w:type="dxa"/>
            <w:shd w:val="clear" w:color="auto" w:fill="D9D9D9" w:themeFill="background1" w:themeFillShade="D9"/>
          </w:tcPr>
          <w:p w:rsidR="007D18DE" w:rsidRPr="007D18DE" w:rsidRDefault="007D18DE" w:rsidP="007D18DE">
            <w:pPr>
              <w:spacing w:before="40"/>
              <w:ind w:left="99"/>
              <w:rPr>
                <w:sz w:val="18"/>
                <w:szCs w:val="18"/>
                <w:lang w:val="en-GB"/>
              </w:rPr>
            </w:pPr>
            <w:r w:rsidRPr="007D18DE">
              <w:rPr>
                <w:sz w:val="18"/>
                <w:szCs w:val="18"/>
                <w:lang w:val="en-GB"/>
              </w:rPr>
              <w:t>ANOU</w:t>
            </w:r>
          </w:p>
        </w:tc>
        <w:tc>
          <w:tcPr>
            <w:tcW w:w="2149" w:type="dxa"/>
            <w:shd w:val="clear" w:color="auto" w:fill="D9D9D9" w:themeFill="background1" w:themeFillShade="D9"/>
          </w:tcPr>
          <w:p w:rsidR="007D18DE" w:rsidRPr="007D18DE" w:rsidRDefault="007D18DE" w:rsidP="007D18DE">
            <w:pPr>
              <w:spacing w:before="40"/>
              <w:ind w:left="99"/>
              <w:rPr>
                <w:sz w:val="18"/>
                <w:szCs w:val="18"/>
                <w:lang w:val="en-GB"/>
              </w:rPr>
            </w:pPr>
            <w:r w:rsidRPr="007D18DE">
              <w:rPr>
                <w:sz w:val="18"/>
                <w:szCs w:val="18"/>
                <w:lang w:val="en-GB"/>
              </w:rPr>
              <w:t>JUN-2001/JAN 2002</w:t>
            </w:r>
          </w:p>
        </w:tc>
        <w:tc>
          <w:tcPr>
            <w:tcW w:w="1901" w:type="dxa"/>
            <w:shd w:val="clear" w:color="auto" w:fill="D9D9D9" w:themeFill="background1" w:themeFillShade="D9"/>
          </w:tcPr>
          <w:p w:rsidR="007D18DE" w:rsidRPr="007D18DE" w:rsidRDefault="007D18DE" w:rsidP="007D18DE">
            <w:pPr>
              <w:spacing w:before="40"/>
              <w:ind w:left="99"/>
              <w:rPr>
                <w:sz w:val="18"/>
                <w:szCs w:val="18"/>
                <w:lang w:val="en-GB"/>
              </w:rPr>
            </w:pPr>
            <w:r w:rsidRPr="007D18DE">
              <w:rPr>
                <w:sz w:val="18"/>
                <w:szCs w:val="18"/>
                <w:lang w:val="en-GB"/>
              </w:rPr>
              <w:t>NOV-2002</w:t>
            </w:r>
          </w:p>
        </w:tc>
        <w:tc>
          <w:tcPr>
            <w:tcW w:w="1350" w:type="dxa"/>
            <w:shd w:val="clear" w:color="auto" w:fill="D9D9D9" w:themeFill="background1" w:themeFillShade="D9"/>
          </w:tcPr>
          <w:p w:rsidR="007D18DE" w:rsidRPr="007D18DE" w:rsidRDefault="007D18DE" w:rsidP="007D18DE">
            <w:pPr>
              <w:spacing w:before="40"/>
              <w:ind w:left="101"/>
              <w:jc w:val="center"/>
              <w:rPr>
                <w:sz w:val="18"/>
                <w:szCs w:val="18"/>
                <w:lang w:val="en-GB"/>
              </w:rPr>
            </w:pPr>
          </w:p>
        </w:tc>
        <w:tc>
          <w:tcPr>
            <w:tcW w:w="1440" w:type="dxa"/>
            <w:shd w:val="clear" w:color="auto" w:fill="D9D9D9" w:themeFill="background1" w:themeFillShade="D9"/>
          </w:tcPr>
          <w:p w:rsidR="007D18DE" w:rsidRPr="007D18DE" w:rsidRDefault="007D18DE" w:rsidP="007D18DE">
            <w:pPr>
              <w:spacing w:before="40"/>
              <w:ind w:left="101"/>
              <w:jc w:val="center"/>
              <w:rPr>
                <w:sz w:val="18"/>
                <w:szCs w:val="18"/>
                <w:lang w:val="en-GB"/>
              </w:rPr>
            </w:pPr>
          </w:p>
        </w:tc>
      </w:tr>
    </w:tbl>
    <w:p w:rsidR="000C5E18" w:rsidRDefault="000C5E18">
      <w:pPr>
        <w:pStyle w:val="Heading3"/>
        <w:rPr>
          <w:lang w:val="en-GB"/>
        </w:rPr>
      </w:pPr>
      <w:bookmarkStart w:id="520" w:name="_Toc284341030"/>
      <w:bookmarkStart w:id="521" w:name="_Toc296094752"/>
      <w:r>
        <w:rPr>
          <w:lang w:val="en-GB"/>
        </w:rPr>
        <w:t>Restrictions</w:t>
      </w:r>
      <w:bookmarkEnd w:id="520"/>
      <w:bookmarkEnd w:id="521"/>
    </w:p>
    <w:p w:rsidR="000C5E18" w:rsidRDefault="000C5E18">
      <w:pPr>
        <w:rPr>
          <w:lang w:val="en-GB"/>
        </w:rPr>
      </w:pPr>
      <w:r>
        <w:rPr>
          <w:lang w:val="en-GB"/>
        </w:rPr>
        <w:t>Restrictions are common.</w:t>
      </w:r>
    </w:p>
    <w:p w:rsidR="000C5E18" w:rsidRDefault="000C5E18">
      <w:pPr>
        <w:rPr>
          <w:lang w:val="en-GB"/>
        </w:rPr>
      </w:pPr>
      <w:r>
        <w:rPr>
          <w:lang w:val="en-GB"/>
        </w:rPr>
        <w:t>If they are restrictions, they should be indicated in the announcement or as soon as known.</w:t>
      </w:r>
    </w:p>
    <w:p w:rsidR="000C5E18" w:rsidRDefault="000C5E18">
      <w:pPr>
        <w:rPr>
          <w:lang w:val="en-GB"/>
        </w:rPr>
      </w:pPr>
      <w:r>
        <w:rPr>
          <w:lang w:val="en-GB"/>
        </w:rPr>
        <w:t xml:space="preserve">This translated in </w:t>
      </w:r>
      <w:smartTag w:uri="urn:schemas-microsoft-com:office:smarttags" w:element="stockticker">
        <w:r>
          <w:rPr>
            <w:lang w:val="en-GB"/>
          </w:rPr>
          <w:t>ISO</w:t>
        </w:r>
      </w:smartTag>
      <w:r>
        <w:rPr>
          <w:lang w:val="en-GB"/>
        </w:rPr>
        <w:t xml:space="preserve"> 15022 by the following two narrative fields in the CA messages, i.e., conditions for the offer (INCO) and conditions to be complied with (COMP). </w:t>
      </w:r>
    </w:p>
    <w:p w:rsidR="000C5E18" w:rsidRDefault="000C5E18">
      <w:pPr>
        <w:rPr>
          <w:lang w:val="en-GB"/>
        </w:rPr>
      </w:pPr>
      <w:r>
        <w:rPr>
          <w:lang w:val="en-GB"/>
        </w:rPr>
        <w:t>The group agreed that there is no need to have extra keywords after the existing qualifiers as a narrative will follow anyway. This however does not prevent some countries to investigate the use of such codes at country level</w:t>
      </w:r>
      <w:r>
        <w:rPr>
          <w:rStyle w:val="FootnoteReference"/>
          <w:lang w:val="en-GB"/>
        </w:rPr>
        <w:footnoteReference w:id="25"/>
      </w:r>
      <w:r>
        <w:rPr>
          <w:lang w:val="en-GB"/>
        </w:rPr>
        <w:t>.</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7D18DE" w:rsidRPr="0013277A" w:rsidTr="00393C6A">
        <w:trPr>
          <w:trHeight w:val="210"/>
        </w:trPr>
        <w:tc>
          <w:tcPr>
            <w:tcW w:w="810" w:type="dxa"/>
            <w:shd w:val="clear" w:color="auto" w:fill="D9D9D9" w:themeFill="background1" w:themeFillShade="D9"/>
          </w:tcPr>
          <w:p w:rsidR="007D18DE" w:rsidRPr="0013277A" w:rsidRDefault="007D18DE"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7D18DE" w:rsidRPr="0013277A" w:rsidRDefault="007D18DE"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7D18DE" w:rsidRPr="0013277A" w:rsidRDefault="007D18DE"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7D18DE" w:rsidRDefault="007D18DE"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7D18DE" w:rsidRPr="00C50603" w:rsidRDefault="007D18DE" w:rsidP="00393C6A">
            <w:pPr>
              <w:spacing w:before="40"/>
              <w:jc w:val="left"/>
              <w:rPr>
                <w:rFonts w:cs="Arial"/>
                <w:b/>
                <w:sz w:val="16"/>
                <w:szCs w:val="16"/>
                <w:lang w:val="en-GB"/>
              </w:rPr>
            </w:pPr>
            <w:r w:rsidRPr="00C50603">
              <w:rPr>
                <w:rFonts w:cs="Arial"/>
                <w:b/>
                <w:sz w:val="16"/>
                <w:szCs w:val="16"/>
                <w:lang w:val="en-GB"/>
              </w:rPr>
              <w:t>Open Item Ref.</w:t>
            </w:r>
          </w:p>
        </w:tc>
      </w:tr>
      <w:tr w:rsidR="007D18DE" w:rsidRPr="007D18DE" w:rsidTr="00393C6A">
        <w:trPr>
          <w:trHeight w:val="150"/>
        </w:trPr>
        <w:tc>
          <w:tcPr>
            <w:tcW w:w="810" w:type="dxa"/>
            <w:shd w:val="clear" w:color="auto" w:fill="D9D9D9" w:themeFill="background1" w:themeFillShade="D9"/>
          </w:tcPr>
          <w:p w:rsidR="007D18DE" w:rsidRPr="007D18DE" w:rsidRDefault="007D18DE" w:rsidP="00393C6A">
            <w:pPr>
              <w:spacing w:before="40"/>
              <w:ind w:left="99"/>
              <w:jc w:val="center"/>
              <w:rPr>
                <w:sz w:val="18"/>
                <w:szCs w:val="18"/>
                <w:lang w:val="en-GB"/>
              </w:rPr>
            </w:pPr>
          </w:p>
        </w:tc>
        <w:tc>
          <w:tcPr>
            <w:tcW w:w="720" w:type="dxa"/>
            <w:shd w:val="clear" w:color="auto" w:fill="D9D9D9" w:themeFill="background1" w:themeFillShade="D9"/>
          </w:tcPr>
          <w:p w:rsidR="007D18DE" w:rsidRPr="007D18DE" w:rsidRDefault="007D18DE" w:rsidP="00393C6A">
            <w:pPr>
              <w:spacing w:before="40"/>
              <w:ind w:left="99"/>
              <w:jc w:val="center"/>
              <w:rPr>
                <w:sz w:val="18"/>
                <w:szCs w:val="18"/>
                <w:lang w:val="en-GB"/>
              </w:rPr>
            </w:pPr>
            <w:r>
              <w:rPr>
                <w:sz w:val="18"/>
                <w:szCs w:val="18"/>
                <w:lang w:val="en-GB"/>
              </w:rPr>
              <w:t>70a</w:t>
            </w:r>
          </w:p>
        </w:tc>
        <w:tc>
          <w:tcPr>
            <w:tcW w:w="1524" w:type="dxa"/>
            <w:shd w:val="clear" w:color="auto" w:fill="D9D9D9" w:themeFill="background1" w:themeFillShade="D9"/>
          </w:tcPr>
          <w:p w:rsidR="007D18DE" w:rsidRPr="007D18DE" w:rsidRDefault="007D18DE" w:rsidP="00393C6A">
            <w:pPr>
              <w:spacing w:before="40"/>
              <w:ind w:left="99"/>
              <w:rPr>
                <w:sz w:val="18"/>
                <w:szCs w:val="18"/>
                <w:lang w:val="en-GB"/>
              </w:rPr>
            </w:pPr>
            <w:r>
              <w:rPr>
                <w:sz w:val="18"/>
                <w:szCs w:val="18"/>
                <w:lang w:val="en-GB"/>
              </w:rPr>
              <w:t>INCO/COMP</w:t>
            </w:r>
          </w:p>
        </w:tc>
        <w:tc>
          <w:tcPr>
            <w:tcW w:w="2149" w:type="dxa"/>
            <w:shd w:val="clear" w:color="auto" w:fill="D9D9D9" w:themeFill="background1" w:themeFillShade="D9"/>
          </w:tcPr>
          <w:p w:rsidR="007D18DE" w:rsidRPr="007D18DE" w:rsidRDefault="007D18DE" w:rsidP="00393C6A">
            <w:pPr>
              <w:spacing w:before="40"/>
              <w:ind w:left="99"/>
              <w:rPr>
                <w:sz w:val="18"/>
                <w:szCs w:val="18"/>
                <w:lang w:val="en-GB"/>
              </w:rPr>
            </w:pPr>
            <w:r>
              <w:rPr>
                <w:sz w:val="18"/>
                <w:szCs w:val="18"/>
                <w:lang w:val="en-GB"/>
              </w:rPr>
              <w:t>Jan.</w:t>
            </w:r>
            <w:r w:rsidRPr="007D18DE">
              <w:rPr>
                <w:sz w:val="18"/>
                <w:szCs w:val="18"/>
                <w:lang w:val="en-GB"/>
              </w:rPr>
              <w:t xml:space="preserve"> 2002</w:t>
            </w:r>
          </w:p>
        </w:tc>
        <w:tc>
          <w:tcPr>
            <w:tcW w:w="1901" w:type="dxa"/>
            <w:shd w:val="clear" w:color="auto" w:fill="D9D9D9" w:themeFill="background1" w:themeFillShade="D9"/>
          </w:tcPr>
          <w:p w:rsidR="007D18DE" w:rsidRPr="007D18DE" w:rsidRDefault="007D18DE" w:rsidP="00393C6A">
            <w:pPr>
              <w:spacing w:before="40"/>
              <w:ind w:left="99"/>
              <w:rPr>
                <w:sz w:val="18"/>
                <w:szCs w:val="18"/>
                <w:lang w:val="en-GB"/>
              </w:rPr>
            </w:pPr>
            <w:r>
              <w:rPr>
                <w:sz w:val="18"/>
                <w:szCs w:val="18"/>
                <w:lang w:val="en-GB"/>
              </w:rPr>
              <w:t xml:space="preserve">Nov. </w:t>
            </w:r>
            <w:r w:rsidRPr="007D18DE">
              <w:rPr>
                <w:sz w:val="18"/>
                <w:szCs w:val="18"/>
                <w:lang w:val="en-GB"/>
              </w:rPr>
              <w:t>2002</w:t>
            </w:r>
          </w:p>
        </w:tc>
        <w:tc>
          <w:tcPr>
            <w:tcW w:w="1350" w:type="dxa"/>
            <w:shd w:val="clear" w:color="auto" w:fill="D9D9D9" w:themeFill="background1" w:themeFillShade="D9"/>
          </w:tcPr>
          <w:p w:rsidR="007D18DE" w:rsidRPr="007D18DE" w:rsidRDefault="007D18DE" w:rsidP="00393C6A">
            <w:pPr>
              <w:spacing w:before="40"/>
              <w:ind w:left="101"/>
              <w:jc w:val="center"/>
              <w:rPr>
                <w:sz w:val="18"/>
                <w:szCs w:val="18"/>
                <w:lang w:val="en-GB"/>
              </w:rPr>
            </w:pPr>
          </w:p>
        </w:tc>
        <w:tc>
          <w:tcPr>
            <w:tcW w:w="1440" w:type="dxa"/>
            <w:shd w:val="clear" w:color="auto" w:fill="D9D9D9" w:themeFill="background1" w:themeFillShade="D9"/>
          </w:tcPr>
          <w:p w:rsidR="007D18DE" w:rsidRPr="007D18DE" w:rsidRDefault="007D18DE" w:rsidP="00393C6A">
            <w:pPr>
              <w:spacing w:before="40"/>
              <w:ind w:left="101"/>
              <w:jc w:val="center"/>
              <w:rPr>
                <w:sz w:val="18"/>
                <w:szCs w:val="18"/>
                <w:lang w:val="en-GB"/>
              </w:rPr>
            </w:pPr>
          </w:p>
        </w:tc>
      </w:tr>
    </w:tbl>
    <w:p w:rsidR="000C5E18" w:rsidRDefault="000C5E18">
      <w:pPr>
        <w:pStyle w:val="Heading3"/>
        <w:rPr>
          <w:lang w:val="en-GB"/>
        </w:rPr>
      </w:pPr>
      <w:bookmarkStart w:id="522" w:name="_Toc284341031"/>
      <w:bookmarkStart w:id="523" w:name="_Toc296094753"/>
      <w:r>
        <w:rPr>
          <w:lang w:val="en-GB"/>
        </w:rPr>
        <w:t>General on Options</w:t>
      </w:r>
      <w:r>
        <w:rPr>
          <w:rStyle w:val="FootnoteReference"/>
          <w:lang w:val="en-GB"/>
        </w:rPr>
        <w:footnoteReference w:id="26"/>
      </w:r>
      <w:bookmarkEnd w:id="522"/>
      <w:bookmarkEnd w:id="523"/>
    </w:p>
    <w:p w:rsidR="000C5E18" w:rsidRDefault="000C5E18">
      <w:pPr>
        <w:rPr>
          <w:lang w:val="en-GB"/>
        </w:rPr>
      </w:pPr>
      <w:r>
        <w:rPr>
          <w:lang w:val="en-GB"/>
        </w:rPr>
        <w:t xml:space="preserve">The event might contain options. </w:t>
      </w:r>
    </w:p>
    <w:p w:rsidR="000C5E18" w:rsidRDefault="000C5E18">
      <w:pPr>
        <w:rPr>
          <w:lang w:val="en-GB"/>
        </w:rPr>
      </w:pPr>
      <w:r>
        <w:rPr>
          <w:lang w:val="en-GB"/>
        </w:rPr>
        <w:t xml:space="preserve">The options are identified in </w:t>
      </w:r>
      <w:smartTag w:uri="urn:schemas-microsoft-com:office:smarttags" w:element="stockticker">
        <w:r>
          <w:rPr>
            <w:lang w:val="en-GB"/>
          </w:rPr>
          <w:t>ISO</w:t>
        </w:r>
      </w:smartTag>
      <w:r>
        <w:rPr>
          <w:lang w:val="en-GB"/>
        </w:rPr>
        <w:t xml:space="preserve"> 15022 by an option code and an option number. (22F::CAOP - 13A::CAON). Each option is contained in an occurrence of the sequence E of the MT 564.</w:t>
      </w:r>
    </w:p>
    <w:p w:rsidR="000C5E18" w:rsidRDefault="000C5E18">
      <w:pPr>
        <w:rPr>
          <w:lang w:val="en-GB"/>
        </w:rPr>
      </w:pPr>
      <w:r w:rsidRPr="00874B2E">
        <w:rPr>
          <w:lang w:val="en-GB"/>
        </w:rPr>
        <w:t>See the Event Interpretation Grid (EIG) for matching between corporate action events (:22F::CAEV) and corporate action option codes (:22F::CAOP).</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93C6A" w:rsidRPr="0013277A" w:rsidTr="00393C6A">
        <w:trPr>
          <w:trHeight w:val="210"/>
        </w:trPr>
        <w:tc>
          <w:tcPr>
            <w:tcW w:w="810" w:type="dxa"/>
            <w:shd w:val="clear" w:color="auto" w:fill="D9D9D9" w:themeFill="background1" w:themeFillShade="D9"/>
          </w:tcPr>
          <w:p w:rsidR="00393C6A" w:rsidRPr="0013277A" w:rsidRDefault="00393C6A"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93C6A" w:rsidRPr="0013277A" w:rsidRDefault="00393C6A"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93C6A" w:rsidRDefault="00393C6A"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93C6A" w:rsidRPr="00C50603" w:rsidRDefault="00393C6A" w:rsidP="00393C6A">
            <w:pPr>
              <w:spacing w:before="40"/>
              <w:jc w:val="left"/>
              <w:rPr>
                <w:rFonts w:cs="Arial"/>
                <w:b/>
                <w:sz w:val="16"/>
                <w:szCs w:val="16"/>
                <w:lang w:val="en-GB"/>
              </w:rPr>
            </w:pPr>
            <w:r w:rsidRPr="00C50603">
              <w:rPr>
                <w:rFonts w:cs="Arial"/>
                <w:b/>
                <w:sz w:val="16"/>
                <w:szCs w:val="16"/>
                <w:lang w:val="en-GB"/>
              </w:rPr>
              <w:t>Open Item Ref.</w:t>
            </w:r>
          </w:p>
        </w:tc>
      </w:tr>
      <w:tr w:rsidR="00393C6A" w:rsidRPr="007D18DE" w:rsidTr="00393C6A">
        <w:trPr>
          <w:trHeight w:val="150"/>
        </w:trPr>
        <w:tc>
          <w:tcPr>
            <w:tcW w:w="810" w:type="dxa"/>
            <w:shd w:val="clear" w:color="auto" w:fill="D9D9D9" w:themeFill="background1" w:themeFillShade="D9"/>
          </w:tcPr>
          <w:p w:rsidR="00393C6A" w:rsidRPr="00393C6A" w:rsidRDefault="00393C6A" w:rsidP="00393C6A">
            <w:pPr>
              <w:ind w:left="99"/>
              <w:jc w:val="center"/>
              <w:rPr>
                <w:sz w:val="18"/>
                <w:szCs w:val="18"/>
                <w:lang w:val="en-GB"/>
              </w:rPr>
            </w:pPr>
            <w:r w:rsidRPr="00393C6A">
              <w:rPr>
                <w:sz w:val="18"/>
                <w:szCs w:val="18"/>
                <w:lang w:val="en-GB"/>
              </w:rPr>
              <w:t>A &amp;E</w:t>
            </w:r>
          </w:p>
        </w:tc>
        <w:tc>
          <w:tcPr>
            <w:tcW w:w="720" w:type="dxa"/>
            <w:shd w:val="clear" w:color="auto" w:fill="D9D9D9" w:themeFill="background1" w:themeFillShade="D9"/>
          </w:tcPr>
          <w:p w:rsidR="00393C6A" w:rsidRPr="00393C6A" w:rsidRDefault="00393C6A" w:rsidP="00393C6A">
            <w:pPr>
              <w:ind w:left="99"/>
              <w:jc w:val="center"/>
              <w:rPr>
                <w:sz w:val="18"/>
                <w:szCs w:val="18"/>
                <w:lang w:val="en-GB"/>
              </w:rPr>
            </w:pPr>
            <w:r w:rsidRPr="00393C6A">
              <w:rPr>
                <w:sz w:val="18"/>
                <w:szCs w:val="18"/>
                <w:lang w:val="en-GB"/>
              </w:rPr>
              <w:t>22F</w:t>
            </w:r>
          </w:p>
        </w:tc>
        <w:tc>
          <w:tcPr>
            <w:tcW w:w="1524" w:type="dxa"/>
            <w:shd w:val="clear" w:color="auto" w:fill="D9D9D9" w:themeFill="background1" w:themeFillShade="D9"/>
          </w:tcPr>
          <w:p w:rsidR="00393C6A" w:rsidRPr="00393C6A" w:rsidRDefault="00393C6A" w:rsidP="00393C6A">
            <w:pPr>
              <w:rPr>
                <w:sz w:val="18"/>
                <w:szCs w:val="18"/>
                <w:lang w:val="en-GB"/>
              </w:rPr>
            </w:pPr>
            <w:r w:rsidRPr="00393C6A">
              <w:rPr>
                <w:sz w:val="18"/>
                <w:szCs w:val="18"/>
                <w:lang w:val="en-GB"/>
              </w:rPr>
              <w:t>CAEV</w:t>
            </w:r>
            <w:r>
              <w:rPr>
                <w:sz w:val="18"/>
                <w:szCs w:val="18"/>
                <w:lang w:val="en-GB"/>
              </w:rPr>
              <w:t xml:space="preserve"> &amp;</w:t>
            </w:r>
            <w:r w:rsidRPr="00393C6A">
              <w:rPr>
                <w:sz w:val="18"/>
                <w:szCs w:val="18"/>
                <w:lang w:val="en-GB"/>
              </w:rPr>
              <w:t xml:space="preserve"> CAOP</w:t>
            </w:r>
          </w:p>
        </w:tc>
        <w:tc>
          <w:tcPr>
            <w:tcW w:w="2149" w:type="dxa"/>
            <w:shd w:val="clear" w:color="auto" w:fill="D9D9D9" w:themeFill="background1" w:themeFillShade="D9"/>
          </w:tcPr>
          <w:p w:rsidR="00393C6A" w:rsidRPr="00393C6A" w:rsidRDefault="00393C6A" w:rsidP="00393C6A">
            <w:pPr>
              <w:ind w:left="99"/>
              <w:rPr>
                <w:sz w:val="18"/>
                <w:szCs w:val="18"/>
                <w:lang w:val="en-GB"/>
              </w:rPr>
            </w:pPr>
            <w:r w:rsidRPr="00393C6A">
              <w:rPr>
                <w:sz w:val="18"/>
                <w:szCs w:val="18"/>
                <w:lang w:val="en-GB"/>
              </w:rPr>
              <w:t>NOV 2005,</w:t>
            </w:r>
          </w:p>
          <w:p w:rsidR="00393C6A" w:rsidRPr="00393C6A" w:rsidRDefault="00393C6A" w:rsidP="00393C6A">
            <w:pPr>
              <w:ind w:left="99"/>
              <w:rPr>
                <w:sz w:val="18"/>
                <w:szCs w:val="18"/>
                <w:lang w:val="en-GB"/>
              </w:rPr>
            </w:pPr>
            <w:r w:rsidRPr="00393C6A">
              <w:rPr>
                <w:sz w:val="18"/>
                <w:szCs w:val="18"/>
                <w:lang w:val="en-GB"/>
              </w:rPr>
              <w:t>Affirmed APR 2006</w:t>
            </w:r>
          </w:p>
        </w:tc>
        <w:tc>
          <w:tcPr>
            <w:tcW w:w="1901" w:type="dxa"/>
            <w:shd w:val="clear" w:color="auto" w:fill="D9D9D9" w:themeFill="background1" w:themeFillShade="D9"/>
          </w:tcPr>
          <w:p w:rsidR="00393C6A" w:rsidRPr="00393C6A" w:rsidRDefault="00393C6A" w:rsidP="00393C6A">
            <w:pPr>
              <w:ind w:left="99"/>
              <w:rPr>
                <w:sz w:val="18"/>
                <w:szCs w:val="18"/>
                <w:lang w:val="en-GB"/>
              </w:rPr>
            </w:pPr>
            <w:r w:rsidRPr="00393C6A">
              <w:rPr>
                <w:sz w:val="18"/>
                <w:szCs w:val="18"/>
                <w:lang w:val="en-GB"/>
              </w:rPr>
              <w:t>NOV 2006</w:t>
            </w:r>
          </w:p>
        </w:tc>
        <w:tc>
          <w:tcPr>
            <w:tcW w:w="1350" w:type="dxa"/>
            <w:shd w:val="clear" w:color="auto" w:fill="D9D9D9" w:themeFill="background1" w:themeFillShade="D9"/>
          </w:tcPr>
          <w:p w:rsidR="00393C6A" w:rsidRPr="00393C6A" w:rsidRDefault="00393C6A" w:rsidP="00393C6A">
            <w:pPr>
              <w:ind w:left="99"/>
              <w:rPr>
                <w:sz w:val="18"/>
                <w:szCs w:val="18"/>
                <w:lang w:val="en-GB"/>
              </w:rPr>
            </w:pPr>
          </w:p>
        </w:tc>
        <w:tc>
          <w:tcPr>
            <w:tcW w:w="1440" w:type="dxa"/>
            <w:shd w:val="clear" w:color="auto" w:fill="D9D9D9" w:themeFill="background1" w:themeFillShade="D9"/>
          </w:tcPr>
          <w:p w:rsidR="00393C6A" w:rsidRPr="00393C6A" w:rsidRDefault="00393C6A" w:rsidP="00393C6A">
            <w:pPr>
              <w:spacing w:before="40"/>
              <w:ind w:left="101"/>
              <w:jc w:val="center"/>
              <w:rPr>
                <w:sz w:val="18"/>
                <w:szCs w:val="18"/>
                <w:lang w:val="en-GB"/>
              </w:rPr>
            </w:pPr>
            <w:r w:rsidRPr="00393C6A">
              <w:rPr>
                <w:sz w:val="18"/>
                <w:szCs w:val="18"/>
                <w:lang w:val="en-GB"/>
              </w:rPr>
              <w:t>CA06</w:t>
            </w:r>
          </w:p>
        </w:tc>
      </w:tr>
    </w:tbl>
    <w:p w:rsidR="000C5E18" w:rsidDel="00EE0664" w:rsidRDefault="000C5E18">
      <w:pPr>
        <w:rPr>
          <w:del w:id="524" w:author="Vpeeters" w:date="2011-02-16T20:35:00Z"/>
          <w:lang w:val="en-GB"/>
        </w:rPr>
      </w:pPr>
      <w:del w:id="525" w:author="Vpeeters" w:date="2011-02-16T20:35:00Z">
        <w:r w:rsidDel="00EE0664">
          <w:rPr>
            <w:lang w:val="en-GB"/>
          </w:rPr>
          <w:delText>Could option be given for a Mandatory event? Yes. An option sequence could be used to describe the results of the event.</w:delText>
        </w:r>
      </w:del>
    </w:p>
    <w:p w:rsidR="000C5E18" w:rsidDel="00EE0664" w:rsidRDefault="000C5E18">
      <w:pPr>
        <w:rPr>
          <w:del w:id="526" w:author="Vpeeters" w:date="2011-02-16T20:35:00Z"/>
          <w:lang w:val="en-GB"/>
        </w:rPr>
      </w:pPr>
      <w:del w:id="527" w:author="Vpeeters" w:date="2011-02-16T20:35:00Z">
        <w:r w:rsidDel="00EE0664">
          <w:rPr>
            <w:lang w:val="en-GB"/>
          </w:rPr>
          <w:delText>CS: Should not the above line be removed? It is after all quite out of date.</w:delText>
        </w:r>
      </w:del>
    </w:p>
    <w:p w:rsidR="000C5E18" w:rsidRDefault="000C5E18">
      <w:pPr>
        <w:rPr>
          <w:lang w:val="en-GB"/>
        </w:rPr>
      </w:pPr>
      <w:r>
        <w:rPr>
          <w:lang w:val="en-GB"/>
        </w:rPr>
        <w:t xml:space="preserve">The option code and option number are mandatory in the MT 564 (and MT 566). Any options added by the account servicer should be added after the issuer's options in numerical terms. </w:t>
      </w:r>
    </w:p>
    <w:p w:rsidR="000C5E18" w:rsidRDefault="000C5E18">
      <w:pPr>
        <w:rPr>
          <w:lang w:val="en-GB"/>
        </w:rPr>
      </w:pPr>
      <w:r>
        <w:rPr>
          <w:lang w:val="en-GB"/>
        </w:rPr>
        <w:t>It is recommended that in the MT 564, the options numbering follow these rules:</w:t>
      </w:r>
    </w:p>
    <w:p w:rsidR="000C5E18" w:rsidRDefault="000C5E18" w:rsidP="00AE1C67">
      <w:pPr>
        <w:numPr>
          <w:ilvl w:val="0"/>
          <w:numId w:val="91"/>
        </w:numPr>
        <w:spacing w:after="0"/>
        <w:rPr>
          <w:lang w:val="en-GB"/>
        </w:rPr>
      </w:pPr>
      <w:r>
        <w:rPr>
          <w:lang w:val="en-GB"/>
        </w:rPr>
        <w:t>The option numbers should start from 001.</w:t>
      </w:r>
    </w:p>
    <w:p w:rsidR="000C5E18" w:rsidRDefault="000C5E18" w:rsidP="00AE1C67">
      <w:pPr>
        <w:numPr>
          <w:ilvl w:val="0"/>
          <w:numId w:val="91"/>
        </w:numPr>
        <w:spacing w:after="0"/>
        <w:rPr>
          <w:lang w:val="en-GB"/>
        </w:rPr>
      </w:pPr>
      <w:r>
        <w:rPr>
          <w:lang w:val="en-GB"/>
        </w:rPr>
        <w:t>Incremental by 1 should be the rule (do not "jump" numbers).</w:t>
      </w:r>
    </w:p>
    <w:p w:rsidR="000C5E18" w:rsidRDefault="000C5E18" w:rsidP="00AE1C67">
      <w:pPr>
        <w:numPr>
          <w:ilvl w:val="0"/>
          <w:numId w:val="91"/>
        </w:numPr>
        <w:spacing w:after="0"/>
        <w:rPr>
          <w:lang w:val="en-GB"/>
        </w:rPr>
      </w:pPr>
      <w:r>
        <w:rPr>
          <w:lang w:val="en-GB"/>
        </w:rPr>
        <w:t>Only numeric characters should be used (no alpha characters).</w:t>
      </w:r>
    </w:p>
    <w:p w:rsidR="000C5E18" w:rsidRDefault="000C5E18" w:rsidP="00AE1C67">
      <w:pPr>
        <w:numPr>
          <w:ilvl w:val="0"/>
          <w:numId w:val="91"/>
        </w:numPr>
        <w:spacing w:after="0"/>
        <w:rPr>
          <w:ins w:id="528" w:author="Jacques Littré" w:date="2011-06-09T17:30:00Z"/>
          <w:lang w:val="en-GB"/>
        </w:rPr>
      </w:pPr>
      <w:r>
        <w:rPr>
          <w:lang w:val="en-GB"/>
        </w:rPr>
        <w:t xml:space="preserve">The option number order should be kept throughout the life of the event (between account servicer and </w:t>
      </w:r>
      <w:r w:rsidR="00AE1C67">
        <w:rPr>
          <w:lang w:val="en-GB"/>
        </w:rPr>
        <w:t>a</w:t>
      </w:r>
      <w:r>
        <w:rPr>
          <w:lang w:val="en-GB"/>
        </w:rPr>
        <w:t xml:space="preserve">ccount owner). </w:t>
      </w:r>
    </w:p>
    <w:p w:rsidR="00AE1C67" w:rsidRPr="00AE1C67" w:rsidRDefault="00AE1C67" w:rsidP="00AE1C67">
      <w:pPr>
        <w:numPr>
          <w:ilvl w:val="0"/>
          <w:numId w:val="91"/>
        </w:numPr>
        <w:spacing w:after="0"/>
        <w:rPr>
          <w:lang w:val="en-GB"/>
        </w:rPr>
      </w:pPr>
      <w:ins w:id="529" w:author="Jacques Littré" w:date="2011-06-09T17:30:00Z">
        <w:r>
          <w:t xml:space="preserve">Announcement can always be updated (replaced) except if </w:t>
        </w:r>
        <w:r w:rsidRPr="004A4929">
          <w:t>CAE</w:t>
        </w:r>
        <w:r>
          <w:t>V and/or CAMV and/or underlying security change</w:t>
        </w:r>
      </w:ins>
    </w:p>
    <w:p w:rsidR="00AE1C67" w:rsidRDefault="00AE1C67" w:rsidP="00AE1C67">
      <w:pPr>
        <w:numPr>
          <w:ilvl w:val="0"/>
          <w:numId w:val="91"/>
        </w:numPr>
        <w:spacing w:after="0"/>
        <w:rPr>
          <w:lang w:val="en-GB"/>
        </w:rPr>
      </w:pPr>
      <w:ins w:id="530" w:author="Jacques Littré" w:date="2011-06-09T17:34:00Z">
        <w:r>
          <w:t>W</w:t>
        </w:r>
        <w:r w:rsidRPr="004A4929">
          <w:t xml:space="preserve">hen an option is cancelled/inactivated, it will remain in the notification, with the same option number, and </w:t>
        </w:r>
        <w:r>
          <w:t>option status (</w:t>
        </w:r>
        <w:r w:rsidRPr="004A4929">
          <w:t>OSTA</w:t>
        </w:r>
        <w:r>
          <w:t>)</w:t>
        </w:r>
        <w:r w:rsidRPr="004A4929">
          <w:t xml:space="preserve"> </w:t>
        </w:r>
        <w:r>
          <w:t>inactive (</w:t>
        </w:r>
        <w:r w:rsidRPr="004A4929">
          <w:t>INTV</w:t>
        </w:r>
        <w:r>
          <w:t>)</w:t>
        </w:r>
        <w:r w:rsidRPr="004A4929">
          <w:t xml:space="preserve"> or CANC</w:t>
        </w:r>
        <w:r>
          <w:t>elled</w:t>
        </w:r>
        <w:r w:rsidRPr="004A4929">
          <w:t xml:space="preserve">. Added </w:t>
        </w:r>
        <w:r>
          <w:t>options are given a new number (Option numbers are not recycled).</w:t>
        </w:r>
      </w:ins>
      <w:ins w:id="531" w:author="Jacques Littré" w:date="2011-06-09T17:35:00Z">
        <w:r>
          <w:t xml:space="preserve"> </w:t>
        </w:r>
        <w:r w:rsidRPr="004A4929">
          <w:t>If an option detail is changed in the market, it is up to the account servicer to assess if the change can lead to confusion. If it may lead to confusion, the SMPG recommendation is to list the original option as status cancelled and include a new option. If the change will not lead to confusion, the account servicer should update the original option</w:t>
        </w:r>
      </w:ins>
      <w:ins w:id="532" w:author="Jacques Littré" w:date="2011-06-09T17:36:00Z">
        <w:r>
          <w:t>.</w:t>
        </w:r>
      </w:ins>
    </w:p>
    <w:p w:rsidR="000C5E18" w:rsidRDefault="000C5E18">
      <w:pPr>
        <w:spacing w:after="0"/>
        <w:rPr>
          <w:lang w:val="en-GB"/>
        </w:rPr>
      </w:pPr>
    </w:p>
    <w:p w:rsidR="000C5E18" w:rsidRDefault="000C5E18">
      <w:pPr>
        <w:spacing w:after="0"/>
        <w:rPr>
          <w:lang w:val="en-GB"/>
        </w:rPr>
      </w:pPr>
      <w:del w:id="533" w:author="Jacques Littré" w:date="2011-06-09T17:30:00Z">
        <w:r w:rsidDel="00AE1C67">
          <w:rPr>
            <w:lang w:val="en-GB"/>
          </w:rPr>
          <w:delText>Important note: If an option is dropped during the life of the event, the numbering should NOT be modified.</w:delText>
        </w:r>
        <w:r w:rsidDel="00AE1C67">
          <w:rPr>
            <w:rStyle w:val="FootnoteReference"/>
            <w:lang w:val="en-GB"/>
          </w:rPr>
          <w:footnoteReference w:id="27"/>
        </w:r>
        <w:r w:rsidDel="00AE1C67">
          <w:rPr>
            <w:lang w:val="en-GB"/>
          </w:rPr>
          <w:delText xml:space="preserve"> It means that rule 4 prevails on rule 2</w:delText>
        </w:r>
      </w:del>
      <w:r>
        <w:rPr>
          <w:lang w:val="en-GB"/>
        </w:rPr>
        <w:t>.</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93C6A" w:rsidRPr="0013277A" w:rsidTr="00393C6A">
        <w:trPr>
          <w:trHeight w:val="210"/>
        </w:trPr>
        <w:tc>
          <w:tcPr>
            <w:tcW w:w="810" w:type="dxa"/>
            <w:shd w:val="clear" w:color="auto" w:fill="D9D9D9" w:themeFill="background1" w:themeFillShade="D9"/>
          </w:tcPr>
          <w:p w:rsidR="00393C6A" w:rsidRPr="0013277A" w:rsidRDefault="00393C6A"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93C6A" w:rsidRPr="0013277A" w:rsidRDefault="00393C6A"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93C6A" w:rsidRDefault="00393C6A"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93C6A" w:rsidRPr="00C50603" w:rsidRDefault="00393C6A" w:rsidP="00393C6A">
            <w:pPr>
              <w:spacing w:before="40"/>
              <w:jc w:val="left"/>
              <w:rPr>
                <w:rFonts w:cs="Arial"/>
                <w:b/>
                <w:sz w:val="16"/>
                <w:szCs w:val="16"/>
                <w:lang w:val="en-GB"/>
              </w:rPr>
            </w:pPr>
            <w:r w:rsidRPr="00C50603">
              <w:rPr>
                <w:rFonts w:cs="Arial"/>
                <w:b/>
                <w:sz w:val="16"/>
                <w:szCs w:val="16"/>
                <w:lang w:val="en-GB"/>
              </w:rPr>
              <w:t>Open Item Ref.</w:t>
            </w:r>
          </w:p>
        </w:tc>
      </w:tr>
      <w:tr w:rsidR="00393C6A" w:rsidRPr="007D18DE" w:rsidTr="00393C6A">
        <w:trPr>
          <w:trHeight w:val="150"/>
        </w:trPr>
        <w:tc>
          <w:tcPr>
            <w:tcW w:w="810" w:type="dxa"/>
            <w:shd w:val="clear" w:color="auto" w:fill="D9D9D9" w:themeFill="background1" w:themeFillShade="D9"/>
          </w:tcPr>
          <w:p w:rsidR="00393C6A" w:rsidRDefault="00393C6A" w:rsidP="00393C6A">
            <w:pPr>
              <w:ind w:left="99"/>
              <w:jc w:val="center"/>
              <w:rPr>
                <w:lang w:val="en-GB"/>
              </w:rPr>
            </w:pPr>
            <w:r>
              <w:rPr>
                <w:lang w:val="en-GB"/>
              </w:rPr>
              <w:t>E</w:t>
            </w:r>
          </w:p>
        </w:tc>
        <w:tc>
          <w:tcPr>
            <w:tcW w:w="720" w:type="dxa"/>
            <w:shd w:val="clear" w:color="auto" w:fill="D9D9D9" w:themeFill="background1" w:themeFillShade="D9"/>
          </w:tcPr>
          <w:p w:rsidR="00393C6A" w:rsidRDefault="00393C6A" w:rsidP="00393C6A">
            <w:pPr>
              <w:ind w:left="99"/>
              <w:jc w:val="center"/>
              <w:rPr>
                <w:lang w:val="en-GB"/>
              </w:rPr>
            </w:pPr>
            <w:r>
              <w:rPr>
                <w:lang w:val="en-GB"/>
              </w:rPr>
              <w:t>13A</w:t>
            </w:r>
          </w:p>
        </w:tc>
        <w:tc>
          <w:tcPr>
            <w:tcW w:w="1524" w:type="dxa"/>
            <w:shd w:val="clear" w:color="auto" w:fill="D9D9D9" w:themeFill="background1" w:themeFillShade="D9"/>
          </w:tcPr>
          <w:p w:rsidR="00393C6A" w:rsidRDefault="00393C6A" w:rsidP="00393C6A">
            <w:pPr>
              <w:ind w:left="99"/>
              <w:rPr>
                <w:lang w:val="en-GB"/>
              </w:rPr>
            </w:pPr>
            <w:r>
              <w:rPr>
                <w:lang w:val="en-GB"/>
              </w:rPr>
              <w:t>CAON</w:t>
            </w:r>
          </w:p>
        </w:tc>
        <w:tc>
          <w:tcPr>
            <w:tcW w:w="2149" w:type="dxa"/>
            <w:shd w:val="clear" w:color="auto" w:fill="D9D9D9" w:themeFill="background1" w:themeFillShade="D9"/>
          </w:tcPr>
          <w:p w:rsidR="00393C6A" w:rsidRDefault="00393C6A" w:rsidP="00393C6A">
            <w:pPr>
              <w:ind w:left="99"/>
              <w:rPr>
                <w:lang w:val="en-GB"/>
              </w:rPr>
            </w:pPr>
            <w:r>
              <w:rPr>
                <w:lang w:val="en-GB"/>
              </w:rPr>
              <w:t>JUN 2003</w:t>
            </w:r>
          </w:p>
        </w:tc>
        <w:tc>
          <w:tcPr>
            <w:tcW w:w="1901" w:type="dxa"/>
            <w:shd w:val="clear" w:color="auto" w:fill="D9D9D9" w:themeFill="background1" w:themeFillShade="D9"/>
          </w:tcPr>
          <w:p w:rsidR="00393C6A" w:rsidRDefault="00393C6A" w:rsidP="00393C6A">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393C6A" w:rsidRPr="00393C6A" w:rsidRDefault="00393C6A" w:rsidP="00393C6A">
            <w:pPr>
              <w:ind w:left="99"/>
              <w:rPr>
                <w:sz w:val="18"/>
                <w:szCs w:val="18"/>
                <w:lang w:val="en-GB"/>
              </w:rPr>
            </w:pPr>
          </w:p>
        </w:tc>
        <w:tc>
          <w:tcPr>
            <w:tcW w:w="1440" w:type="dxa"/>
            <w:shd w:val="clear" w:color="auto" w:fill="D9D9D9" w:themeFill="background1" w:themeFillShade="D9"/>
          </w:tcPr>
          <w:p w:rsidR="00393C6A" w:rsidRPr="00393C6A" w:rsidRDefault="00393C6A" w:rsidP="00393C6A">
            <w:pPr>
              <w:spacing w:before="40"/>
              <w:rPr>
                <w:sz w:val="18"/>
                <w:szCs w:val="18"/>
                <w:lang w:val="en-GB"/>
              </w:rPr>
            </w:pPr>
          </w:p>
        </w:tc>
      </w:tr>
    </w:tbl>
    <w:p w:rsidR="000C5E18" w:rsidRPr="00234C18" w:rsidRDefault="000C5E18" w:rsidP="00234C18">
      <w:pPr>
        <w:pStyle w:val="StyleHeading4TSBFOUR11ptNotBold"/>
      </w:pPr>
      <w:r>
        <w:rPr>
          <w:lang w:val="en-GB"/>
        </w:rPr>
        <w:t>Identification of an option selected on an Election</w:t>
      </w:r>
      <w:r>
        <w:rPr>
          <w:rStyle w:val="FootnoteReference"/>
          <w:lang w:val="en-GB"/>
        </w:rPr>
        <w:footnoteReference w:id="28"/>
      </w:r>
      <w:r w:rsidRPr="00234C18">
        <w:t>.</w:t>
      </w:r>
    </w:p>
    <w:p w:rsidR="000C5E18" w:rsidRDefault="000C5E18">
      <w:pPr>
        <w:rPr>
          <w:lang w:val="en-GB"/>
        </w:rPr>
      </w:pPr>
      <w:r>
        <w:rPr>
          <w:lang w:val="en-GB"/>
        </w:rPr>
        <w:t xml:space="preserve">See chapter </w:t>
      </w:r>
      <w:r w:rsidRPr="00162577">
        <w:rPr>
          <w:highlight w:val="yellow"/>
          <w:lang w:val="en-GB"/>
        </w:rPr>
        <w:t>4</w:t>
      </w:r>
      <w:r>
        <w:rPr>
          <w:lang w:val="en-GB"/>
        </w:rPr>
        <w:t xml:space="preserve"> on Instruction message (MT 565).</w:t>
      </w:r>
    </w:p>
    <w:p w:rsidR="000C5E18" w:rsidRDefault="000C5E18" w:rsidP="00234C18">
      <w:pPr>
        <w:pStyle w:val="StyleHeading4TSBFOUR11ptNotBold"/>
        <w:rPr>
          <w:lang w:val="en-GB"/>
        </w:rPr>
      </w:pPr>
      <w:r>
        <w:rPr>
          <w:lang w:val="en-GB"/>
        </w:rPr>
        <w:t>Default Option and Standing Instruction</w:t>
      </w:r>
    </w:p>
    <w:p w:rsidR="000C5E18" w:rsidRDefault="000C5E18">
      <w:pPr>
        <w:pStyle w:val="Heading5"/>
        <w:rPr>
          <w:color w:val="auto"/>
          <w:u w:val="single"/>
          <w:lang w:val="en-GB"/>
        </w:rPr>
      </w:pPr>
      <w:r>
        <w:rPr>
          <w:color w:val="auto"/>
          <w:u w:val="single"/>
          <w:lang w:val="en-GB"/>
        </w:rPr>
        <w:t>Default option</w:t>
      </w:r>
    </w:p>
    <w:p w:rsidR="000C5E18" w:rsidRDefault="000C5E18">
      <w:pPr>
        <w:rPr>
          <w:lang w:val="en-GB"/>
        </w:rPr>
      </w:pPr>
      <w:r w:rsidRPr="00874B2E">
        <w:rPr>
          <w:lang w:val="en-GB"/>
        </w:rPr>
        <w:t xml:space="preserve">The default option identified is the default decided by the sender of the message, i.e. the account servicer. It may or may not be the default option of the issuer.  Whether default options will be provided by account servicer should be specified by </w:t>
      </w:r>
      <w:smartTag w:uri="urn:schemas-microsoft-com:office:smarttags" w:element="place">
        <w:r w:rsidRPr="00874B2E">
          <w:rPr>
            <w:lang w:val="en-GB"/>
          </w:rPr>
          <w:t>SLA</w:t>
        </w:r>
      </w:smartTag>
      <w:r w:rsidRPr="00874B2E">
        <w:rPr>
          <w:lang w:val="en-GB"/>
        </w:rPr>
        <w:t>.</w:t>
      </w:r>
    </w:p>
    <w:p w:rsidR="000C5E18" w:rsidRDefault="000C5E18">
      <w:pPr>
        <w:rPr>
          <w:lang w:val="en-GB"/>
        </w:rPr>
      </w:pPr>
      <w:r>
        <w:rPr>
          <w:lang w:val="en-GB"/>
        </w:rPr>
        <w:t>Technically, the default action flag of each sequence E could be set to N. There is no obligation to have a flag set to Y.</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93C6A" w:rsidRPr="0013277A" w:rsidTr="00393C6A">
        <w:trPr>
          <w:trHeight w:val="210"/>
        </w:trPr>
        <w:tc>
          <w:tcPr>
            <w:tcW w:w="810" w:type="dxa"/>
            <w:shd w:val="clear" w:color="auto" w:fill="D9D9D9" w:themeFill="background1" w:themeFillShade="D9"/>
          </w:tcPr>
          <w:p w:rsidR="00393C6A" w:rsidRPr="0013277A" w:rsidRDefault="00393C6A"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93C6A" w:rsidRPr="0013277A" w:rsidRDefault="00393C6A"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93C6A" w:rsidRDefault="00393C6A"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93C6A" w:rsidRPr="00C50603" w:rsidRDefault="00393C6A" w:rsidP="00393C6A">
            <w:pPr>
              <w:spacing w:before="40"/>
              <w:jc w:val="left"/>
              <w:rPr>
                <w:rFonts w:cs="Arial"/>
                <w:b/>
                <w:sz w:val="16"/>
                <w:szCs w:val="16"/>
                <w:lang w:val="en-GB"/>
              </w:rPr>
            </w:pPr>
            <w:r w:rsidRPr="00C50603">
              <w:rPr>
                <w:rFonts w:cs="Arial"/>
                <w:b/>
                <w:sz w:val="16"/>
                <w:szCs w:val="16"/>
                <w:lang w:val="en-GB"/>
              </w:rPr>
              <w:t>Open Item Ref.</w:t>
            </w:r>
          </w:p>
        </w:tc>
      </w:tr>
      <w:tr w:rsidR="00393C6A" w:rsidRPr="007D18DE" w:rsidTr="00393C6A">
        <w:trPr>
          <w:trHeight w:val="150"/>
        </w:trPr>
        <w:tc>
          <w:tcPr>
            <w:tcW w:w="810" w:type="dxa"/>
            <w:shd w:val="clear" w:color="auto" w:fill="D9D9D9" w:themeFill="background1" w:themeFillShade="D9"/>
          </w:tcPr>
          <w:p w:rsidR="00393C6A" w:rsidRDefault="00393C6A" w:rsidP="00393C6A">
            <w:pPr>
              <w:ind w:left="99"/>
              <w:jc w:val="center"/>
              <w:rPr>
                <w:lang w:val="en-GB"/>
              </w:rPr>
            </w:pPr>
            <w:r>
              <w:rPr>
                <w:lang w:val="en-GB"/>
              </w:rPr>
              <w:t>E</w:t>
            </w:r>
          </w:p>
        </w:tc>
        <w:tc>
          <w:tcPr>
            <w:tcW w:w="720" w:type="dxa"/>
            <w:shd w:val="clear" w:color="auto" w:fill="D9D9D9" w:themeFill="background1" w:themeFillShade="D9"/>
          </w:tcPr>
          <w:p w:rsidR="00393C6A" w:rsidRDefault="00393C6A" w:rsidP="00393C6A">
            <w:pPr>
              <w:ind w:left="99"/>
              <w:jc w:val="center"/>
              <w:rPr>
                <w:lang w:val="en-GB"/>
              </w:rPr>
            </w:pPr>
            <w:r>
              <w:rPr>
                <w:lang w:val="en-GB"/>
              </w:rPr>
              <w:t>17B</w:t>
            </w:r>
          </w:p>
        </w:tc>
        <w:tc>
          <w:tcPr>
            <w:tcW w:w="1524" w:type="dxa"/>
            <w:shd w:val="clear" w:color="auto" w:fill="D9D9D9" w:themeFill="background1" w:themeFillShade="D9"/>
          </w:tcPr>
          <w:p w:rsidR="00393C6A" w:rsidRDefault="00393C6A" w:rsidP="00393C6A">
            <w:pPr>
              <w:ind w:left="99"/>
              <w:rPr>
                <w:lang w:val="en-GB"/>
              </w:rPr>
            </w:pPr>
            <w:r>
              <w:rPr>
                <w:lang w:val="en-GB"/>
              </w:rPr>
              <w:t>DFLT</w:t>
            </w:r>
          </w:p>
        </w:tc>
        <w:tc>
          <w:tcPr>
            <w:tcW w:w="2149" w:type="dxa"/>
            <w:shd w:val="clear" w:color="auto" w:fill="D9D9D9" w:themeFill="background1" w:themeFillShade="D9"/>
          </w:tcPr>
          <w:p w:rsidR="00393C6A" w:rsidRDefault="00393C6A" w:rsidP="00393C6A">
            <w:pPr>
              <w:ind w:left="99"/>
              <w:rPr>
                <w:lang w:val="en-GB"/>
              </w:rPr>
            </w:pPr>
            <w:r>
              <w:rPr>
                <w:lang w:val="en-GB"/>
              </w:rPr>
              <w:t>JUN 2001</w:t>
            </w:r>
          </w:p>
        </w:tc>
        <w:tc>
          <w:tcPr>
            <w:tcW w:w="1901" w:type="dxa"/>
            <w:shd w:val="clear" w:color="auto" w:fill="D9D9D9" w:themeFill="background1" w:themeFillShade="D9"/>
          </w:tcPr>
          <w:p w:rsidR="00393C6A" w:rsidRDefault="00393C6A" w:rsidP="00393C6A">
            <w:pPr>
              <w:ind w:left="99"/>
              <w:rPr>
                <w:lang w:val="en-GB"/>
              </w:rPr>
            </w:pPr>
            <w:r>
              <w:rPr>
                <w:lang w:val="en-GB"/>
              </w:rPr>
              <w:t>NOV 2002</w:t>
            </w:r>
          </w:p>
        </w:tc>
        <w:tc>
          <w:tcPr>
            <w:tcW w:w="1350" w:type="dxa"/>
            <w:shd w:val="clear" w:color="auto" w:fill="D9D9D9" w:themeFill="background1" w:themeFillShade="D9"/>
          </w:tcPr>
          <w:p w:rsidR="00393C6A" w:rsidRPr="00393C6A" w:rsidRDefault="00393C6A" w:rsidP="00393C6A">
            <w:pPr>
              <w:ind w:left="99"/>
              <w:rPr>
                <w:sz w:val="18"/>
                <w:szCs w:val="18"/>
                <w:lang w:val="en-GB"/>
              </w:rPr>
            </w:pPr>
          </w:p>
        </w:tc>
        <w:tc>
          <w:tcPr>
            <w:tcW w:w="1440" w:type="dxa"/>
            <w:shd w:val="clear" w:color="auto" w:fill="D9D9D9" w:themeFill="background1" w:themeFillShade="D9"/>
          </w:tcPr>
          <w:p w:rsidR="00393C6A" w:rsidRPr="00393C6A" w:rsidRDefault="00393C6A" w:rsidP="00393C6A">
            <w:pPr>
              <w:spacing w:before="40"/>
              <w:rPr>
                <w:sz w:val="18"/>
                <w:szCs w:val="18"/>
                <w:lang w:val="en-GB"/>
              </w:rPr>
            </w:pPr>
          </w:p>
        </w:tc>
      </w:tr>
    </w:tbl>
    <w:p w:rsidR="000C5E18" w:rsidRDefault="000C5E18">
      <w:pPr>
        <w:rPr>
          <w:lang w:val="en-GB"/>
        </w:rPr>
      </w:pPr>
    </w:p>
    <w:p w:rsidR="000C5E18" w:rsidRDefault="000C5E18">
      <w:pPr>
        <w:rPr>
          <w:lang w:val="en-GB"/>
        </w:rPr>
      </w:pPr>
      <w:r>
        <w:rPr>
          <w:lang w:val="en-GB"/>
        </w:rPr>
        <w:t xml:space="preserve">The account servicer may or may not send an unsolicited MT 567 to provide a status on the action taken for any uninstructed balance based on the default action. This is to be agreed in the </w:t>
      </w:r>
      <w:smartTag w:uri="urn:schemas-microsoft-com:office:smarttags" w:element="place">
        <w:r>
          <w:rPr>
            <w:lang w:val="en-GB"/>
          </w:rPr>
          <w:t>SLA</w:t>
        </w:r>
      </w:smartTag>
      <w:r>
        <w:rPr>
          <w:lang w:val="en-GB"/>
        </w:rPr>
        <w:t xml:space="preserve">. </w:t>
      </w:r>
      <w:bookmarkStart w:id="536" w:name="default"/>
      <w:bookmarkEnd w:id="536"/>
    </w:p>
    <w:p w:rsidR="000C5E18" w:rsidRDefault="000C5E18">
      <w:pPr>
        <w:pStyle w:val="Heading5"/>
        <w:rPr>
          <w:color w:val="auto"/>
          <w:u w:val="single"/>
          <w:lang w:val="en-GB"/>
        </w:rPr>
      </w:pPr>
      <w:r>
        <w:rPr>
          <w:color w:val="auto"/>
          <w:u w:val="single"/>
          <w:lang w:val="en-GB"/>
        </w:rPr>
        <w:t>Standing instructions</w:t>
      </w:r>
    </w:p>
    <w:p w:rsidR="000C5E18" w:rsidRDefault="000C5E18">
      <w:pPr>
        <w:rPr>
          <w:lang w:val="en-GB"/>
        </w:rPr>
      </w:pPr>
      <w:r>
        <w:rPr>
          <w:lang w:val="en-GB"/>
        </w:rPr>
        <w:t xml:space="preserve">Standing instructions may or may not be offered by the account servicer. It must be agreed at </w:t>
      </w:r>
      <w:smartTag w:uri="urn:schemas-microsoft-com:office:smarttags" w:element="place">
        <w:r>
          <w:rPr>
            <w:lang w:val="en-GB"/>
          </w:rPr>
          <w:t>SLA</w:t>
        </w:r>
      </w:smartTag>
      <w:r>
        <w:rPr>
          <w:lang w:val="en-GB"/>
        </w:rPr>
        <w:t xml:space="preserve"> level.</w:t>
      </w:r>
    </w:p>
    <w:p w:rsidR="000C5E18" w:rsidRDefault="000C5E18">
      <w:pPr>
        <w:rPr>
          <w:lang w:val="en-GB"/>
        </w:rPr>
      </w:pPr>
      <w:r>
        <w:rPr>
          <w:lang w:val="en-GB"/>
        </w:rPr>
        <w:t>A standing instruction always overrides an MT 564 notified default option if they are different.</w:t>
      </w:r>
    </w:p>
    <w:p w:rsidR="000C5E18" w:rsidRDefault="000C5E18">
      <w:pPr>
        <w:rPr>
          <w:lang w:val="en-GB"/>
        </w:rPr>
      </w:pPr>
      <w:r>
        <w:rPr>
          <w:lang w:val="en-GB"/>
        </w:rPr>
        <w:t>The order of prevalence is:</w:t>
      </w:r>
    </w:p>
    <w:p w:rsidR="000C5E18" w:rsidRDefault="000C5E18">
      <w:pPr>
        <w:numPr>
          <w:ilvl w:val="0"/>
          <w:numId w:val="18"/>
        </w:numPr>
        <w:rPr>
          <w:lang w:val="en-GB"/>
        </w:rPr>
      </w:pPr>
      <w:r>
        <w:rPr>
          <w:lang w:val="en-GB"/>
        </w:rPr>
        <w:t>specific instruction MT 565</w:t>
      </w:r>
    </w:p>
    <w:p w:rsidR="000C5E18" w:rsidRDefault="000C5E18">
      <w:pPr>
        <w:numPr>
          <w:ilvl w:val="0"/>
          <w:numId w:val="18"/>
        </w:numPr>
        <w:rPr>
          <w:lang w:val="en-GB"/>
        </w:rPr>
      </w:pPr>
      <w:r>
        <w:rPr>
          <w:lang w:val="en-GB"/>
        </w:rPr>
        <w:t xml:space="preserve">standing instruction (when SI are lodged at the account servicer as per </w:t>
      </w:r>
      <w:smartTag w:uri="urn:schemas-microsoft-com:office:smarttags" w:element="place">
        <w:r>
          <w:rPr>
            <w:lang w:val="en-GB"/>
          </w:rPr>
          <w:t>SLA</w:t>
        </w:r>
      </w:smartTag>
      <w:r>
        <w:rPr>
          <w:lang w:val="en-GB"/>
        </w:rPr>
        <w:t>)</w:t>
      </w:r>
    </w:p>
    <w:p w:rsidR="000C5E18" w:rsidRDefault="000C5E18">
      <w:pPr>
        <w:numPr>
          <w:ilvl w:val="0"/>
          <w:numId w:val="18"/>
        </w:numPr>
        <w:rPr>
          <w:lang w:val="en-GB"/>
        </w:rPr>
      </w:pPr>
      <w:r>
        <w:rPr>
          <w:lang w:val="en-GB"/>
        </w:rPr>
        <w:t>default action.</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93C6A" w:rsidRPr="0013277A" w:rsidTr="00393C6A">
        <w:trPr>
          <w:trHeight w:val="210"/>
        </w:trPr>
        <w:tc>
          <w:tcPr>
            <w:tcW w:w="810" w:type="dxa"/>
            <w:shd w:val="clear" w:color="auto" w:fill="D9D9D9" w:themeFill="background1" w:themeFillShade="D9"/>
          </w:tcPr>
          <w:p w:rsidR="00393C6A" w:rsidRPr="0013277A" w:rsidRDefault="00393C6A"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93C6A" w:rsidRPr="0013277A" w:rsidRDefault="00393C6A"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93C6A" w:rsidRDefault="00393C6A"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93C6A" w:rsidRPr="00C50603" w:rsidRDefault="00393C6A" w:rsidP="00393C6A">
            <w:pPr>
              <w:spacing w:before="40"/>
              <w:jc w:val="left"/>
              <w:rPr>
                <w:rFonts w:cs="Arial"/>
                <w:b/>
                <w:sz w:val="16"/>
                <w:szCs w:val="16"/>
                <w:lang w:val="en-GB"/>
              </w:rPr>
            </w:pPr>
            <w:r w:rsidRPr="00C50603">
              <w:rPr>
                <w:rFonts w:cs="Arial"/>
                <w:b/>
                <w:sz w:val="16"/>
                <w:szCs w:val="16"/>
                <w:lang w:val="en-GB"/>
              </w:rPr>
              <w:t>Open Item Ref.</w:t>
            </w:r>
          </w:p>
        </w:tc>
      </w:tr>
      <w:tr w:rsidR="00393C6A" w:rsidRPr="007D18DE" w:rsidTr="00393C6A">
        <w:trPr>
          <w:trHeight w:val="150"/>
        </w:trPr>
        <w:tc>
          <w:tcPr>
            <w:tcW w:w="810" w:type="dxa"/>
            <w:shd w:val="clear" w:color="auto" w:fill="D9D9D9" w:themeFill="background1" w:themeFillShade="D9"/>
          </w:tcPr>
          <w:p w:rsidR="00393C6A" w:rsidRDefault="00393C6A" w:rsidP="00393C6A">
            <w:pPr>
              <w:ind w:left="99"/>
              <w:jc w:val="center"/>
              <w:rPr>
                <w:lang w:val="en-GB"/>
              </w:rPr>
            </w:pPr>
            <w:r>
              <w:rPr>
                <w:lang w:val="en-GB"/>
              </w:rPr>
              <w:t>E</w:t>
            </w:r>
          </w:p>
        </w:tc>
        <w:tc>
          <w:tcPr>
            <w:tcW w:w="720" w:type="dxa"/>
            <w:shd w:val="clear" w:color="auto" w:fill="D9D9D9" w:themeFill="background1" w:themeFillShade="D9"/>
          </w:tcPr>
          <w:p w:rsidR="00393C6A" w:rsidRDefault="00393C6A" w:rsidP="00393C6A">
            <w:pPr>
              <w:ind w:left="99"/>
              <w:jc w:val="center"/>
              <w:rPr>
                <w:lang w:val="en-GB"/>
              </w:rPr>
            </w:pPr>
            <w:r>
              <w:rPr>
                <w:lang w:val="en-GB"/>
              </w:rPr>
              <w:t>17B</w:t>
            </w:r>
          </w:p>
        </w:tc>
        <w:tc>
          <w:tcPr>
            <w:tcW w:w="1524" w:type="dxa"/>
            <w:shd w:val="clear" w:color="auto" w:fill="D9D9D9" w:themeFill="background1" w:themeFillShade="D9"/>
          </w:tcPr>
          <w:p w:rsidR="00393C6A" w:rsidRDefault="00393C6A" w:rsidP="00393C6A">
            <w:pPr>
              <w:ind w:left="99"/>
              <w:rPr>
                <w:lang w:val="en-GB"/>
              </w:rPr>
            </w:pPr>
            <w:r>
              <w:rPr>
                <w:lang w:val="en-GB"/>
              </w:rPr>
              <w:t>STIN</w:t>
            </w:r>
          </w:p>
        </w:tc>
        <w:tc>
          <w:tcPr>
            <w:tcW w:w="2149" w:type="dxa"/>
            <w:shd w:val="clear" w:color="auto" w:fill="D9D9D9" w:themeFill="background1" w:themeFillShade="D9"/>
          </w:tcPr>
          <w:p w:rsidR="00393C6A" w:rsidRDefault="00393C6A" w:rsidP="00393C6A">
            <w:pPr>
              <w:ind w:left="99"/>
              <w:rPr>
                <w:lang w:val="en-GB"/>
              </w:rPr>
            </w:pPr>
            <w:r>
              <w:rPr>
                <w:lang w:val="en-GB"/>
              </w:rPr>
              <w:t>JUN 2003</w:t>
            </w:r>
          </w:p>
        </w:tc>
        <w:tc>
          <w:tcPr>
            <w:tcW w:w="1901" w:type="dxa"/>
            <w:shd w:val="clear" w:color="auto" w:fill="D9D9D9" w:themeFill="background1" w:themeFillShade="D9"/>
          </w:tcPr>
          <w:p w:rsidR="00393C6A" w:rsidRDefault="00393C6A" w:rsidP="00393C6A">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393C6A" w:rsidRPr="00393C6A" w:rsidRDefault="00393C6A" w:rsidP="00393C6A">
            <w:pPr>
              <w:ind w:left="99"/>
              <w:rPr>
                <w:sz w:val="18"/>
                <w:szCs w:val="18"/>
                <w:lang w:val="en-GB"/>
              </w:rPr>
            </w:pPr>
          </w:p>
        </w:tc>
        <w:tc>
          <w:tcPr>
            <w:tcW w:w="1440" w:type="dxa"/>
            <w:shd w:val="clear" w:color="auto" w:fill="D9D9D9" w:themeFill="background1" w:themeFillShade="D9"/>
          </w:tcPr>
          <w:p w:rsidR="00393C6A" w:rsidRPr="00393C6A" w:rsidRDefault="00393C6A" w:rsidP="00393C6A">
            <w:pPr>
              <w:spacing w:before="40"/>
              <w:rPr>
                <w:sz w:val="18"/>
                <w:szCs w:val="18"/>
                <w:lang w:val="en-GB"/>
              </w:rPr>
            </w:pPr>
          </w:p>
        </w:tc>
      </w:tr>
    </w:tbl>
    <w:p w:rsidR="000C5E18" w:rsidRDefault="000C5E18">
      <w:pPr>
        <w:rPr>
          <w:lang w:val="en-GB"/>
        </w:rPr>
      </w:pPr>
    </w:p>
    <w:p w:rsidR="000C5E18" w:rsidRDefault="000C5E18">
      <w:pPr>
        <w:rPr>
          <w:lang w:val="en-GB"/>
        </w:rPr>
      </w:pPr>
      <w:r>
        <w:rPr>
          <w:lang w:val="en-GB"/>
        </w:rPr>
        <w:t xml:space="preserve">The account servicer may or may not send an unsolicited MT 567 to provide a status on the action taken for any uninstructed balance based on a standing instruction. This is to be agreed in the </w:t>
      </w:r>
      <w:smartTag w:uri="urn:schemas-microsoft-com:office:smarttags" w:element="place">
        <w:r>
          <w:rPr>
            <w:lang w:val="en-GB"/>
          </w:rPr>
          <w:t>SLA</w:t>
        </w:r>
      </w:smartTag>
      <w:r>
        <w:rPr>
          <w:lang w:val="en-GB"/>
        </w:rPr>
        <w:t>.</w:t>
      </w:r>
    </w:p>
    <w:p w:rsidR="000C5E18" w:rsidRDefault="000C5E18" w:rsidP="00234C18">
      <w:pPr>
        <w:pStyle w:val="StyleHeading4TSBFOUR11ptNotBold"/>
        <w:rPr>
          <w:lang w:val="en-GB"/>
        </w:rPr>
      </w:pPr>
      <w:r>
        <w:rPr>
          <w:lang w:val="en-GB"/>
        </w:rPr>
        <w:t>Standard for 35B when ID of Outturn Security Not Known.</w:t>
      </w:r>
    </w:p>
    <w:p w:rsidR="000C5E18" w:rsidRDefault="000C5E18">
      <w:pPr>
        <w:tabs>
          <w:tab w:val="left" w:pos="540"/>
          <w:tab w:val="left" w:pos="1800"/>
        </w:tabs>
        <w:outlineLvl w:val="0"/>
        <w:rPr>
          <w:bCs/>
          <w:lang w:val="en-GB"/>
        </w:rPr>
      </w:pPr>
      <w:r>
        <w:rPr>
          <w:lang w:val="en-GB"/>
        </w:rPr>
        <w:t>The SMPG preference is for ‘UKWN’ as it is an existing code used with other qualifiers.</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93C6A" w:rsidRPr="0013277A" w:rsidTr="00393C6A">
        <w:trPr>
          <w:trHeight w:val="210"/>
        </w:trPr>
        <w:tc>
          <w:tcPr>
            <w:tcW w:w="810" w:type="dxa"/>
            <w:shd w:val="clear" w:color="auto" w:fill="D9D9D9" w:themeFill="background1" w:themeFillShade="D9"/>
          </w:tcPr>
          <w:p w:rsidR="00393C6A" w:rsidRPr="0013277A" w:rsidRDefault="00393C6A" w:rsidP="00393C6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93C6A" w:rsidRPr="0013277A" w:rsidRDefault="00393C6A" w:rsidP="00393C6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93C6A" w:rsidRPr="0013277A" w:rsidRDefault="00393C6A" w:rsidP="00393C6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93C6A" w:rsidRDefault="00393C6A" w:rsidP="00393C6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93C6A" w:rsidRPr="00C50603" w:rsidRDefault="00393C6A" w:rsidP="00393C6A">
            <w:pPr>
              <w:spacing w:before="40"/>
              <w:jc w:val="left"/>
              <w:rPr>
                <w:rFonts w:cs="Arial"/>
                <w:b/>
                <w:sz w:val="16"/>
                <w:szCs w:val="16"/>
                <w:lang w:val="en-GB"/>
              </w:rPr>
            </w:pPr>
            <w:r w:rsidRPr="00C50603">
              <w:rPr>
                <w:rFonts w:cs="Arial"/>
                <w:b/>
                <w:sz w:val="16"/>
                <w:szCs w:val="16"/>
                <w:lang w:val="en-GB"/>
              </w:rPr>
              <w:t>Open Item Ref.</w:t>
            </w:r>
          </w:p>
        </w:tc>
      </w:tr>
      <w:tr w:rsidR="00393C6A" w:rsidRPr="007D18DE" w:rsidTr="00393C6A">
        <w:trPr>
          <w:trHeight w:val="150"/>
        </w:trPr>
        <w:tc>
          <w:tcPr>
            <w:tcW w:w="810" w:type="dxa"/>
            <w:shd w:val="clear" w:color="auto" w:fill="D9D9D9" w:themeFill="background1" w:themeFillShade="D9"/>
          </w:tcPr>
          <w:p w:rsidR="00393C6A" w:rsidRDefault="00393C6A" w:rsidP="00393C6A">
            <w:pPr>
              <w:jc w:val="center"/>
              <w:rPr>
                <w:lang w:val="en-GB"/>
              </w:rPr>
            </w:pPr>
            <w:r>
              <w:rPr>
                <w:lang w:val="en-GB"/>
              </w:rPr>
              <w:t>E / E1</w:t>
            </w:r>
          </w:p>
        </w:tc>
        <w:tc>
          <w:tcPr>
            <w:tcW w:w="720" w:type="dxa"/>
            <w:shd w:val="clear" w:color="auto" w:fill="D9D9D9" w:themeFill="background1" w:themeFillShade="D9"/>
          </w:tcPr>
          <w:p w:rsidR="00393C6A" w:rsidRDefault="00393C6A" w:rsidP="00393C6A">
            <w:pPr>
              <w:ind w:left="99"/>
              <w:jc w:val="center"/>
              <w:rPr>
                <w:lang w:val="en-GB"/>
              </w:rPr>
            </w:pPr>
            <w:r>
              <w:rPr>
                <w:lang w:val="en-GB"/>
              </w:rPr>
              <w:t>35B</w:t>
            </w:r>
          </w:p>
        </w:tc>
        <w:tc>
          <w:tcPr>
            <w:tcW w:w="1524" w:type="dxa"/>
            <w:shd w:val="clear" w:color="auto" w:fill="D9D9D9" w:themeFill="background1" w:themeFillShade="D9"/>
          </w:tcPr>
          <w:p w:rsidR="00393C6A" w:rsidRDefault="00393C6A" w:rsidP="00393C6A">
            <w:pPr>
              <w:ind w:left="99"/>
              <w:rPr>
                <w:lang w:val="en-GB"/>
              </w:rPr>
            </w:pPr>
          </w:p>
        </w:tc>
        <w:tc>
          <w:tcPr>
            <w:tcW w:w="2149" w:type="dxa"/>
            <w:shd w:val="clear" w:color="auto" w:fill="D9D9D9" w:themeFill="background1" w:themeFillShade="D9"/>
          </w:tcPr>
          <w:p w:rsidR="00393C6A" w:rsidRDefault="00393C6A" w:rsidP="00393C6A">
            <w:pPr>
              <w:ind w:left="99"/>
              <w:rPr>
                <w:lang w:val="en-GB"/>
              </w:rPr>
            </w:pPr>
            <w:r>
              <w:rPr>
                <w:lang w:val="en-GB"/>
              </w:rPr>
              <w:t>APRIL-2005</w:t>
            </w:r>
          </w:p>
        </w:tc>
        <w:tc>
          <w:tcPr>
            <w:tcW w:w="1901" w:type="dxa"/>
            <w:shd w:val="clear" w:color="auto" w:fill="D9D9D9" w:themeFill="background1" w:themeFillShade="D9"/>
          </w:tcPr>
          <w:p w:rsidR="00393C6A" w:rsidRDefault="00393C6A" w:rsidP="00393C6A">
            <w:pPr>
              <w:ind w:left="99"/>
              <w:rPr>
                <w:lang w:val="en-GB"/>
              </w:rPr>
            </w:pPr>
            <w:r>
              <w:rPr>
                <w:lang w:val="en-GB"/>
              </w:rPr>
              <w:t>NOV-2006</w:t>
            </w:r>
          </w:p>
        </w:tc>
        <w:tc>
          <w:tcPr>
            <w:tcW w:w="1350" w:type="dxa"/>
            <w:shd w:val="clear" w:color="auto" w:fill="D9D9D9" w:themeFill="background1" w:themeFillShade="D9"/>
          </w:tcPr>
          <w:p w:rsidR="00393C6A" w:rsidRPr="00393C6A" w:rsidRDefault="00393C6A" w:rsidP="00393C6A">
            <w:pPr>
              <w:ind w:left="99"/>
              <w:rPr>
                <w:sz w:val="18"/>
                <w:szCs w:val="18"/>
                <w:lang w:val="en-GB"/>
              </w:rPr>
            </w:pPr>
          </w:p>
        </w:tc>
        <w:tc>
          <w:tcPr>
            <w:tcW w:w="1440" w:type="dxa"/>
            <w:shd w:val="clear" w:color="auto" w:fill="D9D9D9" w:themeFill="background1" w:themeFillShade="D9"/>
          </w:tcPr>
          <w:p w:rsidR="00393C6A" w:rsidRPr="00393C6A" w:rsidRDefault="00393C6A" w:rsidP="00393C6A">
            <w:pPr>
              <w:spacing w:before="40"/>
              <w:rPr>
                <w:sz w:val="18"/>
                <w:szCs w:val="18"/>
                <w:lang w:val="en-GB"/>
              </w:rPr>
            </w:pPr>
          </w:p>
        </w:tc>
      </w:tr>
    </w:tbl>
    <w:p w:rsidR="000C5E18" w:rsidRPr="00874B2E" w:rsidRDefault="000C5E18" w:rsidP="00234C18">
      <w:pPr>
        <w:pStyle w:val="StyleHeading4TSBFOUR11ptNotBold"/>
        <w:rPr>
          <w:lang w:val="en-GB"/>
        </w:rPr>
      </w:pPr>
      <w:bookmarkStart w:id="537" w:name="_Hlt54599630"/>
      <w:bookmarkEnd w:id="537"/>
      <w:r w:rsidRPr="00874B2E">
        <w:rPr>
          <w:lang w:val="en-GB"/>
        </w:rPr>
        <w:t>Over Election/Subscription – Option Code and Option Feature</w:t>
      </w:r>
    </w:p>
    <w:p w:rsidR="000C5E18" w:rsidRPr="00162577" w:rsidRDefault="000C5E18" w:rsidP="00C0103A">
      <w:pPr>
        <w:autoSpaceDE w:val="0"/>
        <w:autoSpaceDN w:val="0"/>
        <w:adjustRightInd w:val="0"/>
        <w:spacing w:after="0"/>
        <w:rPr>
          <w:snapToGrid w:val="0"/>
        </w:rPr>
      </w:pPr>
      <w:r w:rsidRPr="00162577">
        <w:rPr>
          <w:rFonts w:eastAsia="Times"/>
        </w:rPr>
        <w:t>Agreed that option feature 22F::OPTF//QOVE (</w:t>
      </w:r>
      <w:r w:rsidRPr="00162577">
        <w:rPr>
          <w:rFonts w:eastAsia="Times"/>
          <w:i/>
        </w:rPr>
        <w:t>Feature whereby the holder can elect a quantity to receive over and above normal ensured entitlement</w:t>
      </w:r>
      <w:r w:rsidRPr="00162577">
        <w:rPr>
          <w:rFonts w:eastAsia="Times"/>
        </w:rPr>
        <w:t>) is a duplication of option code 22F::CAOP//</w:t>
      </w:r>
      <w:smartTag w:uri="urn:schemas-microsoft-com:office:smarttags" w:element="stockticker">
        <w:r w:rsidRPr="00162577">
          <w:rPr>
            <w:rFonts w:eastAsia="Times"/>
          </w:rPr>
          <w:t>OVER</w:t>
        </w:r>
      </w:smartTag>
      <w:r w:rsidRPr="00162577">
        <w:rPr>
          <w:rFonts w:eastAsia="Times"/>
        </w:rPr>
        <w:t xml:space="preserve"> (</w:t>
      </w:r>
      <w:r w:rsidRPr="00162577">
        <w:rPr>
          <w:rFonts w:eastAsia="Times"/>
          <w:i/>
        </w:rPr>
        <w:t>Subscribe to more new shares than underlying securities position allows, when terms and rights issue allows it</w:t>
      </w:r>
      <w:r w:rsidRPr="00162577">
        <w:rPr>
          <w:rFonts w:eastAsia="Times"/>
        </w:rPr>
        <w:t xml:space="preserve">) and recommended NOT </w:t>
      </w:r>
      <w:r w:rsidRPr="00162577">
        <w:rPr>
          <w:snapToGrid w:val="0"/>
        </w:rPr>
        <w:t xml:space="preserve">to be used together.  </w:t>
      </w:r>
    </w:p>
    <w:p w:rsidR="000C5E18" w:rsidRPr="00162577" w:rsidRDefault="000C5E18" w:rsidP="002677CB">
      <w:pPr>
        <w:pStyle w:val="BlockText"/>
        <w:rPr>
          <w:sz w:val="20"/>
        </w:rPr>
      </w:pPr>
      <w:r w:rsidRPr="00162577">
        <w:rPr>
          <w:sz w:val="20"/>
        </w:rPr>
        <w:t xml:space="preserve">Conclusion was that the option feature </w:t>
      </w:r>
      <w:r w:rsidRPr="00162577">
        <w:rPr>
          <w:rFonts w:eastAsia="Times"/>
          <w:sz w:val="20"/>
        </w:rPr>
        <w:t xml:space="preserve">22F::OPTF//QOVE </w:t>
      </w:r>
      <w:r w:rsidRPr="00162577">
        <w:rPr>
          <w:sz w:val="20"/>
        </w:rPr>
        <w:t xml:space="preserve">may be used with an option code of 22F::CAOP//SECU, CASE or EXER (not </w:t>
      </w:r>
      <w:smartTag w:uri="urn:schemas-microsoft-com:office:smarttags" w:element="stockticker">
        <w:r w:rsidRPr="00162577">
          <w:rPr>
            <w:sz w:val="20"/>
          </w:rPr>
          <w:t>OVER</w:t>
        </w:r>
      </w:smartTag>
      <w:r w:rsidRPr="00162577">
        <w:rPr>
          <w:sz w:val="20"/>
        </w:rPr>
        <w:t>) to inform that for the specific option, there is the possibility to over elect.</w:t>
      </w:r>
    </w:p>
    <w:p w:rsidR="000C5E18" w:rsidRDefault="000C5E18" w:rsidP="002677CB">
      <w:pPr>
        <w:pStyle w:val="BlockText"/>
        <w:rPr>
          <w:sz w:val="20"/>
        </w:rPr>
      </w:pPr>
      <w:r w:rsidRPr="00162577">
        <w:rPr>
          <w:sz w:val="20"/>
        </w:rPr>
        <w:t>The MT 565 following would be expected, in case of the client decided to profit from the over election feature, to contain :36B::QINS or QREC (depending on the event) + :36B::QOVE.</w:t>
      </w: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EC3309" w:rsidRPr="0013277A" w:rsidTr="00D86A1F">
        <w:trPr>
          <w:trHeight w:val="210"/>
        </w:trPr>
        <w:tc>
          <w:tcPr>
            <w:tcW w:w="810" w:type="dxa"/>
            <w:shd w:val="clear" w:color="auto" w:fill="D9D9D9" w:themeFill="background1" w:themeFillShade="D9"/>
          </w:tcPr>
          <w:p w:rsidR="00EC3309" w:rsidRPr="0013277A" w:rsidRDefault="00EC3309" w:rsidP="00D86A1F">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EC3309" w:rsidRPr="0013277A" w:rsidRDefault="00EC3309" w:rsidP="00D86A1F">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EC3309" w:rsidRPr="0013277A" w:rsidRDefault="00EC3309" w:rsidP="00D86A1F">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EC3309" w:rsidRPr="0013277A" w:rsidRDefault="00EC3309" w:rsidP="00D86A1F">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EC3309" w:rsidRPr="0013277A" w:rsidRDefault="00EC3309" w:rsidP="00D86A1F">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EC3309" w:rsidRDefault="00EC3309" w:rsidP="00D86A1F">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EC3309" w:rsidRPr="00C50603" w:rsidRDefault="00EC3309" w:rsidP="00D86A1F">
            <w:pPr>
              <w:spacing w:before="40"/>
              <w:jc w:val="left"/>
              <w:rPr>
                <w:rFonts w:cs="Arial"/>
                <w:b/>
                <w:sz w:val="16"/>
                <w:szCs w:val="16"/>
                <w:lang w:val="en-GB"/>
              </w:rPr>
            </w:pPr>
            <w:r w:rsidRPr="00C50603">
              <w:rPr>
                <w:rFonts w:cs="Arial"/>
                <w:b/>
                <w:sz w:val="16"/>
                <w:szCs w:val="16"/>
                <w:lang w:val="en-GB"/>
              </w:rPr>
              <w:t>Open Item Ref.</w:t>
            </w:r>
          </w:p>
        </w:tc>
      </w:tr>
      <w:tr w:rsidR="00EC3309" w:rsidRPr="007D18DE" w:rsidTr="00D86A1F">
        <w:trPr>
          <w:trHeight w:val="150"/>
        </w:trPr>
        <w:tc>
          <w:tcPr>
            <w:tcW w:w="810" w:type="dxa"/>
            <w:shd w:val="clear" w:color="auto" w:fill="D9D9D9" w:themeFill="background1" w:themeFillShade="D9"/>
          </w:tcPr>
          <w:p w:rsidR="00EC3309" w:rsidRDefault="00EC3309" w:rsidP="00D86A1F">
            <w:pPr>
              <w:ind w:left="99"/>
              <w:jc w:val="center"/>
              <w:rPr>
                <w:lang w:val="en-GB"/>
              </w:rPr>
            </w:pPr>
            <w:r>
              <w:rPr>
                <w:lang w:val="en-GB"/>
              </w:rPr>
              <w:t>E</w:t>
            </w:r>
          </w:p>
        </w:tc>
        <w:tc>
          <w:tcPr>
            <w:tcW w:w="720" w:type="dxa"/>
            <w:shd w:val="clear" w:color="auto" w:fill="D9D9D9" w:themeFill="background1" w:themeFillShade="D9"/>
          </w:tcPr>
          <w:p w:rsidR="00EC3309" w:rsidRDefault="00EC3309" w:rsidP="00D86A1F">
            <w:pPr>
              <w:ind w:left="99"/>
              <w:jc w:val="center"/>
              <w:rPr>
                <w:lang w:val="en-GB"/>
              </w:rPr>
            </w:pPr>
            <w:r>
              <w:rPr>
                <w:lang w:val="en-GB"/>
              </w:rPr>
              <w:t>22F</w:t>
            </w:r>
          </w:p>
        </w:tc>
        <w:tc>
          <w:tcPr>
            <w:tcW w:w="1524" w:type="dxa"/>
            <w:shd w:val="clear" w:color="auto" w:fill="D9D9D9" w:themeFill="background1" w:themeFillShade="D9"/>
          </w:tcPr>
          <w:p w:rsidR="00EC3309" w:rsidRDefault="00EC3309" w:rsidP="00D86A1F">
            <w:pPr>
              <w:ind w:left="99"/>
              <w:rPr>
                <w:lang w:val="en-GB"/>
              </w:rPr>
            </w:pPr>
            <w:r>
              <w:rPr>
                <w:lang w:val="en-GB"/>
              </w:rPr>
              <w:t>CAOP &amp; OPTF</w:t>
            </w:r>
          </w:p>
        </w:tc>
        <w:tc>
          <w:tcPr>
            <w:tcW w:w="2149" w:type="dxa"/>
            <w:shd w:val="clear" w:color="auto" w:fill="D9D9D9" w:themeFill="background1" w:themeFillShade="D9"/>
          </w:tcPr>
          <w:p w:rsidR="00EC3309" w:rsidRDefault="00EC3309" w:rsidP="00D86A1F">
            <w:pPr>
              <w:ind w:left="99"/>
              <w:rPr>
                <w:lang w:val="en-GB"/>
              </w:rPr>
            </w:pPr>
            <w:r>
              <w:rPr>
                <w:lang w:val="en-GB"/>
              </w:rPr>
              <w:t>Telco September 2006</w:t>
            </w:r>
          </w:p>
        </w:tc>
        <w:tc>
          <w:tcPr>
            <w:tcW w:w="1901" w:type="dxa"/>
            <w:shd w:val="clear" w:color="auto" w:fill="D9D9D9" w:themeFill="background1" w:themeFillShade="D9"/>
          </w:tcPr>
          <w:p w:rsidR="00EC3309" w:rsidRDefault="00EC3309" w:rsidP="00D86A1F">
            <w:pPr>
              <w:ind w:left="99"/>
              <w:rPr>
                <w:lang w:val="en-GB"/>
              </w:rPr>
            </w:pPr>
            <w:r>
              <w:rPr>
                <w:lang w:val="en-GB"/>
              </w:rPr>
              <w:t>NOV 2007</w:t>
            </w:r>
          </w:p>
        </w:tc>
        <w:tc>
          <w:tcPr>
            <w:tcW w:w="1350" w:type="dxa"/>
            <w:shd w:val="clear" w:color="auto" w:fill="D9D9D9" w:themeFill="background1" w:themeFillShade="D9"/>
          </w:tcPr>
          <w:p w:rsidR="00EC3309" w:rsidRPr="00393C6A" w:rsidRDefault="00EC3309" w:rsidP="00D86A1F">
            <w:pPr>
              <w:ind w:left="99"/>
              <w:rPr>
                <w:sz w:val="18"/>
                <w:szCs w:val="18"/>
                <w:lang w:val="en-GB"/>
              </w:rPr>
            </w:pPr>
          </w:p>
        </w:tc>
        <w:tc>
          <w:tcPr>
            <w:tcW w:w="1440" w:type="dxa"/>
            <w:shd w:val="clear" w:color="auto" w:fill="D9D9D9" w:themeFill="background1" w:themeFillShade="D9"/>
          </w:tcPr>
          <w:p w:rsidR="00EC3309" w:rsidRPr="00393C6A" w:rsidRDefault="00EC3309" w:rsidP="00D86A1F">
            <w:pPr>
              <w:spacing w:before="40"/>
              <w:rPr>
                <w:sz w:val="18"/>
                <w:szCs w:val="18"/>
                <w:lang w:val="en-GB"/>
              </w:rPr>
            </w:pPr>
          </w:p>
        </w:tc>
      </w:tr>
    </w:tbl>
    <w:p w:rsidR="00393C6A" w:rsidRDefault="00393C6A" w:rsidP="002677CB">
      <w:pPr>
        <w:pStyle w:val="BlockText"/>
        <w:rPr>
          <w:sz w:val="20"/>
        </w:rPr>
      </w:pPr>
    </w:p>
    <w:p w:rsidR="000C5E18" w:rsidRDefault="000C5E18" w:rsidP="002677CB">
      <w:pPr>
        <w:numPr>
          <w:ins w:id="538" w:author="Vpeeters" w:date="2011-02-16T20:39:00Z"/>
        </w:numPr>
        <w:rPr>
          <w:ins w:id="539" w:author="Vpeeters" w:date="2011-02-16T20:39:00Z"/>
        </w:rPr>
      </w:pPr>
      <w:ins w:id="540" w:author="Vpeeters" w:date="2011-02-16T20:39:00Z">
        <w:r>
          <w:t xml:space="preserve">Question: what is </w:t>
        </w:r>
      </w:ins>
      <w:ins w:id="541" w:author="Vpeeters" w:date="2011-02-16T20:40:00Z">
        <w:r>
          <w:t>mentioned</w:t>
        </w:r>
      </w:ins>
      <w:ins w:id="542" w:author="Vpeeters" w:date="2011-02-16T20:39:00Z">
        <w:r>
          <w:t xml:space="preserve"> </w:t>
        </w:r>
      </w:ins>
      <w:ins w:id="543" w:author="Vpeeters" w:date="2011-02-16T20:40:00Z">
        <w:r>
          <w:t>in the field QREC when both QREC and QOVE are present in the MT565?</w:t>
        </w:r>
      </w:ins>
    </w:p>
    <w:p w:rsidR="000C5E18" w:rsidRDefault="000C5E18">
      <w:pPr>
        <w:pStyle w:val="Heading3"/>
        <w:rPr>
          <w:lang w:val="en-GB"/>
        </w:rPr>
      </w:pPr>
      <w:bookmarkStart w:id="544" w:name="_Toc284341032"/>
      <w:bookmarkStart w:id="545" w:name="_Toc296094754"/>
      <w:r>
        <w:rPr>
          <w:lang w:val="en-GB"/>
        </w:rPr>
        <w:t>On Event Options Details and tax rates</w:t>
      </w:r>
      <w:r>
        <w:rPr>
          <w:rStyle w:val="FootnoteReference"/>
          <w:b w:val="0"/>
          <w:i/>
          <w:lang w:val="en-GB"/>
        </w:rPr>
        <w:footnoteReference w:id="29"/>
      </w:r>
      <w:bookmarkEnd w:id="544"/>
      <w:bookmarkEnd w:id="545"/>
    </w:p>
    <w:p w:rsidR="000C5E18" w:rsidRDefault="000C5E18">
      <w:pPr>
        <w:rPr>
          <w:lang w:val="en-GB"/>
        </w:rPr>
      </w:pPr>
      <w:r>
        <w:rPr>
          <w:lang w:val="en-GB"/>
        </w:rPr>
        <w:t xml:space="preserve">What happens in case of omnibus account for income? In that case, multiple accounts per one notification does not work for income because of the different tax rates. </w:t>
      </w:r>
    </w:p>
    <w:p w:rsidR="000C5E18" w:rsidRDefault="000C5E18">
      <w:pPr>
        <w:numPr>
          <w:ilvl w:val="0"/>
          <w:numId w:val="4"/>
        </w:numPr>
        <w:rPr>
          <w:u w:val="single"/>
          <w:lang w:val="en-GB"/>
        </w:rPr>
      </w:pPr>
      <w:r>
        <w:rPr>
          <w:u w:val="single"/>
          <w:lang w:val="en-GB"/>
        </w:rPr>
        <w:t>one client</w:t>
      </w:r>
    </w:p>
    <w:p w:rsidR="000C5E18" w:rsidRDefault="000C5E18">
      <w:pPr>
        <w:spacing w:after="0"/>
        <w:rPr>
          <w:lang w:val="en-GB"/>
        </w:rPr>
      </w:pPr>
      <w:r>
        <w:rPr>
          <w:lang w:val="en-GB"/>
        </w:rPr>
        <w:t>Account A: 30%</w:t>
      </w:r>
    </w:p>
    <w:p w:rsidR="000C5E18" w:rsidRDefault="000C5E18">
      <w:pPr>
        <w:spacing w:after="0"/>
        <w:rPr>
          <w:lang w:val="en-GB"/>
        </w:rPr>
      </w:pPr>
      <w:r>
        <w:rPr>
          <w:lang w:val="en-GB"/>
        </w:rPr>
        <w:t>Account B: 15%</w:t>
      </w:r>
    </w:p>
    <w:p w:rsidR="000C5E18" w:rsidRDefault="000C5E18">
      <w:pPr>
        <w:spacing w:after="0"/>
        <w:rPr>
          <w:lang w:val="en-GB"/>
        </w:rPr>
      </w:pPr>
      <w:r>
        <w:rPr>
          <w:lang w:val="en-GB"/>
        </w:rPr>
        <w:t>Account C: 15%</w:t>
      </w:r>
    </w:p>
    <w:p w:rsidR="000C5E18" w:rsidRDefault="000C5E18">
      <w:pPr>
        <w:rPr>
          <w:lang w:val="en-GB"/>
        </w:rPr>
      </w:pPr>
      <w:r>
        <w:rPr>
          <w:lang w:val="en-GB"/>
        </w:rPr>
        <w:t>Question: one MT 564 per account should be sent, however, should the details of the announcement be changed in the three messages? It was said that if only general information is in the message, then the information doesn’t need to change. However, if rates are included then the contents must be changed.</w:t>
      </w:r>
    </w:p>
    <w:p w:rsidR="000C5E18" w:rsidRDefault="000C5E18">
      <w:pPr>
        <w:rPr>
          <w:lang w:val="en-GB"/>
        </w:rPr>
      </w:pPr>
      <w:r>
        <w:rPr>
          <w:lang w:val="en-GB"/>
        </w:rPr>
        <w:t>It was agreed that if income is involved, there will be one announcement per account.</w:t>
      </w:r>
    </w:p>
    <w:p w:rsidR="000C5E18" w:rsidRDefault="000C5E18">
      <w:pPr>
        <w:rPr>
          <w:lang w:val="en-GB"/>
        </w:rPr>
      </w:pPr>
    </w:p>
    <w:p w:rsidR="000C5E18" w:rsidRDefault="000C5E18">
      <w:pPr>
        <w:numPr>
          <w:ilvl w:val="0"/>
          <w:numId w:val="4"/>
        </w:numPr>
        <w:rPr>
          <w:u w:val="single"/>
          <w:lang w:val="en-GB"/>
        </w:rPr>
      </w:pPr>
      <w:r>
        <w:rPr>
          <w:u w:val="single"/>
          <w:lang w:val="en-GB"/>
        </w:rPr>
        <w:t>omnibus account (30% and 15% rates are mixed)</w:t>
      </w:r>
    </w:p>
    <w:p w:rsidR="000C5E18" w:rsidRDefault="000C5E18">
      <w:pPr>
        <w:rPr>
          <w:lang w:val="en-GB"/>
        </w:rPr>
      </w:pPr>
      <w:r>
        <w:rPr>
          <w:lang w:val="en-GB"/>
        </w:rPr>
        <w:t>There will be a default rate on the account unless you tell the local custodian the breakdown. The French proposal is to have one MT 564 with multiple options for the different tax rates (option 1 is 30%, option 2 is 15%). In the MT 565, then the Account owner selects one option and provides in a narrative or by mail the tax breakdown. Then the MT 566 and 567 can follow as they normally do.</w:t>
      </w:r>
    </w:p>
    <w:p w:rsidR="000C5E18" w:rsidRDefault="000C5E18">
      <w:pPr>
        <w:spacing w:after="0"/>
        <w:rPr>
          <w:lang w:val="en-GB"/>
        </w:rPr>
      </w:pPr>
      <w:r>
        <w:rPr>
          <w:lang w:val="en-GB"/>
        </w:rPr>
        <w:t>Position 1000 – 30%</w:t>
      </w:r>
    </w:p>
    <w:p w:rsidR="000C5E18" w:rsidRDefault="000C5E18">
      <w:pPr>
        <w:spacing w:after="0"/>
        <w:rPr>
          <w:lang w:val="en-GB"/>
        </w:rPr>
      </w:pPr>
      <w:r>
        <w:rPr>
          <w:lang w:val="en-GB"/>
        </w:rPr>
        <w:t xml:space="preserve">Position 1000 – 15% </w:t>
      </w:r>
    </w:p>
    <w:p w:rsidR="000C5E18" w:rsidRDefault="000C5E18">
      <w:pPr>
        <w:rPr>
          <w:lang w:val="en-GB"/>
        </w:rPr>
      </w:pPr>
    </w:p>
    <w:p w:rsidR="000C5E18" w:rsidRDefault="000C5E18">
      <w:pPr>
        <w:spacing w:after="0"/>
        <w:rPr>
          <w:lang w:val="en-GB"/>
        </w:rPr>
      </w:pPr>
      <w:r>
        <w:rPr>
          <w:lang w:val="en-GB"/>
        </w:rPr>
        <w:t>564</w:t>
      </w:r>
      <w:r>
        <w:rPr>
          <w:lang w:val="en-GB"/>
        </w:rPr>
        <w:br/>
        <w:t>----------------&gt;</w:t>
      </w:r>
    </w:p>
    <w:p w:rsidR="000C5E18" w:rsidRDefault="000C5E18">
      <w:pPr>
        <w:spacing w:after="0"/>
        <w:rPr>
          <w:lang w:val="en-GB"/>
        </w:rPr>
      </w:pPr>
      <w:r>
        <w:rPr>
          <w:lang w:val="en-GB"/>
        </w:rPr>
        <w:t>option 1 30%</w:t>
      </w:r>
    </w:p>
    <w:p w:rsidR="000C5E18" w:rsidRDefault="000C5E18">
      <w:pPr>
        <w:spacing w:after="0"/>
        <w:rPr>
          <w:lang w:val="en-GB"/>
        </w:rPr>
      </w:pPr>
      <w:r>
        <w:rPr>
          <w:lang w:val="en-GB"/>
        </w:rPr>
        <w:t>option 2 15%</w:t>
      </w:r>
    </w:p>
    <w:p w:rsidR="000C5E18" w:rsidRDefault="000C5E18">
      <w:pPr>
        <w:spacing w:after="0"/>
        <w:rPr>
          <w:lang w:val="en-GB"/>
        </w:rPr>
      </w:pPr>
      <w:r>
        <w:rPr>
          <w:lang w:val="en-GB"/>
        </w:rPr>
        <w:t>565</w:t>
      </w:r>
      <w:r>
        <w:rPr>
          <w:lang w:val="en-GB"/>
        </w:rPr>
        <w:br/>
        <w:t>&lt;---------------</w:t>
      </w:r>
    </w:p>
    <w:p w:rsidR="000C5E18" w:rsidRDefault="000C5E18">
      <w:pPr>
        <w:spacing w:after="0"/>
        <w:rPr>
          <w:lang w:val="en-GB"/>
        </w:rPr>
      </w:pPr>
      <w:r>
        <w:rPr>
          <w:lang w:val="en-GB"/>
        </w:rPr>
        <w:t>option 1 for 1000</w:t>
      </w:r>
    </w:p>
    <w:p w:rsidR="000C5E18" w:rsidRDefault="000C5E18">
      <w:pPr>
        <w:spacing w:after="0"/>
        <w:rPr>
          <w:lang w:val="en-GB"/>
        </w:rPr>
      </w:pPr>
      <w:r>
        <w:rPr>
          <w:lang w:val="en-GB"/>
        </w:rPr>
        <w:t>565</w:t>
      </w:r>
      <w:r>
        <w:rPr>
          <w:lang w:val="en-GB"/>
        </w:rPr>
        <w:br/>
        <w:t>&lt;---------------</w:t>
      </w:r>
    </w:p>
    <w:p w:rsidR="000C5E18" w:rsidRDefault="000C5E18">
      <w:pPr>
        <w:spacing w:after="0"/>
        <w:rPr>
          <w:lang w:val="en-GB"/>
        </w:rPr>
      </w:pPr>
      <w:r>
        <w:rPr>
          <w:lang w:val="en-GB"/>
        </w:rPr>
        <w:t>option 2 for 1000</w:t>
      </w:r>
    </w:p>
    <w:p w:rsidR="000C5E18" w:rsidRDefault="000C5E18">
      <w:pPr>
        <w:rPr>
          <w:lang w:val="en-GB"/>
        </w:rPr>
      </w:pPr>
    </w:p>
    <w:p w:rsidR="000C5E18" w:rsidRDefault="000C5E18">
      <w:pPr>
        <w:rPr>
          <w:lang w:val="en-GB"/>
        </w:rPr>
      </w:pPr>
      <w:r>
        <w:rPr>
          <w:lang w:val="en-GB"/>
        </w:rPr>
        <w:t xml:space="preserve">It was discussed whether the custodian needs to send the information that he received from the local custodian to the Account Owner. It was indicated that MT 564 need to be sent further on because, they need to give a reply, i.e., the tax breakdown, otherwise the STP process is broken. Some members indicated that you need to do this in order to give the response deadline for the tax breakdown. </w:t>
      </w:r>
    </w:p>
    <w:p w:rsidR="000C5E18" w:rsidRPr="00234C18" w:rsidDel="00970D12" w:rsidRDefault="000C5E18" w:rsidP="00234C18">
      <w:pPr>
        <w:pStyle w:val="StyleHeading2TSBTWOPatternClear"/>
        <w:rPr>
          <w:del w:id="546" w:author="Vpeeters" w:date="2011-02-16T20:56:00Z"/>
        </w:rPr>
      </w:pPr>
      <w:bookmarkStart w:id="547" w:name="_Toc284341033"/>
      <w:bookmarkStart w:id="548" w:name="_Toc295309266"/>
      <w:bookmarkStart w:id="549" w:name="_Toc295309767"/>
      <w:bookmarkStart w:id="550" w:name="_Toc295316187"/>
      <w:bookmarkStart w:id="551" w:name="_Toc295316512"/>
      <w:bookmarkStart w:id="552" w:name="_Toc295317648"/>
      <w:bookmarkStart w:id="553" w:name="_Toc295318062"/>
      <w:bookmarkStart w:id="554" w:name="_Toc295318695"/>
      <w:bookmarkStart w:id="555" w:name="_Toc295384683"/>
      <w:bookmarkStart w:id="556" w:name="_Toc295385024"/>
      <w:bookmarkStart w:id="557" w:name="_Toc295408881"/>
      <w:bookmarkStart w:id="558" w:name="_Toc295409062"/>
      <w:bookmarkStart w:id="559" w:name="_Toc296001744"/>
      <w:bookmarkStart w:id="560" w:name="_Toc296013599"/>
      <w:bookmarkStart w:id="561" w:name="_Toc296088314"/>
      <w:del w:id="562" w:author="Vpeeters" w:date="2011-02-16T20:56:00Z">
        <w:r w:rsidRPr="00B77036" w:rsidDel="00970D12">
          <w:rPr>
            <w:lang w:val="en-GB"/>
          </w:rPr>
          <w:delText>Place of safekeeping</w:delText>
        </w:r>
        <w:r w:rsidRPr="00B77036" w:rsidDel="00970D12">
          <w:rPr>
            <w:rStyle w:val="FootnoteReference"/>
            <w:b w:val="0"/>
            <w:bCs w:val="0"/>
            <w:vertAlign w:val="baseline"/>
            <w:lang w:val="en-GB"/>
          </w:rPr>
          <w:footnoteReference w:id="30"/>
        </w:r>
        <w:bookmarkStart w:id="563" w:name="safe"/>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3"/>
      </w:del>
    </w:p>
    <w:p w:rsidR="000C5E18" w:rsidDel="00970D12" w:rsidRDefault="000C5E18">
      <w:pPr>
        <w:numPr>
          <w:ilvl w:val="0"/>
          <w:numId w:val="3"/>
        </w:numPr>
        <w:rPr>
          <w:del w:id="564" w:author="Vpeeters" w:date="2011-02-16T20:56:00Z"/>
          <w:lang w:val="en-GB"/>
        </w:rPr>
      </w:pPr>
      <w:del w:id="565" w:author="Vpeeters" w:date="2011-02-16T20:56:00Z">
        <w:r w:rsidDel="00970D12">
          <w:rPr>
            <w:lang w:val="en-GB"/>
          </w:rPr>
          <w:delText>If different places of safekeeping but same details, 1 message is allowed.</w:delText>
        </w:r>
      </w:del>
    </w:p>
    <w:p w:rsidR="000C5E18" w:rsidDel="00970D12" w:rsidRDefault="000C5E18">
      <w:pPr>
        <w:numPr>
          <w:ilvl w:val="0"/>
          <w:numId w:val="3"/>
        </w:numPr>
        <w:rPr>
          <w:del w:id="566" w:author="Vpeeters" w:date="2011-02-16T20:56:00Z"/>
          <w:lang w:val="en-GB"/>
        </w:rPr>
      </w:pPr>
      <w:del w:id="567" w:author="Vpeeters" w:date="2011-02-16T20:56:00Z">
        <w:r w:rsidDel="00970D12">
          <w:rPr>
            <w:lang w:val="en-GB"/>
          </w:rPr>
          <w:delText>If different details (due to different places of safekeeping), 1 message per place of safekeeping.</w:delText>
        </w:r>
      </w:del>
    </w:p>
    <w:p w:rsidR="000C5E18" w:rsidDel="00970D12" w:rsidRDefault="000C5E18">
      <w:pPr>
        <w:rPr>
          <w:del w:id="568" w:author="Vpeeters" w:date="2011-02-16T20:56:00Z"/>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26"/>
        <w:gridCol w:w="2149"/>
        <w:gridCol w:w="2149"/>
        <w:gridCol w:w="2860"/>
      </w:tblGrid>
      <w:tr w:rsidR="000C5E18" w:rsidDel="00970D12">
        <w:trPr>
          <w:trHeight w:val="210"/>
          <w:del w:id="569" w:author="Vpeeters" w:date="2011-02-16T20:56:00Z"/>
        </w:trPr>
        <w:tc>
          <w:tcPr>
            <w:tcW w:w="1115" w:type="dxa"/>
            <w:shd w:val="clear" w:color="auto" w:fill="FFFFFF"/>
          </w:tcPr>
          <w:p w:rsidR="000C5E18" w:rsidDel="00970D12" w:rsidRDefault="000C5E18">
            <w:pPr>
              <w:ind w:left="99"/>
              <w:rPr>
                <w:del w:id="570" w:author="Vpeeters" w:date="2011-02-16T20:56:00Z"/>
                <w:b/>
                <w:lang w:val="en-GB"/>
              </w:rPr>
            </w:pPr>
            <w:del w:id="571" w:author="Vpeeters" w:date="2011-02-16T20:56:00Z">
              <w:r w:rsidDel="00970D12">
                <w:rPr>
                  <w:b/>
                  <w:lang w:val="en-GB"/>
                </w:rPr>
                <w:delText>Sequence</w:delText>
              </w:r>
            </w:del>
          </w:p>
        </w:tc>
        <w:tc>
          <w:tcPr>
            <w:tcW w:w="726" w:type="dxa"/>
            <w:shd w:val="clear" w:color="auto" w:fill="FFFFFF"/>
          </w:tcPr>
          <w:p w:rsidR="000C5E18" w:rsidDel="00970D12" w:rsidRDefault="000C5E18">
            <w:pPr>
              <w:ind w:left="99"/>
              <w:rPr>
                <w:del w:id="572" w:author="Vpeeters" w:date="2011-02-16T20:56:00Z"/>
                <w:b/>
                <w:lang w:val="en-GB"/>
              </w:rPr>
            </w:pPr>
            <w:del w:id="573" w:author="Vpeeters" w:date="2011-02-16T20:56:00Z">
              <w:r w:rsidDel="00970D12">
                <w:rPr>
                  <w:b/>
                  <w:lang w:val="en-GB"/>
                </w:rPr>
                <w:delText>Tag</w:delText>
              </w:r>
            </w:del>
          </w:p>
        </w:tc>
        <w:tc>
          <w:tcPr>
            <w:tcW w:w="2149" w:type="dxa"/>
            <w:shd w:val="clear" w:color="auto" w:fill="FFFFFF"/>
          </w:tcPr>
          <w:p w:rsidR="000C5E18" w:rsidDel="00970D12" w:rsidRDefault="000C5E18">
            <w:pPr>
              <w:ind w:left="99"/>
              <w:rPr>
                <w:del w:id="574" w:author="Vpeeters" w:date="2011-02-16T20:56:00Z"/>
                <w:b/>
                <w:lang w:val="en-GB"/>
              </w:rPr>
            </w:pPr>
            <w:del w:id="575" w:author="Vpeeters" w:date="2011-02-16T20:56:00Z">
              <w:r w:rsidDel="00970D12">
                <w:rPr>
                  <w:b/>
                  <w:lang w:val="en-GB"/>
                </w:rPr>
                <w:delText>Qualifier</w:delText>
              </w:r>
            </w:del>
          </w:p>
        </w:tc>
        <w:tc>
          <w:tcPr>
            <w:tcW w:w="2149" w:type="dxa"/>
            <w:shd w:val="clear" w:color="auto" w:fill="FFFFFF"/>
          </w:tcPr>
          <w:p w:rsidR="000C5E18" w:rsidDel="00970D12" w:rsidRDefault="000C5E18">
            <w:pPr>
              <w:ind w:left="99"/>
              <w:rPr>
                <w:del w:id="576" w:author="Vpeeters" w:date="2011-02-16T20:56:00Z"/>
                <w:b/>
                <w:lang w:val="en-GB"/>
              </w:rPr>
            </w:pPr>
            <w:del w:id="577" w:author="Vpeeters" w:date="2011-02-16T20:56:00Z">
              <w:r w:rsidDel="00970D12">
                <w:rPr>
                  <w:b/>
                  <w:lang w:val="en-GB"/>
                </w:rPr>
                <w:delText>SMPG Decision Date</w:delText>
              </w:r>
            </w:del>
          </w:p>
        </w:tc>
        <w:tc>
          <w:tcPr>
            <w:tcW w:w="2860" w:type="dxa"/>
            <w:shd w:val="clear" w:color="auto" w:fill="FFFFFF"/>
          </w:tcPr>
          <w:p w:rsidR="000C5E18" w:rsidDel="00970D12" w:rsidRDefault="000C5E18">
            <w:pPr>
              <w:ind w:left="99"/>
              <w:rPr>
                <w:del w:id="578" w:author="Vpeeters" w:date="2011-02-16T20:56:00Z"/>
                <w:b/>
                <w:lang w:val="en-GB"/>
              </w:rPr>
            </w:pPr>
            <w:del w:id="579" w:author="Vpeeters" w:date="2011-02-16T20:56:00Z">
              <w:r w:rsidDel="00970D12">
                <w:rPr>
                  <w:b/>
                  <w:lang w:val="en-GB"/>
                </w:rPr>
                <w:delText>SMPG Implementation Date</w:delText>
              </w:r>
            </w:del>
          </w:p>
        </w:tc>
      </w:tr>
      <w:tr w:rsidR="000C5E18" w:rsidDel="00970D12">
        <w:trPr>
          <w:trHeight w:val="150"/>
          <w:del w:id="580" w:author="Vpeeters" w:date="2011-02-16T20:56:00Z"/>
        </w:trPr>
        <w:tc>
          <w:tcPr>
            <w:tcW w:w="1115" w:type="dxa"/>
          </w:tcPr>
          <w:p w:rsidR="000C5E18" w:rsidDel="00970D12" w:rsidRDefault="000C5E18">
            <w:pPr>
              <w:ind w:left="99"/>
              <w:jc w:val="center"/>
              <w:rPr>
                <w:del w:id="581" w:author="Vpeeters" w:date="2011-02-16T20:56:00Z"/>
                <w:lang w:val="en-GB"/>
              </w:rPr>
            </w:pPr>
            <w:del w:id="582" w:author="Vpeeters" w:date="2011-02-16T20:56:00Z">
              <w:r w:rsidDel="00970D12">
                <w:rPr>
                  <w:lang w:val="en-GB"/>
                </w:rPr>
                <w:delText>B2</w:delText>
              </w:r>
            </w:del>
          </w:p>
        </w:tc>
        <w:tc>
          <w:tcPr>
            <w:tcW w:w="726" w:type="dxa"/>
          </w:tcPr>
          <w:p w:rsidR="000C5E18" w:rsidDel="00970D12" w:rsidRDefault="000C5E18">
            <w:pPr>
              <w:ind w:left="99"/>
              <w:jc w:val="center"/>
              <w:rPr>
                <w:del w:id="583" w:author="Vpeeters" w:date="2011-02-16T20:56:00Z"/>
                <w:lang w:val="en-GB"/>
              </w:rPr>
            </w:pPr>
          </w:p>
        </w:tc>
        <w:tc>
          <w:tcPr>
            <w:tcW w:w="2149" w:type="dxa"/>
          </w:tcPr>
          <w:p w:rsidR="000C5E18" w:rsidDel="00970D12" w:rsidRDefault="000C5E18">
            <w:pPr>
              <w:ind w:left="99"/>
              <w:rPr>
                <w:del w:id="584" w:author="Vpeeters" w:date="2011-02-16T20:56:00Z"/>
                <w:lang w:val="en-GB"/>
              </w:rPr>
            </w:pPr>
          </w:p>
        </w:tc>
        <w:tc>
          <w:tcPr>
            <w:tcW w:w="2149" w:type="dxa"/>
          </w:tcPr>
          <w:p w:rsidR="000C5E18" w:rsidDel="00970D12" w:rsidRDefault="000C5E18">
            <w:pPr>
              <w:ind w:left="99"/>
              <w:rPr>
                <w:del w:id="585" w:author="Vpeeters" w:date="2011-02-16T20:56:00Z"/>
                <w:lang w:val="en-GB"/>
              </w:rPr>
            </w:pPr>
            <w:del w:id="586" w:author="Vpeeters" w:date="2011-02-16T20:56:00Z">
              <w:r w:rsidDel="00970D12">
                <w:rPr>
                  <w:lang w:val="en-GB"/>
                </w:rPr>
                <w:delText>MAR 2001</w:delText>
              </w:r>
            </w:del>
          </w:p>
        </w:tc>
        <w:tc>
          <w:tcPr>
            <w:tcW w:w="2860" w:type="dxa"/>
          </w:tcPr>
          <w:p w:rsidR="000C5E18" w:rsidDel="00970D12" w:rsidRDefault="000C5E18">
            <w:pPr>
              <w:ind w:left="99"/>
              <w:rPr>
                <w:del w:id="587" w:author="Vpeeters" w:date="2011-02-16T20:56:00Z"/>
                <w:lang w:val="en-GB"/>
              </w:rPr>
            </w:pPr>
            <w:del w:id="588" w:author="Vpeeters" w:date="2011-02-16T20:56:00Z">
              <w:r w:rsidDel="00970D12">
                <w:rPr>
                  <w:lang w:val="en-GB"/>
                </w:rPr>
                <w:delText>NOV-2002</w:delText>
              </w:r>
            </w:del>
          </w:p>
        </w:tc>
      </w:tr>
    </w:tbl>
    <w:p w:rsidR="000C5E18" w:rsidDel="00970D12" w:rsidRDefault="000C5E18">
      <w:pPr>
        <w:rPr>
          <w:del w:id="589" w:author="Vpeeters" w:date="2011-02-16T20:56:00Z"/>
          <w:lang w:val="en-GB"/>
        </w:rPr>
      </w:pPr>
    </w:p>
    <w:p w:rsidR="000C5E18" w:rsidDel="00970D12" w:rsidRDefault="000C5E18">
      <w:pPr>
        <w:rPr>
          <w:del w:id="590" w:author="Vpeeters" w:date="2011-02-16T20:56:00Z"/>
          <w:lang w:val="en-GB"/>
        </w:rPr>
      </w:pPr>
      <w:del w:id="591" w:author="Vpeeters" w:date="2011-02-16T20:56:00Z">
        <w:r w:rsidDel="00970D12">
          <w:rPr>
            <w:lang w:val="en-GB"/>
          </w:rPr>
          <w:delText>Place of safekeeping will be identified using the specific place of safekeeping field.</w:delText>
        </w:r>
      </w:del>
    </w:p>
    <w:p w:rsidR="000C5E18" w:rsidDel="00970D12" w:rsidRDefault="000C5E18">
      <w:pPr>
        <w:rPr>
          <w:del w:id="592" w:author="Vpeeters" w:date="2011-02-16T20:56:00Z"/>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26"/>
        <w:gridCol w:w="2149"/>
        <w:gridCol w:w="2149"/>
        <w:gridCol w:w="2860"/>
      </w:tblGrid>
      <w:tr w:rsidR="000C5E18" w:rsidDel="00970D12">
        <w:trPr>
          <w:trHeight w:val="210"/>
          <w:del w:id="593" w:author="Vpeeters" w:date="2011-02-16T20:56:00Z"/>
        </w:trPr>
        <w:tc>
          <w:tcPr>
            <w:tcW w:w="1115" w:type="dxa"/>
            <w:shd w:val="clear" w:color="auto" w:fill="FFFFFF"/>
          </w:tcPr>
          <w:p w:rsidR="000C5E18" w:rsidDel="00970D12" w:rsidRDefault="000C5E18">
            <w:pPr>
              <w:ind w:left="99"/>
              <w:rPr>
                <w:del w:id="594" w:author="Vpeeters" w:date="2011-02-16T20:56:00Z"/>
                <w:b/>
                <w:lang w:val="en-GB"/>
              </w:rPr>
            </w:pPr>
            <w:del w:id="595" w:author="Vpeeters" w:date="2011-02-16T20:56:00Z">
              <w:r w:rsidDel="00970D12">
                <w:rPr>
                  <w:b/>
                  <w:lang w:val="en-GB"/>
                </w:rPr>
                <w:delText>Sequence</w:delText>
              </w:r>
            </w:del>
          </w:p>
        </w:tc>
        <w:tc>
          <w:tcPr>
            <w:tcW w:w="726" w:type="dxa"/>
            <w:shd w:val="clear" w:color="auto" w:fill="FFFFFF"/>
          </w:tcPr>
          <w:p w:rsidR="000C5E18" w:rsidDel="00970D12" w:rsidRDefault="000C5E18">
            <w:pPr>
              <w:ind w:left="99"/>
              <w:rPr>
                <w:del w:id="596" w:author="Vpeeters" w:date="2011-02-16T20:56:00Z"/>
                <w:b/>
                <w:lang w:val="en-GB"/>
              </w:rPr>
            </w:pPr>
            <w:del w:id="597" w:author="Vpeeters" w:date="2011-02-16T20:56:00Z">
              <w:r w:rsidDel="00970D12">
                <w:rPr>
                  <w:b/>
                  <w:lang w:val="en-GB"/>
                </w:rPr>
                <w:delText>Tag</w:delText>
              </w:r>
            </w:del>
          </w:p>
        </w:tc>
        <w:tc>
          <w:tcPr>
            <w:tcW w:w="2149" w:type="dxa"/>
            <w:shd w:val="clear" w:color="auto" w:fill="FFFFFF"/>
          </w:tcPr>
          <w:p w:rsidR="000C5E18" w:rsidDel="00970D12" w:rsidRDefault="000C5E18">
            <w:pPr>
              <w:ind w:left="99"/>
              <w:rPr>
                <w:del w:id="598" w:author="Vpeeters" w:date="2011-02-16T20:56:00Z"/>
                <w:b/>
                <w:lang w:val="en-GB"/>
              </w:rPr>
            </w:pPr>
            <w:del w:id="599" w:author="Vpeeters" w:date="2011-02-16T20:56:00Z">
              <w:r w:rsidDel="00970D12">
                <w:rPr>
                  <w:b/>
                  <w:lang w:val="en-GB"/>
                </w:rPr>
                <w:delText>Qualifier</w:delText>
              </w:r>
            </w:del>
          </w:p>
        </w:tc>
        <w:tc>
          <w:tcPr>
            <w:tcW w:w="2149" w:type="dxa"/>
            <w:shd w:val="clear" w:color="auto" w:fill="FFFFFF"/>
          </w:tcPr>
          <w:p w:rsidR="000C5E18" w:rsidDel="00970D12" w:rsidRDefault="000C5E18">
            <w:pPr>
              <w:ind w:left="99"/>
              <w:rPr>
                <w:del w:id="600" w:author="Vpeeters" w:date="2011-02-16T20:56:00Z"/>
                <w:b/>
                <w:lang w:val="en-GB"/>
              </w:rPr>
            </w:pPr>
            <w:del w:id="601" w:author="Vpeeters" w:date="2011-02-16T20:56:00Z">
              <w:r w:rsidDel="00970D12">
                <w:rPr>
                  <w:b/>
                  <w:lang w:val="en-GB"/>
                </w:rPr>
                <w:delText>SMPG Decision Date</w:delText>
              </w:r>
            </w:del>
          </w:p>
        </w:tc>
        <w:tc>
          <w:tcPr>
            <w:tcW w:w="2860" w:type="dxa"/>
            <w:shd w:val="clear" w:color="auto" w:fill="FFFFFF"/>
          </w:tcPr>
          <w:p w:rsidR="000C5E18" w:rsidDel="00970D12" w:rsidRDefault="000C5E18">
            <w:pPr>
              <w:ind w:left="99"/>
              <w:rPr>
                <w:del w:id="602" w:author="Vpeeters" w:date="2011-02-16T20:56:00Z"/>
                <w:b/>
                <w:lang w:val="en-GB"/>
              </w:rPr>
            </w:pPr>
            <w:del w:id="603" w:author="Vpeeters" w:date="2011-02-16T20:56:00Z">
              <w:r w:rsidDel="00970D12">
                <w:rPr>
                  <w:b/>
                  <w:lang w:val="en-GB"/>
                </w:rPr>
                <w:delText>SMPG Implementation Date</w:delText>
              </w:r>
            </w:del>
          </w:p>
        </w:tc>
      </w:tr>
      <w:tr w:rsidR="000C5E18" w:rsidDel="00970D12">
        <w:trPr>
          <w:trHeight w:val="150"/>
          <w:del w:id="604" w:author="Vpeeters" w:date="2011-02-16T20:56:00Z"/>
        </w:trPr>
        <w:tc>
          <w:tcPr>
            <w:tcW w:w="1115" w:type="dxa"/>
          </w:tcPr>
          <w:p w:rsidR="000C5E18" w:rsidDel="00970D12" w:rsidRDefault="000C5E18">
            <w:pPr>
              <w:ind w:left="99"/>
              <w:jc w:val="center"/>
              <w:rPr>
                <w:del w:id="605" w:author="Vpeeters" w:date="2011-02-16T20:56:00Z"/>
                <w:lang w:val="en-GB"/>
              </w:rPr>
            </w:pPr>
            <w:del w:id="606" w:author="Vpeeters" w:date="2011-02-16T20:56:00Z">
              <w:r w:rsidDel="00970D12">
                <w:rPr>
                  <w:lang w:val="en-GB"/>
                </w:rPr>
                <w:delText>B2</w:delText>
              </w:r>
            </w:del>
          </w:p>
        </w:tc>
        <w:tc>
          <w:tcPr>
            <w:tcW w:w="726" w:type="dxa"/>
          </w:tcPr>
          <w:p w:rsidR="000C5E18" w:rsidDel="00970D12" w:rsidRDefault="000C5E18">
            <w:pPr>
              <w:ind w:left="99"/>
              <w:jc w:val="center"/>
              <w:rPr>
                <w:del w:id="607" w:author="Vpeeters" w:date="2011-02-16T20:56:00Z"/>
                <w:lang w:val="en-GB"/>
              </w:rPr>
            </w:pPr>
            <w:del w:id="608" w:author="Vpeeters" w:date="2011-02-16T20:56:00Z">
              <w:r w:rsidDel="00970D12">
                <w:rPr>
                  <w:lang w:val="en-GB"/>
                </w:rPr>
                <w:delText>94a</w:delText>
              </w:r>
            </w:del>
          </w:p>
        </w:tc>
        <w:tc>
          <w:tcPr>
            <w:tcW w:w="2149" w:type="dxa"/>
          </w:tcPr>
          <w:p w:rsidR="000C5E18" w:rsidDel="00970D12" w:rsidRDefault="000C5E18">
            <w:pPr>
              <w:ind w:left="99"/>
              <w:rPr>
                <w:del w:id="609" w:author="Vpeeters" w:date="2011-02-16T20:56:00Z"/>
                <w:lang w:val="en-GB"/>
              </w:rPr>
            </w:pPr>
            <w:del w:id="610" w:author="Vpeeters" w:date="2011-02-16T20:56:00Z">
              <w:r w:rsidDel="00970D12">
                <w:rPr>
                  <w:lang w:val="en-GB"/>
                </w:rPr>
                <w:delText>SAFE</w:delText>
              </w:r>
            </w:del>
          </w:p>
        </w:tc>
        <w:tc>
          <w:tcPr>
            <w:tcW w:w="2149" w:type="dxa"/>
          </w:tcPr>
          <w:p w:rsidR="000C5E18" w:rsidDel="00970D12" w:rsidRDefault="000C5E18">
            <w:pPr>
              <w:ind w:left="99"/>
              <w:rPr>
                <w:del w:id="611" w:author="Vpeeters" w:date="2011-02-16T20:56:00Z"/>
                <w:lang w:val="en-GB"/>
              </w:rPr>
            </w:pPr>
            <w:del w:id="612" w:author="Vpeeters" w:date="2011-02-16T20:56:00Z">
              <w:r w:rsidDel="00970D12">
                <w:rPr>
                  <w:lang w:val="en-GB"/>
                </w:rPr>
                <w:delText>MAR 2001</w:delText>
              </w:r>
            </w:del>
          </w:p>
        </w:tc>
        <w:tc>
          <w:tcPr>
            <w:tcW w:w="2860" w:type="dxa"/>
          </w:tcPr>
          <w:p w:rsidR="000C5E18" w:rsidDel="00970D12" w:rsidRDefault="000C5E18">
            <w:pPr>
              <w:ind w:left="99"/>
              <w:rPr>
                <w:del w:id="613" w:author="Vpeeters" w:date="2011-02-16T20:56:00Z"/>
                <w:lang w:val="en-GB"/>
              </w:rPr>
            </w:pPr>
            <w:del w:id="614" w:author="Vpeeters" w:date="2011-02-16T20:56:00Z">
              <w:r w:rsidDel="00970D12">
                <w:rPr>
                  <w:lang w:val="en-GB"/>
                </w:rPr>
                <w:delText>NOV-2003</w:delText>
              </w:r>
            </w:del>
          </w:p>
        </w:tc>
      </w:tr>
    </w:tbl>
    <w:p w:rsidR="000C5E18" w:rsidRPr="00B77036" w:rsidRDefault="000C5E18" w:rsidP="00234C18">
      <w:pPr>
        <w:pStyle w:val="StyleHeading2TSBTWOPatternClear"/>
        <w:numPr>
          <w:numberingChange w:id="615" w:author="Vpeeters" w:date="2011-02-16T19:13:00Z" w:original="%1:3:0:.%2:15:0:"/>
        </w:numPr>
        <w:rPr>
          <w:lang w:val="en-GB"/>
        </w:rPr>
      </w:pPr>
      <w:bookmarkStart w:id="616" w:name="_Toc284341035"/>
      <w:bookmarkStart w:id="617" w:name="_Toc296094755"/>
      <w:r w:rsidRPr="00B77036">
        <w:rPr>
          <w:lang w:val="en-GB"/>
        </w:rPr>
        <w:t>Reminder</w:t>
      </w:r>
      <w:bookmarkEnd w:id="616"/>
      <w:bookmarkEnd w:id="617"/>
    </w:p>
    <w:p w:rsidR="000C5E18" w:rsidRDefault="000C5E18">
      <w:pPr>
        <w:rPr>
          <w:lang w:val="en-GB"/>
        </w:rPr>
      </w:pPr>
      <w:r>
        <w:rPr>
          <w:lang w:val="en-GB"/>
        </w:rPr>
        <w:t xml:space="preserve">The following are some guidelines on the ability to send reminder messages to customers who have not instructed fully on their eligible balance for the corporate action event before the deadline. </w:t>
      </w:r>
    </w:p>
    <w:p w:rsidR="000C5E18" w:rsidRDefault="000C5E18">
      <w:pPr>
        <w:rPr>
          <w:lang w:val="en-GB"/>
        </w:rPr>
      </w:pPr>
      <w:r>
        <w:rPr>
          <w:lang w:val="en-GB"/>
        </w:rPr>
        <w:t xml:space="preserve">This flow is strictly between the account servicer and account owner who has not responded and would occur just prior to the close of an offer. This flow would only be sent in the event no election response was received or if a partial election response was received. This flow is optional and usage/timing is left to </w:t>
      </w:r>
      <w:smartTag w:uri="urn:schemas-microsoft-com:office:smarttags" w:element="place">
        <w:r>
          <w:rPr>
            <w:lang w:val="en-GB"/>
          </w:rPr>
          <w:t>SLA</w:t>
        </w:r>
      </w:smartTag>
      <w:r>
        <w:rPr>
          <w:lang w:val="en-GB"/>
        </w:rPr>
        <w:t>.</w:t>
      </w:r>
    </w:p>
    <w:p w:rsidR="000C5E18" w:rsidRDefault="000C5E18">
      <w:pPr>
        <w:rPr>
          <w:lang w:val="en-GB"/>
        </w:rPr>
      </w:pPr>
      <w:r>
        <w:rPr>
          <w:lang w:val="en-GB"/>
        </w:rPr>
        <w:t>If sent, it must be an MT 564 bearing the RMDR function.</w:t>
      </w:r>
    </w:p>
    <w:p w:rsidR="000C5E18" w:rsidRDefault="000C5E18">
      <w:pPr>
        <w:rPr>
          <w:lang w:val="en-GB"/>
        </w:rPr>
      </w:pPr>
      <w:r>
        <w:rPr>
          <w:lang w:val="en-GB"/>
        </w:rPr>
        <w:t>Uninstructed balance will inform the account owner on the quantities for which no instruction was received.</w:t>
      </w:r>
    </w:p>
    <w:tbl>
      <w:tblPr>
        <w:tblW w:w="9894" w:type="dxa"/>
        <w:tblLayout w:type="fixed"/>
        <w:tblCellMar>
          <w:left w:w="0" w:type="dxa"/>
          <w:right w:w="0" w:type="dxa"/>
        </w:tblCellMar>
        <w:tblLook w:val="0000"/>
      </w:tblPr>
      <w:tblGrid>
        <w:gridCol w:w="810"/>
        <w:gridCol w:w="321"/>
        <w:gridCol w:w="399"/>
        <w:gridCol w:w="1524"/>
        <w:gridCol w:w="65"/>
        <w:gridCol w:w="2084"/>
        <w:gridCol w:w="1901"/>
        <w:gridCol w:w="1350"/>
        <w:gridCol w:w="1327"/>
        <w:gridCol w:w="113"/>
      </w:tblGrid>
      <w:tr w:rsidR="000C5E18" w:rsidTr="00AD595E">
        <w:trPr>
          <w:gridAfter w:val="1"/>
          <w:wAfter w:w="113" w:type="dxa"/>
        </w:trPr>
        <w:tc>
          <w:tcPr>
            <w:tcW w:w="1131" w:type="dxa"/>
            <w:gridSpan w:val="2"/>
          </w:tcPr>
          <w:p w:rsidR="000C5E18" w:rsidRDefault="000C5E18">
            <w:pPr>
              <w:pStyle w:val="CellBody"/>
              <w:tabs>
                <w:tab w:val="left" w:pos="852"/>
              </w:tabs>
              <w:spacing w:line="280" w:lineRule="atLeast"/>
              <w:rPr>
                <w:color w:val="000000"/>
                <w:sz w:val="18"/>
                <w:lang w:val="en-GB"/>
              </w:rPr>
            </w:pPr>
            <w:r>
              <w:rPr>
                <w:color w:val="000000"/>
                <w:sz w:val="18"/>
                <w:lang w:val="en-GB"/>
              </w:rPr>
              <w:t>UNBA</w:t>
            </w:r>
          </w:p>
        </w:tc>
        <w:tc>
          <w:tcPr>
            <w:tcW w:w="1988" w:type="dxa"/>
            <w:gridSpan w:val="3"/>
          </w:tcPr>
          <w:p w:rsidR="000C5E18" w:rsidRDefault="000C5E18">
            <w:pPr>
              <w:pStyle w:val="Body"/>
              <w:tabs>
                <w:tab w:val="left" w:pos="852"/>
              </w:tabs>
              <w:spacing w:line="280" w:lineRule="atLeast"/>
              <w:rPr>
                <w:color w:val="000000"/>
                <w:sz w:val="18"/>
                <w:lang w:val="en-GB"/>
              </w:rPr>
            </w:pPr>
            <w:r>
              <w:rPr>
                <w:color w:val="000000"/>
                <w:sz w:val="18"/>
                <w:lang w:val="en-GB"/>
              </w:rPr>
              <w:t>Uninstructed Balance</w:t>
            </w:r>
          </w:p>
        </w:tc>
        <w:tc>
          <w:tcPr>
            <w:tcW w:w="6662" w:type="dxa"/>
            <w:gridSpan w:val="4"/>
          </w:tcPr>
          <w:p w:rsidR="000C5E18" w:rsidRDefault="000C5E18">
            <w:pPr>
              <w:pStyle w:val="CellBody"/>
              <w:tabs>
                <w:tab w:val="left" w:pos="852"/>
              </w:tabs>
              <w:spacing w:line="280" w:lineRule="atLeast"/>
              <w:rPr>
                <w:color w:val="000000"/>
                <w:sz w:val="18"/>
                <w:lang w:val="en-GB"/>
              </w:rPr>
            </w:pPr>
            <w:r>
              <w:rPr>
                <w:color w:val="000000"/>
                <w:sz w:val="18"/>
                <w:lang w:val="en-GB"/>
              </w:rPr>
              <w:t>Balance of uninstructed position.</w:t>
            </w:r>
          </w:p>
        </w:tc>
      </w:tr>
      <w:tr w:rsidR="000C5E18" w:rsidTr="00AD595E">
        <w:trPr>
          <w:gridAfter w:val="1"/>
          <w:wAfter w:w="113" w:type="dxa"/>
        </w:trPr>
        <w:tc>
          <w:tcPr>
            <w:tcW w:w="1131" w:type="dxa"/>
            <w:gridSpan w:val="2"/>
          </w:tcPr>
          <w:p w:rsidR="000C5E18" w:rsidRDefault="000C5E18">
            <w:pPr>
              <w:pStyle w:val="CellBody"/>
              <w:tabs>
                <w:tab w:val="left" w:pos="852"/>
              </w:tabs>
              <w:spacing w:line="280" w:lineRule="atLeast"/>
              <w:rPr>
                <w:color w:val="000000"/>
                <w:sz w:val="18"/>
                <w:lang w:val="en-GB"/>
              </w:rPr>
            </w:pPr>
            <w:r>
              <w:rPr>
                <w:color w:val="000000"/>
                <w:sz w:val="18"/>
                <w:lang w:val="en-GB"/>
              </w:rPr>
              <w:t>INBA</w:t>
            </w:r>
          </w:p>
        </w:tc>
        <w:tc>
          <w:tcPr>
            <w:tcW w:w="1988" w:type="dxa"/>
            <w:gridSpan w:val="3"/>
          </w:tcPr>
          <w:p w:rsidR="000C5E18" w:rsidRDefault="000C5E18">
            <w:pPr>
              <w:pStyle w:val="Body"/>
              <w:tabs>
                <w:tab w:val="left" w:pos="852"/>
              </w:tabs>
              <w:spacing w:line="280" w:lineRule="atLeast"/>
              <w:rPr>
                <w:color w:val="000000"/>
                <w:sz w:val="18"/>
                <w:lang w:val="en-GB"/>
              </w:rPr>
            </w:pPr>
            <w:r>
              <w:rPr>
                <w:color w:val="000000"/>
                <w:sz w:val="18"/>
                <w:lang w:val="en-GB"/>
              </w:rPr>
              <w:t>Instructed Balance</w:t>
            </w:r>
          </w:p>
        </w:tc>
        <w:tc>
          <w:tcPr>
            <w:tcW w:w="6662" w:type="dxa"/>
            <w:gridSpan w:val="4"/>
          </w:tcPr>
          <w:p w:rsidR="000C5E18" w:rsidRDefault="000C5E18">
            <w:pPr>
              <w:pStyle w:val="CellBody"/>
              <w:tabs>
                <w:tab w:val="left" w:pos="852"/>
              </w:tabs>
              <w:spacing w:line="280" w:lineRule="atLeast"/>
              <w:rPr>
                <w:color w:val="000000"/>
                <w:sz w:val="18"/>
                <w:lang w:val="en-GB"/>
              </w:rPr>
            </w:pPr>
            <w:r>
              <w:rPr>
                <w:color w:val="000000"/>
                <w:sz w:val="18"/>
                <w:lang w:val="en-GB"/>
              </w:rPr>
              <w:t>Balance of instructed position.</w:t>
            </w:r>
          </w:p>
        </w:tc>
      </w:tr>
      <w:tr w:rsidR="00AD595E" w:rsidRPr="0013277A" w:rsidTr="00AD5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0"/>
        </w:trPr>
        <w:tc>
          <w:tcPr>
            <w:tcW w:w="810" w:type="dxa"/>
            <w:shd w:val="clear" w:color="auto" w:fill="D9D9D9" w:themeFill="background1" w:themeFillShade="D9"/>
          </w:tcPr>
          <w:p w:rsidR="00AD595E" w:rsidRPr="0013277A" w:rsidRDefault="00AD595E" w:rsidP="00D86A1F">
            <w:pPr>
              <w:spacing w:before="40"/>
              <w:ind w:left="-18"/>
              <w:jc w:val="center"/>
              <w:rPr>
                <w:rFonts w:cs="Arial"/>
                <w:b/>
                <w:sz w:val="18"/>
                <w:szCs w:val="18"/>
                <w:lang w:val="en-GB"/>
              </w:rPr>
            </w:pPr>
            <w:r>
              <w:rPr>
                <w:rFonts w:cs="Arial"/>
                <w:b/>
                <w:sz w:val="18"/>
                <w:szCs w:val="18"/>
                <w:lang w:val="en-GB"/>
              </w:rPr>
              <w:t>Seq.</w:t>
            </w:r>
          </w:p>
        </w:tc>
        <w:tc>
          <w:tcPr>
            <w:tcW w:w="720" w:type="dxa"/>
            <w:gridSpan w:val="2"/>
            <w:shd w:val="clear" w:color="auto" w:fill="D9D9D9" w:themeFill="background1" w:themeFillShade="D9"/>
          </w:tcPr>
          <w:p w:rsidR="00AD595E" w:rsidRPr="0013277A" w:rsidRDefault="00AD595E" w:rsidP="00D86A1F">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AD595E" w:rsidRPr="0013277A" w:rsidRDefault="00AD595E" w:rsidP="00D86A1F">
            <w:pPr>
              <w:spacing w:before="40"/>
              <w:ind w:left="99"/>
              <w:jc w:val="left"/>
              <w:rPr>
                <w:rFonts w:cs="Arial"/>
                <w:b/>
                <w:sz w:val="18"/>
                <w:szCs w:val="18"/>
                <w:lang w:val="en-GB"/>
              </w:rPr>
            </w:pPr>
            <w:r w:rsidRPr="0013277A">
              <w:rPr>
                <w:rFonts w:cs="Arial"/>
                <w:b/>
                <w:sz w:val="18"/>
                <w:szCs w:val="18"/>
                <w:lang w:val="en-GB"/>
              </w:rPr>
              <w:t>Qualifier</w:t>
            </w:r>
          </w:p>
        </w:tc>
        <w:tc>
          <w:tcPr>
            <w:tcW w:w="2149" w:type="dxa"/>
            <w:gridSpan w:val="2"/>
            <w:shd w:val="clear" w:color="auto" w:fill="D9D9D9" w:themeFill="background1" w:themeFillShade="D9"/>
          </w:tcPr>
          <w:p w:rsidR="00AD595E" w:rsidRPr="0013277A" w:rsidRDefault="00AD595E" w:rsidP="00D86A1F">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AD595E" w:rsidRPr="0013277A" w:rsidRDefault="00AD595E" w:rsidP="00D86A1F">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AD595E" w:rsidRDefault="00AD595E" w:rsidP="00D86A1F">
            <w:pPr>
              <w:spacing w:before="40"/>
              <w:ind w:left="-18"/>
              <w:jc w:val="left"/>
              <w:rPr>
                <w:rFonts w:cs="Arial"/>
                <w:b/>
                <w:sz w:val="18"/>
                <w:szCs w:val="18"/>
                <w:lang w:val="en-GB"/>
              </w:rPr>
            </w:pPr>
            <w:r>
              <w:rPr>
                <w:rFonts w:cs="Arial"/>
                <w:b/>
                <w:sz w:val="18"/>
                <w:szCs w:val="18"/>
                <w:lang w:val="en-GB"/>
              </w:rPr>
              <w:t>Update Date</w:t>
            </w:r>
          </w:p>
        </w:tc>
        <w:tc>
          <w:tcPr>
            <w:tcW w:w="1440" w:type="dxa"/>
            <w:gridSpan w:val="2"/>
            <w:shd w:val="clear" w:color="auto" w:fill="D9D9D9" w:themeFill="background1" w:themeFillShade="D9"/>
          </w:tcPr>
          <w:p w:rsidR="00AD595E" w:rsidRPr="00C50603" w:rsidRDefault="00AD595E" w:rsidP="00D86A1F">
            <w:pPr>
              <w:spacing w:before="40"/>
              <w:jc w:val="left"/>
              <w:rPr>
                <w:rFonts w:cs="Arial"/>
                <w:b/>
                <w:sz w:val="16"/>
                <w:szCs w:val="16"/>
                <w:lang w:val="en-GB"/>
              </w:rPr>
            </w:pPr>
            <w:r w:rsidRPr="00C50603">
              <w:rPr>
                <w:rFonts w:cs="Arial"/>
                <w:b/>
                <w:sz w:val="16"/>
                <w:szCs w:val="16"/>
                <w:lang w:val="en-GB"/>
              </w:rPr>
              <w:t>Open Item Ref.</w:t>
            </w:r>
          </w:p>
        </w:tc>
      </w:tr>
      <w:tr w:rsidR="00AD595E" w:rsidRPr="007D18DE" w:rsidTr="00AD5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50"/>
        </w:trPr>
        <w:tc>
          <w:tcPr>
            <w:tcW w:w="810" w:type="dxa"/>
            <w:shd w:val="clear" w:color="auto" w:fill="D9D9D9" w:themeFill="background1" w:themeFillShade="D9"/>
          </w:tcPr>
          <w:p w:rsidR="00AD595E" w:rsidRDefault="00AD595E" w:rsidP="00D86A1F">
            <w:pPr>
              <w:ind w:left="99"/>
              <w:jc w:val="center"/>
              <w:rPr>
                <w:lang w:val="en-GB"/>
              </w:rPr>
            </w:pPr>
            <w:r>
              <w:rPr>
                <w:lang w:val="en-GB"/>
              </w:rPr>
              <w:t>B2</w:t>
            </w:r>
          </w:p>
        </w:tc>
        <w:tc>
          <w:tcPr>
            <w:tcW w:w="720" w:type="dxa"/>
            <w:gridSpan w:val="2"/>
            <w:shd w:val="clear" w:color="auto" w:fill="D9D9D9" w:themeFill="background1" w:themeFillShade="D9"/>
          </w:tcPr>
          <w:p w:rsidR="00AD595E" w:rsidRDefault="00AD595E" w:rsidP="00D86A1F">
            <w:pPr>
              <w:ind w:left="99"/>
              <w:jc w:val="center"/>
              <w:rPr>
                <w:lang w:val="en-GB"/>
              </w:rPr>
            </w:pPr>
            <w:r>
              <w:rPr>
                <w:lang w:val="en-GB"/>
              </w:rPr>
              <w:t>93</w:t>
            </w:r>
          </w:p>
        </w:tc>
        <w:tc>
          <w:tcPr>
            <w:tcW w:w="1524" w:type="dxa"/>
            <w:shd w:val="clear" w:color="auto" w:fill="D9D9D9" w:themeFill="background1" w:themeFillShade="D9"/>
          </w:tcPr>
          <w:p w:rsidR="00AD595E" w:rsidRDefault="00AD595E" w:rsidP="00D86A1F">
            <w:pPr>
              <w:ind w:left="99"/>
              <w:rPr>
                <w:lang w:val="en-GB"/>
              </w:rPr>
            </w:pPr>
            <w:r>
              <w:rPr>
                <w:lang w:val="en-GB"/>
              </w:rPr>
              <w:t>UNBA-INBA</w:t>
            </w:r>
          </w:p>
        </w:tc>
        <w:tc>
          <w:tcPr>
            <w:tcW w:w="2149" w:type="dxa"/>
            <w:gridSpan w:val="2"/>
            <w:shd w:val="clear" w:color="auto" w:fill="D9D9D9" w:themeFill="background1" w:themeFillShade="D9"/>
          </w:tcPr>
          <w:p w:rsidR="00AD595E" w:rsidRDefault="00AD595E" w:rsidP="00D86A1F">
            <w:pPr>
              <w:ind w:left="99"/>
              <w:rPr>
                <w:lang w:val="en-GB"/>
              </w:rPr>
            </w:pPr>
            <w:r>
              <w:rPr>
                <w:lang w:val="en-GB"/>
              </w:rPr>
              <w:t>JAN 2002</w:t>
            </w:r>
          </w:p>
        </w:tc>
        <w:tc>
          <w:tcPr>
            <w:tcW w:w="1901" w:type="dxa"/>
            <w:shd w:val="clear" w:color="auto" w:fill="D9D9D9" w:themeFill="background1" w:themeFillShade="D9"/>
          </w:tcPr>
          <w:p w:rsidR="00AD595E" w:rsidRDefault="00AD595E" w:rsidP="00D86A1F">
            <w:pPr>
              <w:ind w:left="99"/>
              <w:rPr>
                <w:lang w:val="en-GB"/>
              </w:rPr>
            </w:pPr>
            <w:r>
              <w:rPr>
                <w:lang w:val="en-GB"/>
              </w:rPr>
              <w:t>NOV-2002</w:t>
            </w:r>
          </w:p>
        </w:tc>
        <w:tc>
          <w:tcPr>
            <w:tcW w:w="1350" w:type="dxa"/>
            <w:shd w:val="clear" w:color="auto" w:fill="D9D9D9" w:themeFill="background1" w:themeFillShade="D9"/>
          </w:tcPr>
          <w:p w:rsidR="00AD595E" w:rsidRPr="00393C6A" w:rsidRDefault="00AD595E" w:rsidP="00D86A1F">
            <w:pPr>
              <w:ind w:left="99"/>
              <w:rPr>
                <w:sz w:val="18"/>
                <w:szCs w:val="18"/>
                <w:lang w:val="en-GB"/>
              </w:rPr>
            </w:pPr>
          </w:p>
        </w:tc>
        <w:tc>
          <w:tcPr>
            <w:tcW w:w="1440" w:type="dxa"/>
            <w:gridSpan w:val="2"/>
            <w:shd w:val="clear" w:color="auto" w:fill="D9D9D9" w:themeFill="background1" w:themeFillShade="D9"/>
          </w:tcPr>
          <w:p w:rsidR="00AD595E" w:rsidRPr="00393C6A" w:rsidRDefault="00AD595E" w:rsidP="00D86A1F">
            <w:pPr>
              <w:spacing w:before="40"/>
              <w:rPr>
                <w:sz w:val="18"/>
                <w:szCs w:val="18"/>
                <w:lang w:val="en-GB"/>
              </w:rPr>
            </w:pPr>
          </w:p>
        </w:tc>
      </w:tr>
    </w:tbl>
    <w:p w:rsidR="000C5E18" w:rsidRPr="00B77036" w:rsidRDefault="000C5E18" w:rsidP="00234C18">
      <w:pPr>
        <w:pStyle w:val="StyleHeading2TSBTWOPatternClear"/>
        <w:rPr>
          <w:lang w:val="en-GB"/>
        </w:rPr>
      </w:pPr>
      <w:bookmarkStart w:id="618" w:name="_Toc284341036"/>
      <w:bookmarkStart w:id="619" w:name="_Toc296094756"/>
      <w:r w:rsidRPr="00B77036">
        <w:rPr>
          <w:lang w:val="en-GB"/>
        </w:rPr>
        <w:t>Interest payments</w:t>
      </w:r>
      <w:bookmarkEnd w:id="618"/>
      <w:bookmarkEnd w:id="619"/>
    </w:p>
    <w:p w:rsidR="000C5E18" w:rsidRDefault="000C5E18">
      <w:pPr>
        <w:numPr>
          <w:ilvl w:val="2"/>
          <w:numId w:val="5"/>
        </w:numPr>
        <w:rPr>
          <w:lang w:val="en-GB"/>
        </w:rPr>
      </w:pPr>
      <w:bookmarkStart w:id="620" w:name="_Hlt54596410"/>
      <w:bookmarkStart w:id="621" w:name="_Toc55642374"/>
      <w:bookmarkEnd w:id="620"/>
      <w:r>
        <w:rPr>
          <w:lang w:val="en-GB"/>
        </w:rPr>
        <w:t>On Intermediate Payments</w:t>
      </w:r>
      <w:r>
        <w:rPr>
          <w:rStyle w:val="FootnoteReference"/>
          <w:b/>
          <w:i/>
          <w:lang w:val="en-GB"/>
        </w:rPr>
        <w:footnoteReference w:id="31"/>
      </w:r>
      <w:bookmarkEnd w:id="621"/>
    </w:p>
    <w:p w:rsidR="000C5E18" w:rsidRDefault="000C5E18">
      <w:pPr>
        <w:rPr>
          <w:lang w:val="en-GB"/>
        </w:rPr>
      </w:pPr>
      <w:r>
        <w:rPr>
          <w:lang w:val="en-GB"/>
        </w:rPr>
        <w:t>How should the rate intermediate payments be handled for both fixed income securities and equities?</w:t>
      </w:r>
    </w:p>
    <w:p w:rsidR="000C5E18" w:rsidRDefault="000C5E18">
      <w:pPr>
        <w:rPr>
          <w:ins w:id="622" w:author="Vpeeters" w:date="2011-02-16T20:57:00Z"/>
          <w:lang w:val="en-GB"/>
        </w:rPr>
      </w:pPr>
      <w:r>
        <w:rPr>
          <w:lang w:val="en-GB"/>
        </w:rPr>
        <w:t>The SMPG decided that the interest period and the rate on which the interest payment is based on, or the current rate (for a floating rate note) should be supplied</w:t>
      </w:r>
      <w:ins w:id="623" w:author="Vpeeters" w:date="2011-02-16T20:57:00Z">
        <w:r>
          <w:rPr>
            <w:lang w:val="en-GB"/>
          </w:rPr>
          <w:t>.</w:t>
        </w:r>
      </w:ins>
    </w:p>
    <w:p w:rsidR="000C5E18" w:rsidRDefault="000C5E18">
      <w:pPr>
        <w:numPr>
          <w:ins w:id="624" w:author="Vpeeters" w:date="2011-02-16T20:57:00Z"/>
        </w:numPr>
        <w:rPr>
          <w:lang w:val="en-GB"/>
        </w:rPr>
      </w:pPr>
      <w:r w:rsidRPr="00874B2E">
        <w:rPr>
          <w:lang w:val="en-GB"/>
        </w:rPr>
        <w:t>The interest rate for the interest period is indicated using the INTP rate qualifier.</w:t>
      </w:r>
      <w:r>
        <w:rPr>
          <w:lang w:val="en-GB"/>
        </w:rPr>
        <w:t xml:space="preserve"> The method of interest calculation </w:t>
      </w:r>
      <w:r>
        <w:rPr>
          <w:i/>
          <w:lang w:val="en-GB"/>
        </w:rPr>
        <w:t>may</w:t>
      </w:r>
      <w:r>
        <w:rPr>
          <w:lang w:val="en-GB"/>
        </w:rPr>
        <w:t xml:space="preserve"> be supplied.</w:t>
      </w:r>
    </w:p>
    <w:p w:rsidR="000C5E18" w:rsidRDefault="000C5E18">
      <w:pPr>
        <w:rPr>
          <w:lang w:val="en-GB"/>
        </w:rPr>
      </w:pPr>
    </w:p>
    <w:p w:rsidR="000C5E18" w:rsidRDefault="000C5E18">
      <w:pPr>
        <w:rPr>
          <w:lang w:val="en-GB"/>
        </w:rPr>
      </w:pPr>
      <w:r>
        <w:rPr>
          <w:lang w:val="en-GB"/>
        </w:rPr>
        <w:t>It is also recommended for Floating Rate Note that, as soon as the rate is known, a notification be sent and a confirmation when the payment is made. It is NOT recommended to announce both the current and the next rate in the same event.</w:t>
      </w:r>
    </w:p>
    <w:p w:rsidR="000C5E18" w:rsidRDefault="000C5E18">
      <w:pPr>
        <w:rPr>
          <w:lang w:val="en-GB"/>
        </w:rPr>
      </w:pPr>
      <w:r>
        <w:rPr>
          <w:lang w:val="en-GB"/>
        </w:rPr>
        <w:t>Payment frequency: If there is a period and calculation method in the message, the payment frequency is deemed as not being necessary.</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AD595E" w:rsidRPr="0013277A" w:rsidTr="00D86A1F">
        <w:trPr>
          <w:trHeight w:val="210"/>
        </w:trPr>
        <w:tc>
          <w:tcPr>
            <w:tcW w:w="810" w:type="dxa"/>
            <w:shd w:val="clear" w:color="auto" w:fill="D9D9D9" w:themeFill="background1" w:themeFillShade="D9"/>
          </w:tcPr>
          <w:p w:rsidR="00AD595E" w:rsidRPr="0013277A" w:rsidRDefault="00AD595E" w:rsidP="00D86A1F">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AD595E" w:rsidRPr="0013277A" w:rsidRDefault="00AD595E" w:rsidP="00D86A1F">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AD595E" w:rsidRPr="0013277A" w:rsidRDefault="00AD595E" w:rsidP="00D86A1F">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AD595E" w:rsidRPr="0013277A" w:rsidRDefault="00AD595E" w:rsidP="00D86A1F">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AD595E" w:rsidRPr="0013277A" w:rsidRDefault="00AD595E" w:rsidP="00D86A1F">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AD595E" w:rsidRDefault="00AD595E" w:rsidP="00D86A1F">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AD595E" w:rsidRPr="00C50603" w:rsidRDefault="00AD595E" w:rsidP="00D86A1F">
            <w:pPr>
              <w:spacing w:before="40"/>
              <w:jc w:val="left"/>
              <w:rPr>
                <w:rFonts w:cs="Arial"/>
                <w:b/>
                <w:sz w:val="16"/>
                <w:szCs w:val="16"/>
                <w:lang w:val="en-GB"/>
              </w:rPr>
            </w:pPr>
            <w:r w:rsidRPr="00C50603">
              <w:rPr>
                <w:rFonts w:cs="Arial"/>
                <w:b/>
                <w:sz w:val="16"/>
                <w:szCs w:val="16"/>
                <w:lang w:val="en-GB"/>
              </w:rPr>
              <w:t>Open Item Ref.</w:t>
            </w:r>
          </w:p>
        </w:tc>
      </w:tr>
      <w:tr w:rsidR="00AD595E" w:rsidRPr="007D18DE" w:rsidTr="00D86A1F">
        <w:trPr>
          <w:trHeight w:val="150"/>
        </w:trPr>
        <w:tc>
          <w:tcPr>
            <w:tcW w:w="810" w:type="dxa"/>
            <w:shd w:val="clear" w:color="auto" w:fill="D9D9D9" w:themeFill="background1" w:themeFillShade="D9"/>
          </w:tcPr>
          <w:p w:rsidR="00AD595E" w:rsidRDefault="00AD595E" w:rsidP="00D86A1F">
            <w:pPr>
              <w:ind w:left="99"/>
              <w:jc w:val="center"/>
              <w:rPr>
                <w:lang w:val="en-GB"/>
              </w:rPr>
            </w:pPr>
          </w:p>
        </w:tc>
        <w:tc>
          <w:tcPr>
            <w:tcW w:w="720" w:type="dxa"/>
            <w:shd w:val="clear" w:color="auto" w:fill="D9D9D9" w:themeFill="background1" w:themeFillShade="D9"/>
          </w:tcPr>
          <w:p w:rsidR="00AD595E" w:rsidRDefault="00AD595E" w:rsidP="00D86A1F">
            <w:pPr>
              <w:ind w:left="99"/>
              <w:jc w:val="center"/>
              <w:rPr>
                <w:lang w:val="en-GB"/>
              </w:rPr>
            </w:pPr>
          </w:p>
        </w:tc>
        <w:tc>
          <w:tcPr>
            <w:tcW w:w="1524" w:type="dxa"/>
            <w:shd w:val="clear" w:color="auto" w:fill="D9D9D9" w:themeFill="background1" w:themeFillShade="D9"/>
          </w:tcPr>
          <w:p w:rsidR="00AD595E" w:rsidRDefault="00AD595E" w:rsidP="00D86A1F">
            <w:pPr>
              <w:ind w:left="99"/>
              <w:rPr>
                <w:lang w:val="en-GB"/>
              </w:rPr>
            </w:pPr>
          </w:p>
        </w:tc>
        <w:tc>
          <w:tcPr>
            <w:tcW w:w="2149" w:type="dxa"/>
            <w:shd w:val="clear" w:color="auto" w:fill="D9D9D9" w:themeFill="background1" w:themeFillShade="D9"/>
          </w:tcPr>
          <w:p w:rsidR="00AD595E" w:rsidRDefault="00AD595E" w:rsidP="00D86A1F">
            <w:pPr>
              <w:ind w:left="99"/>
              <w:rPr>
                <w:lang w:val="en-GB"/>
              </w:rPr>
            </w:pPr>
            <w:r>
              <w:rPr>
                <w:lang w:val="en-GB"/>
              </w:rPr>
              <w:t>JUN-2003</w:t>
            </w:r>
          </w:p>
        </w:tc>
        <w:tc>
          <w:tcPr>
            <w:tcW w:w="1901" w:type="dxa"/>
            <w:shd w:val="clear" w:color="auto" w:fill="D9D9D9" w:themeFill="background1" w:themeFillShade="D9"/>
          </w:tcPr>
          <w:p w:rsidR="00AD595E" w:rsidRDefault="00AD595E" w:rsidP="00D86A1F">
            <w:pPr>
              <w:ind w:left="99"/>
              <w:rPr>
                <w:lang w:val="en-GB"/>
              </w:rPr>
            </w:pPr>
            <w:smartTag w:uri="urn:schemas-microsoft-com:office:smarttags" w:element="stockticker">
              <w:r>
                <w:rPr>
                  <w:lang w:val="en-GB"/>
                </w:rPr>
                <w:t>MAY</w:t>
              </w:r>
            </w:smartTag>
            <w:r>
              <w:rPr>
                <w:lang w:val="en-GB"/>
              </w:rPr>
              <w:t>-2005</w:t>
            </w:r>
          </w:p>
        </w:tc>
        <w:tc>
          <w:tcPr>
            <w:tcW w:w="1350" w:type="dxa"/>
            <w:shd w:val="clear" w:color="auto" w:fill="D9D9D9" w:themeFill="background1" w:themeFillShade="D9"/>
          </w:tcPr>
          <w:p w:rsidR="00AD595E" w:rsidRPr="00393C6A" w:rsidRDefault="00AD595E" w:rsidP="00D86A1F">
            <w:pPr>
              <w:ind w:left="99"/>
              <w:rPr>
                <w:sz w:val="18"/>
                <w:szCs w:val="18"/>
                <w:lang w:val="en-GB"/>
              </w:rPr>
            </w:pPr>
          </w:p>
        </w:tc>
        <w:tc>
          <w:tcPr>
            <w:tcW w:w="1440" w:type="dxa"/>
            <w:shd w:val="clear" w:color="auto" w:fill="D9D9D9" w:themeFill="background1" w:themeFillShade="D9"/>
          </w:tcPr>
          <w:p w:rsidR="00AD595E" w:rsidRPr="00393C6A" w:rsidRDefault="00AD595E" w:rsidP="00D86A1F">
            <w:pPr>
              <w:spacing w:before="40"/>
              <w:rPr>
                <w:sz w:val="18"/>
                <w:szCs w:val="18"/>
                <w:lang w:val="en-GB"/>
              </w:rPr>
            </w:pPr>
          </w:p>
        </w:tc>
      </w:tr>
    </w:tbl>
    <w:p w:rsidR="000C5E18" w:rsidRDefault="000C5E18">
      <w:pPr>
        <w:rPr>
          <w:lang w:val="en-GB"/>
        </w:rPr>
      </w:pPr>
    </w:p>
    <w:p w:rsidR="000C5E18" w:rsidRDefault="000C5E18">
      <w:pPr>
        <w:pStyle w:val="Heading3"/>
        <w:rPr>
          <w:lang w:val="en-GB"/>
        </w:rPr>
      </w:pPr>
      <w:bookmarkStart w:id="625" w:name="_Toc284341037"/>
      <w:bookmarkStart w:id="626" w:name="_Toc296094757"/>
      <w:r>
        <w:rPr>
          <w:lang w:val="en-GB"/>
        </w:rPr>
        <w:t>On Rates Declared for more than One Share</w:t>
      </w:r>
      <w:r>
        <w:rPr>
          <w:rStyle w:val="FootnoteReference"/>
          <w:b w:val="0"/>
          <w:i/>
          <w:lang w:val="en-GB"/>
        </w:rPr>
        <w:footnoteReference w:id="32"/>
      </w:r>
      <w:bookmarkEnd w:id="625"/>
      <w:bookmarkEnd w:id="626"/>
    </w:p>
    <w:p w:rsidR="000C5E18" w:rsidRDefault="000C5E18">
      <w:pPr>
        <w:rPr>
          <w:lang w:val="en-GB"/>
        </w:rPr>
      </w:pPr>
      <w:r>
        <w:rPr>
          <w:lang w:val="en-GB"/>
        </w:rPr>
        <w:t xml:space="preserve">Some securities, eg in </w:t>
      </w:r>
      <w:smartTag w:uri="urn:schemas-microsoft-com:office:smarttags" w:element="country-region">
        <w:smartTag w:uri="urn:schemas-microsoft-com:office:smarttags" w:element="place">
          <w:r>
            <w:rPr>
              <w:lang w:val="en-GB"/>
            </w:rPr>
            <w:t>Brazil</w:t>
          </w:r>
        </w:smartTag>
      </w:smartTag>
      <w:r>
        <w:rPr>
          <w:lang w:val="en-GB"/>
        </w:rPr>
        <w:t xml:space="preserve">, publish payment rates at greater than a single share, e.g. per 100 or per 1000 held, this is the tradable unit. In order to remove any ambiguity the definition of rates in </w:t>
      </w:r>
      <w:smartTag w:uri="urn:schemas-microsoft-com:office:smarttags" w:element="stockticker">
        <w:r>
          <w:rPr>
            <w:lang w:val="en-GB"/>
          </w:rPr>
          <w:t>ISO</w:t>
        </w:r>
      </w:smartTag>
      <w:r>
        <w:rPr>
          <w:lang w:val="en-GB"/>
        </w:rPr>
        <w:t xml:space="preserve"> 15022 should be amended to quote the rate ‘per tradable unit’.</w:t>
      </w:r>
    </w:p>
    <w:p w:rsidR="000C5E18" w:rsidRDefault="000C5E18">
      <w:pPr>
        <w:rPr>
          <w:lang w:val="en-GB"/>
        </w:rPr>
      </w:pPr>
    </w:p>
    <w:p w:rsidR="000C5E18" w:rsidRDefault="000C5E18">
      <w:pPr>
        <w:rPr>
          <w:lang w:val="en-GB"/>
        </w:rPr>
      </w:pPr>
      <w:r>
        <w:rPr>
          <w:lang w:val="en-GB"/>
        </w:rPr>
        <w:t>The format for these payments would be:</w:t>
      </w:r>
    </w:p>
    <w:p w:rsidR="000C5E18" w:rsidRDefault="000C5E18">
      <w:pPr>
        <w:rPr>
          <w:lang w:val="en-GB"/>
        </w:rPr>
      </w:pPr>
      <w:r>
        <w:rPr>
          <w:lang w:val="en-GB"/>
        </w:rPr>
        <w:t xml:space="preserve">For a CAEV of INTR, </w:t>
      </w:r>
    </w:p>
    <w:p w:rsidR="000C5E18" w:rsidRDefault="000C5E18">
      <w:pPr>
        <w:rPr>
          <w:lang w:val="en-GB"/>
        </w:rPr>
      </w:pPr>
      <w:r>
        <w:rPr>
          <w:lang w:val="en-GB"/>
        </w:rPr>
        <w:t>93B::ELIG//UNIT/number of equity securities</w:t>
      </w:r>
    </w:p>
    <w:p w:rsidR="000C5E18" w:rsidRDefault="000C5E18">
      <w:pPr>
        <w:rPr>
          <w:lang w:val="en-GB"/>
        </w:rPr>
      </w:pPr>
      <w:r>
        <w:rPr>
          <w:lang w:val="en-GB"/>
        </w:rPr>
        <w:t>92F::INTR//amount to be paid [published rate]</w:t>
      </w:r>
    </w:p>
    <w:p w:rsidR="000C5E18" w:rsidRDefault="000C5E18">
      <w:pPr>
        <w:rPr>
          <w:lang w:val="en-GB"/>
        </w:rPr>
      </w:pPr>
      <w:r>
        <w:rPr>
          <w:lang w:val="en-GB"/>
        </w:rPr>
        <w:t>22F::DIVI//</w:t>
      </w:r>
      <w:smartTag w:uri="urn:schemas-microsoft-com:office:smarttags" w:element="stockticker">
        <w:r>
          <w:rPr>
            <w:lang w:val="en-GB"/>
          </w:rPr>
          <w:t>SPEC</w:t>
        </w:r>
      </w:smartTag>
    </w:p>
    <w:p w:rsidR="000C5E18" w:rsidRDefault="000C5E18">
      <w:pPr>
        <w:rPr>
          <w:lang w:val="en-GB"/>
        </w:rPr>
      </w:pPr>
      <w:r>
        <w:rPr>
          <w:lang w:val="en-GB"/>
        </w:rPr>
        <w:t>with 'Rate announced per 100 shares' or 'Rate announced per 1000 shares' in the narrative.</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D86A1F" w:rsidRPr="0013277A" w:rsidTr="00D86A1F">
        <w:trPr>
          <w:trHeight w:val="210"/>
        </w:trPr>
        <w:tc>
          <w:tcPr>
            <w:tcW w:w="810" w:type="dxa"/>
            <w:shd w:val="clear" w:color="auto" w:fill="D9D9D9" w:themeFill="background1" w:themeFillShade="D9"/>
          </w:tcPr>
          <w:p w:rsidR="00D86A1F" w:rsidRPr="0013277A" w:rsidRDefault="00D86A1F" w:rsidP="00D86A1F">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D86A1F" w:rsidRPr="0013277A" w:rsidRDefault="00D86A1F" w:rsidP="00D86A1F">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D86A1F" w:rsidRPr="0013277A" w:rsidRDefault="00D86A1F" w:rsidP="00D86A1F">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D86A1F" w:rsidRPr="0013277A" w:rsidRDefault="00D86A1F" w:rsidP="00D86A1F">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D86A1F" w:rsidRPr="0013277A" w:rsidRDefault="00D86A1F" w:rsidP="00D86A1F">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D86A1F" w:rsidRDefault="00D86A1F" w:rsidP="00D86A1F">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D86A1F" w:rsidRPr="00C50603" w:rsidRDefault="00D86A1F" w:rsidP="00D86A1F">
            <w:pPr>
              <w:spacing w:before="40"/>
              <w:jc w:val="left"/>
              <w:rPr>
                <w:rFonts w:cs="Arial"/>
                <w:b/>
                <w:sz w:val="16"/>
                <w:szCs w:val="16"/>
                <w:lang w:val="en-GB"/>
              </w:rPr>
            </w:pPr>
            <w:r w:rsidRPr="00C50603">
              <w:rPr>
                <w:rFonts w:cs="Arial"/>
                <w:b/>
                <w:sz w:val="16"/>
                <w:szCs w:val="16"/>
                <w:lang w:val="en-GB"/>
              </w:rPr>
              <w:t>Open Item Ref.</w:t>
            </w:r>
          </w:p>
        </w:tc>
      </w:tr>
      <w:tr w:rsidR="00D86A1F" w:rsidRPr="007D18DE" w:rsidTr="00D86A1F">
        <w:trPr>
          <w:trHeight w:val="150"/>
        </w:trPr>
        <w:tc>
          <w:tcPr>
            <w:tcW w:w="810" w:type="dxa"/>
            <w:shd w:val="clear" w:color="auto" w:fill="D9D9D9" w:themeFill="background1" w:themeFillShade="D9"/>
          </w:tcPr>
          <w:p w:rsidR="00D86A1F" w:rsidRDefault="00D86A1F" w:rsidP="00D86A1F">
            <w:pPr>
              <w:ind w:left="99"/>
              <w:jc w:val="center"/>
              <w:rPr>
                <w:lang w:val="en-GB"/>
              </w:rPr>
            </w:pPr>
          </w:p>
        </w:tc>
        <w:tc>
          <w:tcPr>
            <w:tcW w:w="720" w:type="dxa"/>
            <w:shd w:val="clear" w:color="auto" w:fill="D9D9D9" w:themeFill="background1" w:themeFillShade="D9"/>
          </w:tcPr>
          <w:p w:rsidR="00D86A1F" w:rsidRDefault="00D86A1F" w:rsidP="00D86A1F">
            <w:pPr>
              <w:ind w:left="99"/>
              <w:jc w:val="center"/>
              <w:rPr>
                <w:lang w:val="en-GB"/>
              </w:rPr>
            </w:pPr>
          </w:p>
        </w:tc>
        <w:tc>
          <w:tcPr>
            <w:tcW w:w="1524" w:type="dxa"/>
            <w:shd w:val="clear" w:color="auto" w:fill="D9D9D9" w:themeFill="background1" w:themeFillShade="D9"/>
          </w:tcPr>
          <w:p w:rsidR="00D86A1F" w:rsidRDefault="00D86A1F" w:rsidP="00D86A1F">
            <w:pPr>
              <w:ind w:left="99"/>
              <w:rPr>
                <w:lang w:val="en-GB"/>
              </w:rPr>
            </w:pPr>
          </w:p>
        </w:tc>
        <w:tc>
          <w:tcPr>
            <w:tcW w:w="2149" w:type="dxa"/>
            <w:shd w:val="clear" w:color="auto" w:fill="D9D9D9" w:themeFill="background1" w:themeFillShade="D9"/>
          </w:tcPr>
          <w:p w:rsidR="00D86A1F" w:rsidRDefault="00D86A1F" w:rsidP="00D86A1F">
            <w:pPr>
              <w:ind w:left="99"/>
              <w:rPr>
                <w:lang w:val="en-GB"/>
              </w:rPr>
            </w:pPr>
            <w:r>
              <w:rPr>
                <w:lang w:val="en-GB"/>
              </w:rPr>
              <w:t>JUN-2002</w:t>
            </w:r>
          </w:p>
        </w:tc>
        <w:tc>
          <w:tcPr>
            <w:tcW w:w="1901" w:type="dxa"/>
            <w:shd w:val="clear" w:color="auto" w:fill="D9D9D9" w:themeFill="background1" w:themeFillShade="D9"/>
          </w:tcPr>
          <w:p w:rsidR="00D86A1F" w:rsidRDefault="00D86A1F" w:rsidP="00D86A1F">
            <w:pPr>
              <w:ind w:left="99"/>
              <w:rPr>
                <w:lang w:val="en-GB"/>
              </w:rPr>
            </w:pPr>
            <w:smartTag w:uri="urn:schemas-microsoft-com:office:smarttags" w:element="stockticker">
              <w:r>
                <w:rPr>
                  <w:lang w:val="en-GB"/>
                </w:rPr>
                <w:t>MAY</w:t>
              </w:r>
            </w:smartTag>
            <w:r>
              <w:rPr>
                <w:lang w:val="en-GB"/>
              </w:rPr>
              <w:t>-2005</w:t>
            </w:r>
          </w:p>
        </w:tc>
        <w:tc>
          <w:tcPr>
            <w:tcW w:w="1350" w:type="dxa"/>
            <w:shd w:val="clear" w:color="auto" w:fill="D9D9D9" w:themeFill="background1" w:themeFillShade="D9"/>
          </w:tcPr>
          <w:p w:rsidR="00D86A1F" w:rsidRPr="00393C6A" w:rsidRDefault="00D86A1F" w:rsidP="00D86A1F">
            <w:pPr>
              <w:ind w:left="99"/>
              <w:rPr>
                <w:sz w:val="18"/>
                <w:szCs w:val="18"/>
                <w:lang w:val="en-GB"/>
              </w:rPr>
            </w:pPr>
          </w:p>
        </w:tc>
        <w:tc>
          <w:tcPr>
            <w:tcW w:w="1440" w:type="dxa"/>
            <w:shd w:val="clear" w:color="auto" w:fill="D9D9D9" w:themeFill="background1" w:themeFillShade="D9"/>
          </w:tcPr>
          <w:p w:rsidR="00D86A1F" w:rsidRPr="00393C6A" w:rsidRDefault="00D86A1F" w:rsidP="00D86A1F">
            <w:pPr>
              <w:spacing w:before="40"/>
              <w:rPr>
                <w:sz w:val="18"/>
                <w:szCs w:val="18"/>
                <w:lang w:val="en-GB"/>
              </w:rPr>
            </w:pPr>
          </w:p>
        </w:tc>
      </w:tr>
    </w:tbl>
    <w:p w:rsidR="000C5E18" w:rsidRDefault="000C5E18">
      <w:pPr>
        <w:rPr>
          <w:lang w:val="en-GB"/>
        </w:rPr>
      </w:pPr>
    </w:p>
    <w:p w:rsidR="000C5E18" w:rsidRDefault="000C5E18">
      <w:pPr>
        <w:pStyle w:val="Heading3"/>
        <w:rPr>
          <w:lang w:val="en-GB"/>
        </w:rPr>
      </w:pPr>
      <w:bookmarkStart w:id="627" w:name="_Toc284341038"/>
      <w:bookmarkStart w:id="628" w:name="_Toc296094758"/>
      <w:r>
        <w:rPr>
          <w:lang w:val="en-GB"/>
        </w:rPr>
        <w:t>On The Usage Of Tax Free Information:</w:t>
      </w:r>
      <w:bookmarkEnd w:id="627"/>
      <w:bookmarkEnd w:id="628"/>
    </w:p>
    <w:p w:rsidR="000C5E18" w:rsidRDefault="000C5E18">
      <w:pPr>
        <w:rPr>
          <w:iCs/>
          <w:lang w:val="en-GB"/>
        </w:rPr>
      </w:pPr>
      <w:r>
        <w:rPr>
          <w:iCs/>
          <w:lang w:val="en-GB"/>
        </w:rPr>
        <w:t xml:space="preserve">With the implementation of SR 2005, the GRSS rates have become repetitive, so that it is possible to use :92J::GRSS//TXBL and :92J::GRSS//TXFR. </w:t>
      </w:r>
    </w:p>
    <w:p w:rsidR="000C5E18" w:rsidRDefault="000C5E18">
      <w:pPr>
        <w:rPr>
          <w:iCs/>
          <w:lang w:val="en-GB"/>
        </w:rPr>
      </w:pPr>
    </w:p>
    <w:p w:rsidR="000C5E18" w:rsidRPr="00B02072" w:rsidRDefault="000C5E18">
      <w:pPr>
        <w:pStyle w:val="Tabletext"/>
        <w:rPr>
          <w:rFonts w:ascii="MS Reference Sans Serif" w:hAnsi="MS Reference Sans Serif"/>
          <w:bCs/>
          <w:iCs/>
        </w:rPr>
      </w:pPr>
      <w:bookmarkStart w:id="629" w:name="_Toc78791965"/>
      <w:r w:rsidRPr="00B02072">
        <w:rPr>
          <w:rFonts w:ascii="MS Reference Sans Serif" w:hAnsi="MS Reference Sans Serif"/>
          <w:bCs/>
          <w:u w:val="single"/>
        </w:rPr>
        <w:t>Examples for dividends processing/mapping</w:t>
      </w:r>
      <w:bookmarkEnd w:id="629"/>
    </w:p>
    <w:p w:rsidR="000C5E18" w:rsidRPr="00B02072" w:rsidRDefault="000C5E18" w:rsidP="00B02072">
      <w:pPr>
        <w:pStyle w:val="Tabletext"/>
        <w:ind w:left="720"/>
        <w:rPr>
          <w:rFonts w:ascii="MS Reference Sans Serif" w:hAnsi="MS Reference Sans Serif"/>
          <w:iCs/>
        </w:rPr>
      </w:pPr>
      <w:r w:rsidRPr="00B02072">
        <w:rPr>
          <w:rFonts w:ascii="MS Reference Sans Serif" w:hAnsi="MS Reference Sans Serif"/>
          <w:iCs/>
        </w:rPr>
        <w:t>The dividend is announced at 10 EUR per share</w:t>
      </w:r>
    </w:p>
    <w:p w:rsidR="000C5E18" w:rsidRPr="00B02072" w:rsidRDefault="000C5E18" w:rsidP="00B02072">
      <w:pPr>
        <w:pStyle w:val="Tabletext"/>
        <w:ind w:left="720"/>
        <w:rPr>
          <w:rFonts w:ascii="MS Reference Sans Serif" w:hAnsi="MS Reference Sans Serif"/>
          <w:iCs/>
          <w:u w:val="single"/>
        </w:rPr>
      </w:pPr>
    </w:p>
    <w:p w:rsidR="000C5E18" w:rsidRPr="00B02072" w:rsidRDefault="000C5E18" w:rsidP="00B02072">
      <w:pPr>
        <w:pStyle w:val="Tabletext"/>
        <w:ind w:left="720"/>
        <w:rPr>
          <w:rFonts w:ascii="MS Reference Sans Serif" w:hAnsi="MS Reference Sans Serif"/>
          <w:iCs/>
          <w:u w:val="single"/>
        </w:rPr>
      </w:pPr>
      <w:r w:rsidRPr="00B02072">
        <w:rPr>
          <w:rFonts w:ascii="MS Reference Sans Serif" w:hAnsi="MS Reference Sans Serif"/>
          <w:iCs/>
          <w:u w:val="single"/>
        </w:rPr>
        <w:t>a) Fully taxable event (20% basis rate)</w:t>
      </w:r>
    </w:p>
    <w:p w:rsidR="000C5E18" w:rsidRPr="00B02072" w:rsidRDefault="000C5E18" w:rsidP="00B02072">
      <w:pPr>
        <w:pStyle w:val="Tabletext"/>
        <w:ind w:left="720"/>
        <w:rPr>
          <w:rFonts w:ascii="MS Reference Sans Serif" w:hAnsi="MS Reference Sans Serif"/>
          <w:iCs/>
        </w:rPr>
      </w:pPr>
      <w:r w:rsidRPr="00B02072">
        <w:rPr>
          <w:rFonts w:ascii="MS Reference Sans Serif" w:hAnsi="MS Reference Sans Serif"/>
          <w:iCs/>
        </w:rPr>
        <w:t>a1) Customer is taxed</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:92J::GRSS//TXBL/EUR10,  or :92F::GRSS//EUR10,</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:92A::TAXR//20,</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:92F::NETT//EUR8,</w:t>
      </w:r>
    </w:p>
    <w:p w:rsidR="000C5E18" w:rsidRPr="00B02072" w:rsidRDefault="000C5E18" w:rsidP="00B02072">
      <w:pPr>
        <w:pStyle w:val="Tabletext"/>
        <w:ind w:left="720"/>
        <w:rPr>
          <w:rFonts w:ascii="MS Reference Sans Serif" w:hAnsi="MS Reference Sans Serif"/>
          <w:iCs/>
        </w:rPr>
      </w:pPr>
      <w:r w:rsidRPr="00B02072">
        <w:rPr>
          <w:rFonts w:ascii="MS Reference Sans Serif" w:hAnsi="MS Reference Sans Serif"/>
          <w:iCs/>
        </w:rPr>
        <w:t>a2) Customer  is not taxed (based on tax status)</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:92J::GRSS//TXBL/EUR10,  or :92F::GRSS//EUR10,</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:92A::TAXR//0,</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:92F::NETT//EUR10,</w:t>
      </w:r>
    </w:p>
    <w:p w:rsidR="000C5E18" w:rsidRPr="00B02072" w:rsidRDefault="000C5E18" w:rsidP="00B02072">
      <w:pPr>
        <w:pStyle w:val="Tabletext"/>
        <w:ind w:left="720"/>
        <w:rPr>
          <w:rFonts w:ascii="MS Reference Sans Serif" w:hAnsi="MS Reference Sans Serif"/>
          <w:iCs/>
          <w:u w:val="single"/>
        </w:rPr>
      </w:pPr>
    </w:p>
    <w:p w:rsidR="000C5E18" w:rsidRPr="00B02072" w:rsidRDefault="000C5E18" w:rsidP="00B02072">
      <w:pPr>
        <w:pStyle w:val="Tabletext"/>
        <w:ind w:left="720"/>
        <w:rPr>
          <w:rFonts w:ascii="MS Reference Sans Serif" w:hAnsi="MS Reference Sans Serif"/>
          <w:iCs/>
          <w:u w:val="single"/>
        </w:rPr>
      </w:pPr>
      <w:r w:rsidRPr="00B02072">
        <w:rPr>
          <w:rFonts w:ascii="MS Reference Sans Serif" w:hAnsi="MS Reference Sans Serif"/>
          <w:iCs/>
          <w:u w:val="single"/>
        </w:rPr>
        <w:t>b) Partially taxable event (8 taxable, 2 non-taxable)</w:t>
      </w:r>
    </w:p>
    <w:p w:rsidR="000C5E18" w:rsidRPr="00B02072" w:rsidRDefault="000C5E18" w:rsidP="00B02072">
      <w:pPr>
        <w:pStyle w:val="Tabletext"/>
        <w:ind w:left="720"/>
        <w:rPr>
          <w:rFonts w:ascii="MS Reference Sans Serif" w:hAnsi="MS Reference Sans Serif"/>
          <w:iCs/>
        </w:rPr>
      </w:pPr>
      <w:r w:rsidRPr="00B02072">
        <w:rPr>
          <w:rFonts w:ascii="MS Reference Sans Serif" w:hAnsi="MS Reference Sans Serif"/>
          <w:iCs/>
        </w:rPr>
        <w:t>b1)  Customer is taxed</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:92J::GRSS//TXBL/EUR8,</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:92J::GRSS//TXFR/EUR2,</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:92A::TAXR//20,</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:92F::NETT//EUR8,4</w:t>
      </w:r>
    </w:p>
    <w:p w:rsidR="000C5E18" w:rsidRPr="00B02072" w:rsidRDefault="000C5E18" w:rsidP="00B02072">
      <w:pPr>
        <w:pStyle w:val="Tabletext"/>
        <w:ind w:left="720"/>
        <w:rPr>
          <w:rFonts w:ascii="MS Reference Sans Serif" w:hAnsi="MS Reference Sans Serif"/>
          <w:iCs/>
        </w:rPr>
      </w:pPr>
      <w:r w:rsidRPr="00B02072">
        <w:rPr>
          <w:rFonts w:ascii="MS Reference Sans Serif" w:hAnsi="MS Reference Sans Serif"/>
          <w:iCs/>
        </w:rPr>
        <w:t>b1)  Customer  is not taxed (based on tax status) + 10% fees</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:92J::GRSS//TXBL/EUR8,</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:92J::GRSS//TXFR/EUR2,</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:92A::TAXR//0,</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:92A::</w:t>
      </w:r>
      <w:smartTag w:uri="urn:schemas-microsoft-com:office:smarttags" w:element="stockticker">
        <w:r w:rsidRPr="00B02072">
          <w:rPr>
            <w:rFonts w:ascii="MS Reference Sans Serif" w:hAnsi="MS Reference Sans Serif"/>
            <w:iCs/>
          </w:rPr>
          <w:t>CHAR</w:t>
        </w:r>
      </w:smartTag>
      <w:r w:rsidRPr="00B02072">
        <w:rPr>
          <w:rFonts w:ascii="MS Reference Sans Serif" w:hAnsi="MS Reference Sans Serif"/>
          <w:iCs/>
        </w:rPr>
        <w:t>//10,</w:t>
      </w:r>
    </w:p>
    <w:p w:rsidR="000C5E18" w:rsidRPr="00B02072" w:rsidRDefault="000C5E18" w:rsidP="00B02072">
      <w:pPr>
        <w:pStyle w:val="Tabletext"/>
        <w:ind w:left="1440"/>
        <w:rPr>
          <w:rFonts w:ascii="MS Reference Sans Serif" w:hAnsi="MS Reference Sans Serif"/>
          <w:iCs/>
        </w:rPr>
      </w:pPr>
      <w:r w:rsidRPr="00B02072">
        <w:rPr>
          <w:rFonts w:ascii="MS Reference Sans Serif" w:hAnsi="MS Reference Sans Serif"/>
          <w:iCs/>
        </w:rPr>
        <w:t>:92F::NETT//EUR9,</w:t>
      </w:r>
    </w:p>
    <w:p w:rsidR="00017AFD" w:rsidRPr="00FA1301" w:rsidRDefault="00017AFD" w:rsidP="00FA1301">
      <w:pPr>
        <w:pStyle w:val="StyleHeading2TSBTWOPatternClear"/>
      </w:pPr>
      <w:bookmarkStart w:id="630" w:name="_Toc284341133"/>
      <w:bookmarkStart w:id="631" w:name="_Hlt55286102"/>
      <w:bookmarkStart w:id="632" w:name="_Toc296094759"/>
      <w:r w:rsidRPr="00FA1301">
        <w:t>Usage Guidelines for Narratives in the MT 564 &amp; MT 568</w:t>
      </w:r>
      <w:bookmarkEnd w:id="630"/>
      <w:bookmarkEnd w:id="631"/>
      <w:bookmarkEnd w:id="632"/>
    </w:p>
    <w:p w:rsidR="00017AFD" w:rsidRDefault="00017AFD" w:rsidP="00EB23A7">
      <w:pPr>
        <w:rPr>
          <w:lang w:val="en-GB"/>
        </w:rPr>
      </w:pPr>
    </w:p>
    <w:p w:rsidR="00017AFD" w:rsidRDefault="00017AFD" w:rsidP="00EB23A7">
      <w:pPr>
        <w:rPr>
          <w:lang w:val="en-GB"/>
        </w:rPr>
      </w:pPr>
      <w:r>
        <w:rPr>
          <w:lang w:val="en-GB"/>
        </w:rPr>
        <w:t>Field 70a (narrative) may be considered as a barrier to automation.</w:t>
      </w:r>
    </w:p>
    <w:p w:rsidR="00017AFD" w:rsidRDefault="00017AFD" w:rsidP="00EB23A7">
      <w:pPr>
        <w:rPr>
          <w:lang w:val="en-GB"/>
        </w:rPr>
      </w:pPr>
      <w:r>
        <w:rPr>
          <w:lang w:val="en-GB"/>
        </w:rPr>
        <w:t xml:space="preserve">However, the narrative field itself is not unstructured. The field 70a is qualified (using a qualifier) and this gives some structure to the narrative and the corporate actions announcement message itself. </w:t>
      </w:r>
    </w:p>
    <w:p w:rsidR="00017AFD" w:rsidRDefault="00017AFD" w:rsidP="00EB23A7">
      <w:pPr>
        <w:rPr>
          <w:lang w:val="en-GB"/>
        </w:rPr>
      </w:pPr>
      <w:r>
        <w:rPr>
          <w:lang w:val="en-GB"/>
        </w:rPr>
        <w:t>Based on the type of narrative (defined by the qualifier), one can define whether the field can be ignored the information, map it somewhere else, read by a human being as its content is critical.</w:t>
      </w:r>
    </w:p>
    <w:p w:rsidR="00017AFD" w:rsidRDefault="00017AFD" w:rsidP="00EB23A7">
      <w:pPr>
        <w:rPr>
          <w:lang w:val="en-GB"/>
        </w:rPr>
      </w:pPr>
      <w:r>
        <w:rPr>
          <w:lang w:val="en-GB"/>
        </w:rPr>
        <w:t xml:space="preserve">Therefore, the MT 564 with field 70 is not be a barrier to STP provided that everyone understands </w:t>
      </w:r>
      <w:r>
        <w:rPr>
          <w:i/>
          <w:lang w:val="en-GB"/>
        </w:rPr>
        <w:t>how</w:t>
      </w:r>
      <w:r>
        <w:rPr>
          <w:lang w:val="en-GB"/>
        </w:rPr>
        <w:t xml:space="preserve"> the qualifiers are used in this context and use it the same way.</w:t>
      </w:r>
    </w:p>
    <w:p w:rsidR="00017AFD" w:rsidRDefault="00017AFD" w:rsidP="00EB23A7">
      <w:pPr>
        <w:rPr>
          <w:lang w:val="en-GB"/>
        </w:rPr>
      </w:pPr>
    </w:p>
    <w:p w:rsidR="00017AFD" w:rsidRDefault="00017AFD" w:rsidP="00EB23A7">
      <w:pPr>
        <w:rPr>
          <w:lang w:val="en-GB"/>
        </w:rPr>
      </w:pPr>
      <w:r>
        <w:rPr>
          <w:lang w:val="en-GB"/>
        </w:rPr>
        <w:t>The usage of the various types of narratives fields should follow the following guidelines:</w:t>
      </w:r>
    </w:p>
    <w:p w:rsidR="00017AFD" w:rsidRDefault="00017AFD" w:rsidP="00EB23A7">
      <w:pPr>
        <w:pStyle w:val="Heading3"/>
        <w:rPr>
          <w:lang w:val="en-GB"/>
        </w:rPr>
      </w:pPr>
      <w:bookmarkStart w:id="633" w:name="_Toc296094760"/>
      <w:r>
        <w:rPr>
          <w:lang w:val="en-GB"/>
        </w:rPr>
        <w:t xml:space="preserve">Additional Text </w:t>
      </w:r>
      <w:r w:rsidR="00FA1301">
        <w:rPr>
          <w:lang w:val="en-GB"/>
        </w:rPr>
        <w:t>(ADTX)</w:t>
      </w:r>
      <w:bookmarkEnd w:id="633"/>
    </w:p>
    <w:p w:rsidR="00017AFD" w:rsidRDefault="00017AFD" w:rsidP="00EB23A7">
      <w:pPr>
        <w:rPr>
          <w:lang w:val="en-GB"/>
        </w:rPr>
      </w:pPr>
      <w:r>
        <w:rPr>
          <w:lang w:val="en-GB"/>
        </w:rPr>
        <w:t>This qualifier should be used when some details on the Corporate Action event can not be included within the structured fields of this message. The information is to be read by the receiver as it is information is not somewhere else in the message.</w:t>
      </w:r>
    </w:p>
    <w:p w:rsidR="00017AFD" w:rsidRDefault="00017AFD" w:rsidP="00EB23A7">
      <w:pPr>
        <w:rPr>
          <w:lang w:val="en-GB"/>
        </w:rPr>
      </w:pPr>
      <w:r>
        <w:rPr>
          <w:lang w:val="en-GB"/>
        </w:rPr>
        <w:t xml:space="preserve">It should be made clear to everybody that </w:t>
      </w:r>
      <w:r>
        <w:rPr>
          <w:u w:val="single"/>
          <w:lang w:val="en-GB"/>
        </w:rPr>
        <w:t>if there is a way to provide this information in a structured field, it MUST be provided in a structured field</w:t>
      </w:r>
      <w:r>
        <w:rPr>
          <w:lang w:val="en-GB"/>
        </w:rPr>
        <w:t xml:space="preserve"> and NOT be given in the additional text narrative.</w:t>
      </w:r>
    </w:p>
    <w:p w:rsidR="00017AFD" w:rsidRDefault="00017AFD" w:rsidP="00EB23A7">
      <w:pPr>
        <w:rPr>
          <w:lang w:val="en-GB"/>
        </w:rPr>
      </w:pPr>
      <w:r>
        <w:rPr>
          <w:lang w:val="en-GB"/>
        </w:rPr>
        <w:t>Although this field is repetitive in certain cases, it must not be over-used. Should there be a lot of narrative information required in addition to the structured ones, the MT 568 is to be used.</w:t>
      </w:r>
    </w:p>
    <w:p w:rsidR="00017AFD" w:rsidRDefault="00017AFD" w:rsidP="00EB23A7">
      <w:pPr>
        <w:pStyle w:val="Heading3"/>
        <w:rPr>
          <w:lang w:val="en-GB"/>
        </w:rPr>
      </w:pPr>
      <w:bookmarkStart w:id="634" w:name="_Toc296094761"/>
      <w:r>
        <w:rPr>
          <w:lang w:val="en-GB"/>
        </w:rPr>
        <w:t xml:space="preserve">Narrative Version </w:t>
      </w:r>
      <w:r w:rsidR="00FA1301">
        <w:rPr>
          <w:lang w:val="en-GB"/>
        </w:rPr>
        <w:t>(TXNR)</w:t>
      </w:r>
      <w:bookmarkEnd w:id="634"/>
    </w:p>
    <w:p w:rsidR="00017AFD" w:rsidRDefault="00017AFD" w:rsidP="00EB23A7">
      <w:pPr>
        <w:rPr>
          <w:lang w:val="en-GB"/>
        </w:rPr>
      </w:pPr>
      <w:r>
        <w:rPr>
          <w:lang w:val="en-GB"/>
        </w:rPr>
        <w:t>This qualifier should be used to reiterate some information that has already been included within structured fields of this message.</w:t>
      </w:r>
    </w:p>
    <w:p w:rsidR="00017AFD" w:rsidRDefault="00017AFD" w:rsidP="00EB23A7">
      <w:pPr>
        <w:rPr>
          <w:lang w:val="en-GB"/>
        </w:rPr>
      </w:pPr>
      <w:r>
        <w:rPr>
          <w:lang w:val="en-GB"/>
        </w:rPr>
        <w:t>In no circumstances, must this field be used to communicate additional information.</w:t>
      </w:r>
    </w:p>
    <w:p w:rsidR="00017AFD" w:rsidRDefault="00017AFD" w:rsidP="00EB23A7">
      <w:pPr>
        <w:rPr>
          <w:lang w:val="en-GB"/>
        </w:rPr>
      </w:pPr>
      <w:r>
        <w:rPr>
          <w:lang w:val="en-GB"/>
        </w:rPr>
        <w:t xml:space="preserve">It should be made clear that only information present in a </w:t>
      </w:r>
      <w:r>
        <w:rPr>
          <w:i/>
          <w:lang w:val="en-GB"/>
        </w:rPr>
        <w:t>structured</w:t>
      </w:r>
      <w:r>
        <w:rPr>
          <w:lang w:val="en-GB"/>
        </w:rPr>
        <w:t xml:space="preserve"> field should be present after TXNR, not ADTX type of information. A receiver must be confident that they can completely ignore this type of narrative without impacting on the legality or completeness of the Corporate Action event.</w:t>
      </w:r>
    </w:p>
    <w:p w:rsidR="00017AFD" w:rsidRDefault="00017AFD" w:rsidP="00EB23A7">
      <w:pPr>
        <w:rPr>
          <w:lang w:val="en-GB"/>
        </w:rPr>
      </w:pPr>
      <w:r>
        <w:rPr>
          <w:lang w:val="en-GB"/>
        </w:rPr>
        <w:t>If this rule is followed, an institution that has captured automatically all the structured information of the message may ignore completely this field.</w:t>
      </w:r>
    </w:p>
    <w:p w:rsidR="00017AFD" w:rsidRDefault="00017AFD" w:rsidP="00EB23A7">
      <w:pPr>
        <w:pStyle w:val="Heading3"/>
        <w:rPr>
          <w:lang w:val="en-GB"/>
        </w:rPr>
      </w:pPr>
      <w:bookmarkStart w:id="635" w:name="_Toc296094762"/>
      <w:r>
        <w:rPr>
          <w:lang w:val="en-GB"/>
        </w:rPr>
        <w:t xml:space="preserve">Information Conditions </w:t>
      </w:r>
      <w:r w:rsidR="00FA1301">
        <w:rPr>
          <w:lang w:val="en-GB"/>
        </w:rPr>
        <w:t>(INCO)</w:t>
      </w:r>
      <w:bookmarkEnd w:id="635"/>
    </w:p>
    <w:p w:rsidR="00017AFD" w:rsidRDefault="00017AFD" w:rsidP="00EB23A7">
      <w:pPr>
        <w:rPr>
          <w:lang w:val="en-GB"/>
        </w:rPr>
      </w:pPr>
      <w:r>
        <w:rPr>
          <w:lang w:val="en-GB"/>
        </w:rPr>
        <w:t xml:space="preserve">Information </w:t>
      </w:r>
      <w:r>
        <w:rPr>
          <w:i/>
          <w:lang w:val="en-GB"/>
        </w:rPr>
        <w:t>conditional</w:t>
      </w:r>
      <w:r>
        <w:rPr>
          <w:lang w:val="en-GB"/>
        </w:rPr>
        <w:t xml:space="preserve"> to the whole Corporate Action, for example, an offer is subject to 50% acceptance. </w:t>
      </w:r>
    </w:p>
    <w:p w:rsidR="00017AFD" w:rsidRDefault="00017AFD" w:rsidP="00EB23A7">
      <w:pPr>
        <w:rPr>
          <w:lang w:val="en-GB"/>
        </w:rPr>
      </w:pPr>
      <w:r>
        <w:rPr>
          <w:lang w:val="en-GB"/>
        </w:rPr>
        <w:t xml:space="preserve">Due to the very nature of conditions, it may require some narrative to unambiguously detail the conditions. </w:t>
      </w:r>
    </w:p>
    <w:p w:rsidR="00017AFD" w:rsidRDefault="00017AFD" w:rsidP="00EB23A7">
      <w:pPr>
        <w:rPr>
          <w:lang w:val="en-GB"/>
        </w:rPr>
      </w:pPr>
      <w:r>
        <w:rPr>
          <w:lang w:val="en-GB"/>
        </w:rPr>
        <w:t xml:space="preserve">This information is important and </w:t>
      </w:r>
      <w:r>
        <w:rPr>
          <w:i/>
          <w:lang w:val="en-GB"/>
        </w:rPr>
        <w:t>needs</w:t>
      </w:r>
      <w:r>
        <w:rPr>
          <w:lang w:val="en-GB"/>
        </w:rPr>
        <w:t xml:space="preserve"> to be read by the receiver.</w:t>
      </w:r>
    </w:p>
    <w:p w:rsidR="00017AFD" w:rsidRDefault="00017AFD" w:rsidP="00EB23A7">
      <w:pPr>
        <w:pStyle w:val="Heading3"/>
        <w:rPr>
          <w:lang w:val="en-GB"/>
        </w:rPr>
      </w:pPr>
      <w:bookmarkStart w:id="636" w:name="_Toc296094763"/>
      <w:r>
        <w:rPr>
          <w:lang w:val="en-GB"/>
        </w:rPr>
        <w:t xml:space="preserve">Information to be complied with </w:t>
      </w:r>
      <w:r w:rsidR="00FA1301">
        <w:rPr>
          <w:lang w:val="en-GB"/>
        </w:rPr>
        <w:t>(COMP)</w:t>
      </w:r>
      <w:bookmarkEnd w:id="636"/>
    </w:p>
    <w:p w:rsidR="00017AFD" w:rsidRDefault="00017AFD" w:rsidP="00EB23A7">
      <w:pPr>
        <w:rPr>
          <w:lang w:val="en-GB"/>
        </w:rPr>
      </w:pPr>
      <w:r>
        <w:rPr>
          <w:lang w:val="en-GB"/>
        </w:rPr>
        <w:t xml:space="preserve">Information conditional to the account owner and which must be complied with. For example, not open to US residents, QIB or </w:t>
      </w:r>
      <w:smartTag w:uri="urn:schemas-microsoft-com:office:smarttags" w:element="stockticker">
        <w:r>
          <w:rPr>
            <w:lang w:val="en-GB"/>
          </w:rPr>
          <w:t>SIL</w:t>
        </w:r>
      </w:smartTag>
      <w:r>
        <w:rPr>
          <w:lang w:val="en-GB"/>
        </w:rPr>
        <w:t xml:space="preserve"> to be provided. </w:t>
      </w:r>
    </w:p>
    <w:p w:rsidR="00017AFD" w:rsidRDefault="00017AFD" w:rsidP="00EB23A7">
      <w:pPr>
        <w:rPr>
          <w:lang w:val="en-GB"/>
        </w:rPr>
      </w:pPr>
      <w:r>
        <w:rPr>
          <w:lang w:val="en-GB"/>
        </w:rPr>
        <w:t xml:space="preserve">Due to the very nature of conditions, it may require some narrative to unambiguously detail the conditions. </w:t>
      </w:r>
    </w:p>
    <w:p w:rsidR="00017AFD" w:rsidRDefault="00017AFD" w:rsidP="00EB23A7">
      <w:pPr>
        <w:rPr>
          <w:lang w:val="en-GB"/>
        </w:rPr>
      </w:pPr>
      <w:r>
        <w:rPr>
          <w:lang w:val="en-GB"/>
        </w:rPr>
        <w:t xml:space="preserve">This information is important and </w:t>
      </w:r>
      <w:r>
        <w:rPr>
          <w:i/>
          <w:lang w:val="en-GB"/>
        </w:rPr>
        <w:t>needs</w:t>
      </w:r>
      <w:r>
        <w:rPr>
          <w:lang w:val="en-GB"/>
        </w:rPr>
        <w:t xml:space="preserve"> to be read by the receiver.</w:t>
      </w:r>
    </w:p>
    <w:p w:rsidR="00017AFD" w:rsidRDefault="00017AFD" w:rsidP="00EB23A7">
      <w:pPr>
        <w:pStyle w:val="Heading3"/>
        <w:rPr>
          <w:lang w:val="en-GB"/>
        </w:rPr>
      </w:pPr>
      <w:bookmarkStart w:id="637" w:name="_Toc296094764"/>
      <w:r>
        <w:rPr>
          <w:lang w:val="en-GB"/>
        </w:rPr>
        <w:t xml:space="preserve">Offeror </w:t>
      </w:r>
      <w:r w:rsidR="00FA1301">
        <w:rPr>
          <w:lang w:val="en-GB"/>
        </w:rPr>
        <w:t>(OFFO)</w:t>
      </w:r>
      <w:bookmarkEnd w:id="637"/>
    </w:p>
    <w:p w:rsidR="00017AFD" w:rsidRDefault="00017AFD" w:rsidP="00EB23A7">
      <w:pPr>
        <w:rPr>
          <w:lang w:val="en-GB"/>
        </w:rPr>
      </w:pPr>
      <w:r>
        <w:rPr>
          <w:lang w:val="en-GB"/>
        </w:rPr>
        <w:t xml:space="preserve">The Offeror/Acquiring Company is the entity making the offer and is different from the issuing company. This should provide details of the offeror’s offer. </w:t>
      </w:r>
    </w:p>
    <w:p w:rsidR="00017AFD" w:rsidRDefault="00017AFD" w:rsidP="00EB23A7">
      <w:pPr>
        <w:rPr>
          <w:lang w:val="en-GB"/>
        </w:rPr>
      </w:pPr>
      <w:r>
        <w:rPr>
          <w:lang w:val="en-GB"/>
        </w:rPr>
        <w:t xml:space="preserve">In many circumstances, there is no standards identification of the offeror. Therefore, this narrative allows to properly cater for that information without mixing it with other type of narrative. </w:t>
      </w:r>
    </w:p>
    <w:p w:rsidR="00017AFD" w:rsidRDefault="00017AFD" w:rsidP="00EB23A7">
      <w:pPr>
        <w:rPr>
          <w:lang w:val="en-GB"/>
        </w:rPr>
      </w:pPr>
      <w:r>
        <w:rPr>
          <w:lang w:val="en-GB"/>
        </w:rPr>
        <w:t>The fact that there is no standards identification of the offeror does not prevent the receiver to map that information internally for further processing.</w:t>
      </w:r>
    </w:p>
    <w:p w:rsidR="00017AFD" w:rsidRDefault="00017AFD" w:rsidP="00245BE2">
      <w:pPr>
        <w:pStyle w:val="Heading3"/>
        <w:rPr>
          <w:lang w:val="en-GB"/>
        </w:rPr>
      </w:pPr>
      <w:bookmarkStart w:id="638" w:name="_Toc296094765"/>
      <w:r>
        <w:rPr>
          <w:lang w:val="en-GB"/>
        </w:rPr>
        <w:t xml:space="preserve">Security Restriction </w:t>
      </w:r>
      <w:r w:rsidR="00FA1301">
        <w:rPr>
          <w:lang w:val="en-GB"/>
        </w:rPr>
        <w:t>(NSER)</w:t>
      </w:r>
      <w:bookmarkEnd w:id="638"/>
    </w:p>
    <w:p w:rsidR="00017AFD" w:rsidRDefault="00017AFD" w:rsidP="00EB23A7">
      <w:pPr>
        <w:rPr>
          <w:lang w:val="en-GB"/>
        </w:rPr>
      </w:pPr>
      <w:r>
        <w:rPr>
          <w:lang w:val="en-GB"/>
        </w:rPr>
        <w:t xml:space="preserve">Restriction on a new security. </w:t>
      </w:r>
    </w:p>
    <w:p w:rsidR="00017AFD" w:rsidRDefault="00017AFD" w:rsidP="00EB23A7">
      <w:pPr>
        <w:rPr>
          <w:lang w:val="en-GB"/>
        </w:rPr>
      </w:pPr>
      <w:r>
        <w:rPr>
          <w:lang w:val="en-GB"/>
        </w:rPr>
        <w:t>When a new security is issued due to a corporate actions event, some restrictions may be attached to it (e.g. can not be sold for a given period of time).</w:t>
      </w:r>
    </w:p>
    <w:p w:rsidR="00017AFD" w:rsidRDefault="00017AFD" w:rsidP="00EB23A7">
      <w:pPr>
        <w:rPr>
          <w:lang w:val="en-GB"/>
        </w:rPr>
      </w:pPr>
      <w:r>
        <w:rPr>
          <w:lang w:val="en-GB"/>
        </w:rPr>
        <w:t xml:space="preserve">The security identifier may not be sufficient to derive that information. Therefore, this narrative allows to properly cater for that information without mixing it with other type of narrative. </w:t>
      </w:r>
    </w:p>
    <w:p w:rsidR="00017AFD" w:rsidRDefault="00017AFD" w:rsidP="00245BE2">
      <w:pPr>
        <w:pStyle w:val="Heading3"/>
        <w:rPr>
          <w:lang w:val="en-GB"/>
        </w:rPr>
      </w:pPr>
      <w:bookmarkStart w:id="639" w:name="_Toc296094766"/>
      <w:r>
        <w:rPr>
          <w:lang w:val="en-GB"/>
        </w:rPr>
        <w:t xml:space="preserve">Declaration Details </w:t>
      </w:r>
      <w:r w:rsidR="00FA1301">
        <w:rPr>
          <w:lang w:val="en-GB"/>
        </w:rPr>
        <w:t>(DECL)</w:t>
      </w:r>
      <w:bookmarkEnd w:id="639"/>
    </w:p>
    <w:p w:rsidR="00017AFD" w:rsidRDefault="00017AFD" w:rsidP="00EB23A7">
      <w:pPr>
        <w:rPr>
          <w:lang w:val="en-GB"/>
        </w:rPr>
      </w:pPr>
      <w:r>
        <w:rPr>
          <w:lang w:val="en-GB"/>
        </w:rPr>
        <w:t xml:space="preserve">Details concerning the beneficial owner not included within structured fields of this message </w:t>
      </w:r>
    </w:p>
    <w:p w:rsidR="00017AFD" w:rsidRDefault="00017AFD" w:rsidP="00EB23A7">
      <w:pPr>
        <w:rPr>
          <w:lang w:val="en-GB"/>
        </w:rPr>
      </w:pPr>
      <w:r>
        <w:rPr>
          <w:lang w:val="en-GB"/>
        </w:rPr>
        <w:t xml:space="preserve">In some circumstances, there is no standards identification of the beneficial owner. Therefore, this narrative allows to properly cater for that information without mixing it with other type of narrative. </w:t>
      </w:r>
    </w:p>
    <w:p w:rsidR="00017AFD" w:rsidRDefault="00017AFD" w:rsidP="00EB23A7">
      <w:pPr>
        <w:rPr>
          <w:lang w:val="en-GB"/>
        </w:rPr>
      </w:pPr>
      <w:r>
        <w:rPr>
          <w:lang w:val="en-GB"/>
        </w:rPr>
        <w:t>The fact that there is no standards identification of the offeror does not prevent the receiver to map that information internally for further processing.</w:t>
      </w:r>
    </w:p>
    <w:p w:rsidR="00017AFD" w:rsidRDefault="00017AFD" w:rsidP="00245BE2">
      <w:pPr>
        <w:pStyle w:val="Heading3"/>
        <w:rPr>
          <w:lang w:val="en-GB"/>
        </w:rPr>
      </w:pPr>
      <w:bookmarkStart w:id="640" w:name="_Toc296094767"/>
      <w:r>
        <w:rPr>
          <w:lang w:val="en-GB"/>
        </w:rPr>
        <w:t xml:space="preserve">Party Contact Narrative </w:t>
      </w:r>
      <w:r w:rsidR="00FA1301">
        <w:rPr>
          <w:lang w:val="en-GB"/>
        </w:rPr>
        <w:t>(PACO)</w:t>
      </w:r>
      <w:bookmarkEnd w:id="640"/>
    </w:p>
    <w:p w:rsidR="00017AFD" w:rsidRDefault="00017AFD" w:rsidP="00EB23A7">
      <w:pPr>
        <w:rPr>
          <w:lang w:val="en-GB"/>
        </w:rPr>
      </w:pPr>
      <w:r>
        <w:rPr>
          <w:lang w:val="en-GB"/>
        </w:rPr>
        <w:t>This field must contain the contact details of some party. A typical example is the contact details of the person who wrote/generated the message and from whom more info is available. This information is typically unstructured.</w:t>
      </w:r>
    </w:p>
    <w:p w:rsidR="00017AFD" w:rsidRDefault="00017AFD" w:rsidP="00EB23A7">
      <w:pPr>
        <w:rPr>
          <w:lang w:val="en-GB"/>
        </w:rPr>
      </w:pPr>
      <w:r>
        <w:rPr>
          <w:lang w:val="en-GB"/>
        </w:rPr>
        <w:t>The received may or may not read systematically this information if received based on its own process and requirements.</w:t>
      </w:r>
    </w:p>
    <w:p w:rsidR="00017AFD" w:rsidRDefault="00017AFD" w:rsidP="00EB23A7">
      <w:pPr>
        <w:pStyle w:val="Heading3"/>
        <w:rPr>
          <w:lang w:val="en-GB"/>
        </w:rPr>
      </w:pPr>
      <w:bookmarkStart w:id="641" w:name="_Toc296094768"/>
      <w:r>
        <w:rPr>
          <w:lang w:val="en-GB"/>
        </w:rPr>
        <w:t xml:space="preserve">Registration Details </w:t>
      </w:r>
      <w:r w:rsidR="00FA1301">
        <w:rPr>
          <w:lang w:val="en-GB"/>
        </w:rPr>
        <w:t>(REGI)</w:t>
      </w:r>
      <w:bookmarkEnd w:id="641"/>
    </w:p>
    <w:p w:rsidR="00017AFD" w:rsidRDefault="00017AFD" w:rsidP="00EB23A7">
      <w:pPr>
        <w:rPr>
          <w:lang w:val="en-GB"/>
        </w:rPr>
      </w:pPr>
      <w:r>
        <w:rPr>
          <w:lang w:val="en-GB"/>
        </w:rPr>
        <w:t xml:space="preserve">Details concerning the registration of the securities that not included within structured fields of this message </w:t>
      </w:r>
    </w:p>
    <w:p w:rsidR="00017AFD" w:rsidRDefault="00017AFD" w:rsidP="00EB23A7">
      <w:pPr>
        <w:rPr>
          <w:lang w:val="en-GB"/>
        </w:rPr>
      </w:pPr>
      <w:r>
        <w:rPr>
          <w:lang w:val="en-GB"/>
        </w:rPr>
        <w:t>When the identification of the financial instrument and/or the account is not sufficient to define this information, it may be given using this field.</w:t>
      </w:r>
    </w:p>
    <w:p w:rsidR="00017AFD" w:rsidRDefault="00017AFD" w:rsidP="00EB23A7">
      <w:pPr>
        <w:pStyle w:val="Heading3"/>
      </w:pPr>
      <w:bookmarkStart w:id="642" w:name="_Toc296094769"/>
      <w:r>
        <w:t xml:space="preserve">Registration Details </w:t>
      </w:r>
      <w:r w:rsidR="00FA1301">
        <w:t>(WEBB)</w:t>
      </w:r>
      <w:bookmarkEnd w:id="642"/>
    </w:p>
    <w:p w:rsidR="00017AFD" w:rsidRDefault="00017AFD" w:rsidP="00EB23A7">
      <w:pPr>
        <w:rPr>
          <w:lang w:val="en-GB"/>
        </w:rPr>
      </w:pPr>
      <w:r>
        <w:rPr>
          <w:lang w:val="en-GB"/>
        </w:rPr>
        <w:t>The web address where additional information on the event can be found. It is not the general web site address of the company involved in the event.</w:t>
      </w:r>
    </w:p>
    <w:p w:rsidR="00017AFD" w:rsidRDefault="00017AFD" w:rsidP="00EB23A7">
      <w:pPr>
        <w:pStyle w:val="Heading3"/>
      </w:pPr>
      <w:bookmarkStart w:id="643" w:name="_Toc296094770"/>
      <w:r>
        <w:t>Taxation Conditions</w:t>
      </w:r>
      <w:r w:rsidR="00FA1301">
        <w:t xml:space="preserve"> (TAXE)</w:t>
      </w:r>
      <w:bookmarkEnd w:id="643"/>
    </w:p>
    <w:p w:rsidR="00017AFD" w:rsidRDefault="00017AFD" w:rsidP="00EB23A7">
      <w:pPr>
        <w:rPr>
          <w:rStyle w:val="inserted1"/>
          <w:color w:val="auto"/>
        </w:rPr>
      </w:pPr>
      <w:r>
        <w:rPr>
          <w:rStyle w:val="inserted1"/>
          <w:color w:val="auto"/>
        </w:rPr>
        <w:t>Details on taxation conditions that cannot be included within the structured fields of this message.</w:t>
      </w:r>
    </w:p>
    <w:p w:rsidR="00017AFD" w:rsidRPr="00080A35" w:rsidRDefault="00017AFD" w:rsidP="00080A35">
      <w:pPr>
        <w:pStyle w:val="Heading3"/>
        <w:rPr>
          <w:rStyle w:val="inserted1"/>
          <w:iCs/>
          <w:color w:val="auto"/>
        </w:rPr>
      </w:pPr>
      <w:bookmarkStart w:id="644" w:name="_Toc296094771"/>
      <w:r w:rsidRPr="00080A35">
        <w:rPr>
          <w:rStyle w:val="inserted1"/>
          <w:iCs/>
          <w:color w:val="auto"/>
        </w:rPr>
        <w:t>Disclaimer</w:t>
      </w:r>
      <w:r w:rsidR="00FA1301" w:rsidRPr="00080A35">
        <w:rPr>
          <w:rStyle w:val="inserted1"/>
          <w:iCs/>
          <w:color w:val="auto"/>
        </w:rPr>
        <w:t xml:space="preserve"> (DISC)</w:t>
      </w:r>
      <w:bookmarkEnd w:id="644"/>
    </w:p>
    <w:p w:rsidR="00017AFD" w:rsidRDefault="00017AFD" w:rsidP="00EB23A7">
      <w:pPr>
        <w:rPr>
          <w:rStyle w:val="inserted1"/>
          <w:color w:val="auto"/>
        </w:rPr>
      </w:pPr>
      <w:r>
        <w:rPr>
          <w:rStyle w:val="inserted1"/>
          <w:color w:val="auto"/>
        </w:rPr>
        <w:t>Disclaimer relative to the information provided in the message. It may be ignored for automated processing.</w:t>
      </w:r>
    </w:p>
    <w:p w:rsidR="00017AFD" w:rsidRPr="00080A35" w:rsidRDefault="00017AFD" w:rsidP="00EB23A7">
      <w:pPr>
        <w:pStyle w:val="Heading3"/>
        <w:rPr>
          <w:rStyle w:val="inserted1"/>
          <w:color w:val="auto"/>
        </w:rPr>
      </w:pPr>
      <w:bookmarkStart w:id="645" w:name="_Toc296094772"/>
      <w:r w:rsidRPr="00080A35">
        <w:rPr>
          <w:rStyle w:val="inserted1"/>
          <w:color w:val="auto"/>
        </w:rPr>
        <w:t>Name</w:t>
      </w:r>
      <w:r w:rsidR="00080A35" w:rsidRPr="00080A35">
        <w:rPr>
          <w:rStyle w:val="inserted1"/>
          <w:color w:val="auto"/>
        </w:rPr>
        <w:t xml:space="preserve"> (NAME)</w:t>
      </w:r>
      <w:bookmarkEnd w:id="645"/>
    </w:p>
    <w:p w:rsidR="00017AFD" w:rsidRDefault="00017AFD" w:rsidP="00EB23A7">
      <w:pPr>
        <w:rPr>
          <w:rStyle w:val="inserted1"/>
          <w:color w:val="auto"/>
          <w:highlight w:val="yellow"/>
        </w:rPr>
      </w:pPr>
      <w:r>
        <w:rPr>
          <w:rStyle w:val="inserted1"/>
          <w:color w:val="auto"/>
        </w:rPr>
        <w:t>Provides the new name of a company following a name change.</w:t>
      </w:r>
    </w:p>
    <w:p w:rsidR="00017AFD" w:rsidRPr="00080A35" w:rsidRDefault="00017AFD" w:rsidP="00EB23A7">
      <w:pPr>
        <w:pStyle w:val="Heading3"/>
        <w:rPr>
          <w:rStyle w:val="inserted1"/>
          <w:color w:val="auto"/>
        </w:rPr>
      </w:pPr>
      <w:bookmarkStart w:id="646" w:name="_Toc296094773"/>
      <w:r w:rsidRPr="00080A35">
        <w:rPr>
          <w:rStyle w:val="inserted1"/>
          <w:color w:val="auto"/>
        </w:rPr>
        <w:t>Basket or Index Information</w:t>
      </w:r>
      <w:r w:rsidR="00080A35" w:rsidRPr="00080A35">
        <w:rPr>
          <w:rStyle w:val="inserted1"/>
          <w:color w:val="auto"/>
        </w:rPr>
        <w:t xml:space="preserve"> (BAIN)</w:t>
      </w:r>
      <w:bookmarkEnd w:id="646"/>
    </w:p>
    <w:p w:rsidR="00017AFD" w:rsidRDefault="00017AFD" w:rsidP="00EB23A7">
      <w:pPr>
        <w:rPr>
          <w:rStyle w:val="inserted1"/>
          <w:color w:val="auto"/>
          <w:highlight w:val="yellow"/>
        </w:rPr>
      </w:pPr>
      <w:r>
        <w:rPr>
          <w:rStyle w:val="inserted1"/>
          <w:color w:val="auto"/>
        </w:rPr>
        <w:t>Provides additional information on the basket or index underlying a security, for example a warrant..</w:t>
      </w:r>
    </w:p>
    <w:p w:rsidR="00EB23A7" w:rsidRPr="00B77036" w:rsidRDefault="00EB23A7" w:rsidP="00EB23A7">
      <w:pPr>
        <w:pStyle w:val="Heading3"/>
        <w:rPr>
          <w:lang w:val="en-GB"/>
        </w:rPr>
      </w:pPr>
      <w:bookmarkStart w:id="647" w:name="_Toc284341135"/>
      <w:bookmarkStart w:id="648" w:name="_Toc296094774"/>
      <w:r w:rsidRPr="00B77036">
        <w:rPr>
          <w:lang w:val="en-GB"/>
        </w:rPr>
        <w:t>Additional narrative remarks</w:t>
      </w:r>
      <w:bookmarkEnd w:id="647"/>
      <w:bookmarkEnd w:id="648"/>
    </w:p>
    <w:p w:rsidR="00EB23A7" w:rsidRDefault="00EB23A7">
      <w:pPr>
        <w:spacing w:after="60"/>
        <w:rPr>
          <w:lang w:val="en-GB"/>
        </w:rPr>
      </w:pPr>
      <w:r>
        <w:rPr>
          <w:lang w:val="en-GB"/>
        </w:rPr>
        <w:t>Each narrative field has its own use and any information must go in the relevant narrative should there be a need to use a narrative. As a general rule, the same information should not be found in more than one narrative type field.</w:t>
      </w:r>
    </w:p>
    <w:p w:rsidR="00080A35" w:rsidRDefault="00EB23A7">
      <w:pPr>
        <w:spacing w:after="60"/>
        <w:rPr>
          <w:lang w:val="en-GB"/>
        </w:rPr>
      </w:pPr>
      <w:r>
        <w:rPr>
          <w:lang w:val="en-GB"/>
        </w:rPr>
        <w:t>So, to what extent should field 70 in the MT 564 be used?</w:t>
      </w:r>
    </w:p>
    <w:p w:rsidR="00EB23A7" w:rsidRDefault="00EB23A7">
      <w:pPr>
        <w:spacing w:after="60"/>
        <w:rPr>
          <w:lang w:val="en-GB"/>
        </w:rPr>
      </w:pPr>
      <w:r>
        <w:rPr>
          <w:lang w:val="en-GB"/>
        </w:rPr>
        <w:t xml:space="preserve">This field :70E:: is limited to 10 lines of 35x (it is repetitive in some Corporate Action and is not in others). SWIFTStandards’ position is that for any specific type of narrative, if it exceeds those 10 lines of 35x, the sender should use an MT 568. This message is intended for big narrative, complicated Corporate Action events or for Proxy Voting information such as the Agenda of a meeting. SWIFT states that if the intention is just to repeat with words what is in the MT 564, an MT 568 is really the message for that. </w:t>
      </w:r>
    </w:p>
    <w:p w:rsidR="000C5E18" w:rsidRDefault="000C5E18">
      <w:pPr>
        <w:pStyle w:val="Heading1"/>
      </w:pPr>
      <w:r>
        <w:rPr>
          <w:lang w:val="en-GB"/>
        </w:rPr>
        <w:br w:type="page"/>
      </w:r>
      <w:bookmarkStart w:id="649" w:name="_Toc284341039"/>
      <w:bookmarkStart w:id="650" w:name="_Toc296094775"/>
      <w:r>
        <w:t>Instruction Message (MT 565)</w:t>
      </w:r>
      <w:bookmarkEnd w:id="649"/>
      <w:bookmarkEnd w:id="650"/>
      <w:r>
        <w:t xml:space="preserve"> </w:t>
      </w:r>
    </w:p>
    <w:p w:rsidR="000C5E18" w:rsidRDefault="000C5E18">
      <w:pPr>
        <w:rPr>
          <w:lang w:val="en-GB"/>
        </w:rPr>
      </w:pPr>
      <w:r>
        <w:rPr>
          <w:lang w:val="en-GB"/>
        </w:rPr>
        <w:t xml:space="preserve">The MT 565 contains the sequence D - which is not repetitive as the rule is one instruction per option. However, the sequence B - account - is repetitive. </w:t>
      </w:r>
    </w:p>
    <w:p w:rsidR="000C5E18" w:rsidRDefault="000C5E18" w:rsidP="00894BBF">
      <w:pPr>
        <w:spacing w:after="0"/>
        <w:rPr>
          <w:color w:val="0000FF"/>
        </w:rPr>
      </w:pPr>
      <w:r w:rsidRPr="00874B2E">
        <w:t>Given the structure of the message itself, it is possible to include multiple safekeeping accounts and elected balances within the same MT565 message for a given option, as the safekeeping account and balance section of the message is repetitive.</w:t>
      </w:r>
      <w:r w:rsidRPr="00874B2E">
        <w:rPr>
          <w:sz w:val="24"/>
          <w:szCs w:val="24"/>
        </w:rPr>
        <w:t xml:space="preserve">  </w:t>
      </w:r>
      <w:r w:rsidRPr="00874B2E">
        <w:t>To insure clear and unambiguous messages, however, market practice requires that an MT565 message should contain reference to only one safekeeping account and elected balance for that same account</w:t>
      </w:r>
      <w:r w:rsidRPr="00874B2E">
        <w:rPr>
          <w:color w:val="0000FF"/>
        </w:rPr>
        <w: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35BC1" w:rsidRPr="0013277A" w:rsidTr="00FA1113">
        <w:trPr>
          <w:trHeight w:val="210"/>
        </w:trPr>
        <w:tc>
          <w:tcPr>
            <w:tcW w:w="810" w:type="dxa"/>
            <w:shd w:val="clear" w:color="auto" w:fill="D9D9D9" w:themeFill="background1" w:themeFillShade="D9"/>
          </w:tcPr>
          <w:p w:rsidR="00335BC1" w:rsidRPr="0013277A" w:rsidRDefault="00335BC1" w:rsidP="00FA1113">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35BC1" w:rsidRPr="0013277A" w:rsidRDefault="00335BC1" w:rsidP="00FA1113">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35BC1" w:rsidRPr="0013277A" w:rsidRDefault="00335BC1" w:rsidP="00FA1113">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35BC1" w:rsidRPr="0013277A" w:rsidRDefault="00335BC1" w:rsidP="00FA1113">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35BC1" w:rsidRPr="0013277A" w:rsidRDefault="00335BC1" w:rsidP="00FA1113">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35BC1" w:rsidRDefault="00335BC1" w:rsidP="00FA1113">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35BC1" w:rsidRPr="00C50603" w:rsidRDefault="00335BC1" w:rsidP="00FA1113">
            <w:pPr>
              <w:spacing w:before="40"/>
              <w:jc w:val="left"/>
              <w:rPr>
                <w:rFonts w:cs="Arial"/>
                <w:b/>
                <w:sz w:val="16"/>
                <w:szCs w:val="16"/>
                <w:lang w:val="en-GB"/>
              </w:rPr>
            </w:pPr>
            <w:r w:rsidRPr="00C50603">
              <w:rPr>
                <w:rFonts w:cs="Arial"/>
                <w:b/>
                <w:sz w:val="16"/>
                <w:szCs w:val="16"/>
                <w:lang w:val="en-GB"/>
              </w:rPr>
              <w:t>Open Item Ref.</w:t>
            </w:r>
          </w:p>
        </w:tc>
      </w:tr>
      <w:tr w:rsidR="00335BC1" w:rsidRPr="007D18DE" w:rsidTr="00FA1113">
        <w:trPr>
          <w:trHeight w:val="150"/>
        </w:trPr>
        <w:tc>
          <w:tcPr>
            <w:tcW w:w="810" w:type="dxa"/>
            <w:shd w:val="clear" w:color="auto" w:fill="D9D9D9" w:themeFill="background1" w:themeFillShade="D9"/>
          </w:tcPr>
          <w:p w:rsidR="00335BC1" w:rsidRDefault="00335BC1" w:rsidP="00FA1113">
            <w:pPr>
              <w:ind w:left="99"/>
              <w:jc w:val="center"/>
              <w:rPr>
                <w:lang w:val="en-GB"/>
              </w:rPr>
            </w:pPr>
            <w:r>
              <w:rPr>
                <w:lang w:val="en-GB"/>
              </w:rPr>
              <w:t>B2</w:t>
            </w:r>
          </w:p>
        </w:tc>
        <w:tc>
          <w:tcPr>
            <w:tcW w:w="720" w:type="dxa"/>
            <w:shd w:val="clear" w:color="auto" w:fill="D9D9D9" w:themeFill="background1" w:themeFillShade="D9"/>
          </w:tcPr>
          <w:p w:rsidR="00335BC1" w:rsidRDefault="00FA1113" w:rsidP="00FA1113">
            <w:pPr>
              <w:ind w:left="99"/>
              <w:jc w:val="center"/>
              <w:rPr>
                <w:lang w:val="en-GB"/>
              </w:rPr>
            </w:pPr>
            <w:r>
              <w:rPr>
                <w:lang w:val="en-GB"/>
              </w:rPr>
              <w:t>97a</w:t>
            </w:r>
          </w:p>
        </w:tc>
        <w:tc>
          <w:tcPr>
            <w:tcW w:w="1524" w:type="dxa"/>
            <w:shd w:val="clear" w:color="auto" w:fill="D9D9D9" w:themeFill="background1" w:themeFillShade="D9"/>
          </w:tcPr>
          <w:p w:rsidR="00335BC1" w:rsidRDefault="00335BC1" w:rsidP="00FA1113">
            <w:pPr>
              <w:ind w:left="99"/>
              <w:rPr>
                <w:lang w:val="en-GB"/>
              </w:rPr>
            </w:pPr>
            <w:r>
              <w:rPr>
                <w:lang w:val="en-GB"/>
              </w:rPr>
              <w:t>SAFE</w:t>
            </w:r>
          </w:p>
        </w:tc>
        <w:tc>
          <w:tcPr>
            <w:tcW w:w="2149" w:type="dxa"/>
            <w:shd w:val="clear" w:color="auto" w:fill="D9D9D9" w:themeFill="background1" w:themeFillShade="D9"/>
          </w:tcPr>
          <w:p w:rsidR="00335BC1" w:rsidRDefault="00335BC1" w:rsidP="00FA1113">
            <w:pPr>
              <w:ind w:left="99"/>
              <w:rPr>
                <w:lang w:val="en-GB"/>
              </w:rPr>
            </w:pPr>
            <w:r>
              <w:rPr>
                <w:lang w:val="en-GB"/>
              </w:rPr>
              <w:t>JUN-2001</w:t>
            </w:r>
          </w:p>
        </w:tc>
        <w:tc>
          <w:tcPr>
            <w:tcW w:w="1901" w:type="dxa"/>
            <w:shd w:val="clear" w:color="auto" w:fill="D9D9D9" w:themeFill="background1" w:themeFillShade="D9"/>
          </w:tcPr>
          <w:p w:rsidR="00335BC1" w:rsidRDefault="00335BC1" w:rsidP="00FA1113">
            <w:pPr>
              <w:ind w:left="99"/>
              <w:rPr>
                <w:lang w:val="en-GB"/>
              </w:rPr>
            </w:pPr>
            <w:r>
              <w:rPr>
                <w:lang w:val="en-GB"/>
              </w:rPr>
              <w:t>NOV-2002</w:t>
            </w:r>
          </w:p>
        </w:tc>
        <w:tc>
          <w:tcPr>
            <w:tcW w:w="1350" w:type="dxa"/>
            <w:shd w:val="clear" w:color="auto" w:fill="D9D9D9" w:themeFill="background1" w:themeFillShade="D9"/>
          </w:tcPr>
          <w:p w:rsidR="00335BC1" w:rsidRPr="00393C6A" w:rsidRDefault="00335BC1" w:rsidP="00FA1113">
            <w:pPr>
              <w:ind w:left="99"/>
              <w:rPr>
                <w:sz w:val="18"/>
                <w:szCs w:val="18"/>
                <w:lang w:val="en-GB"/>
              </w:rPr>
            </w:pPr>
          </w:p>
        </w:tc>
        <w:tc>
          <w:tcPr>
            <w:tcW w:w="1440" w:type="dxa"/>
            <w:shd w:val="clear" w:color="auto" w:fill="D9D9D9" w:themeFill="background1" w:themeFillShade="D9"/>
          </w:tcPr>
          <w:p w:rsidR="00335BC1" w:rsidRPr="00393C6A" w:rsidRDefault="00335BC1" w:rsidP="00FA1113">
            <w:pPr>
              <w:spacing w:before="40"/>
              <w:rPr>
                <w:sz w:val="18"/>
                <w:szCs w:val="18"/>
                <w:lang w:val="en-GB"/>
              </w:rPr>
            </w:pPr>
          </w:p>
        </w:tc>
      </w:tr>
    </w:tbl>
    <w:p w:rsidR="00335BC1" w:rsidRPr="00894BBF" w:rsidRDefault="00335BC1" w:rsidP="00894BBF">
      <w:pPr>
        <w:spacing w:after="0"/>
        <w:rPr>
          <w:sz w:val="24"/>
          <w:szCs w:val="24"/>
        </w:rPr>
      </w:pPr>
    </w:p>
    <w:p w:rsidR="000C5E18" w:rsidRDefault="00335BC1">
      <w:pPr>
        <w:rPr>
          <w:lang w:val="en-GB"/>
        </w:rPr>
      </w:pPr>
      <w:r>
        <w:rPr>
          <w:lang w:val="en-GB"/>
        </w:rPr>
        <w:t>U</w:t>
      </w:r>
      <w:r w:rsidR="000C5E18">
        <w:rPr>
          <w:lang w:val="en-GB"/>
        </w:rPr>
        <w:t>sually, linking MT 565 together should not been done, unless it makes sense for special event/options (e.g. linking the MT 565 with BUYA and the MT 565 with SECU that includes the extra securities bought for the exercise).</w:t>
      </w:r>
    </w:p>
    <w:p w:rsidR="000C5E18" w:rsidRDefault="000C5E18">
      <w:pPr>
        <w:rPr>
          <w:lang w:val="en-GB"/>
        </w:rPr>
      </w:pPr>
      <w:r>
        <w:rPr>
          <w:lang w:val="en-GB"/>
        </w:rPr>
        <w:t xml:space="preserve">It is to be noted that it is against market practice and </w:t>
      </w:r>
      <w:smartTag w:uri="urn:schemas-microsoft-com:office:smarttags" w:element="stockticker">
        <w:r>
          <w:rPr>
            <w:lang w:val="en-GB"/>
          </w:rPr>
          <w:t>ISO</w:t>
        </w:r>
      </w:smartTag>
      <w:r>
        <w:rPr>
          <w:lang w:val="en-GB"/>
        </w:rPr>
        <w:t xml:space="preserve"> 15022 standards to use an MT 568 alone to instruct a corporate action. MT 568 should only be used in the instruction process to provide additional complex information to what has been instructed in an MT 565.</w:t>
      </w:r>
      <w:r>
        <w:rPr>
          <w:rStyle w:val="FootnoteReference"/>
          <w:lang w:val="en-GB"/>
        </w:rPr>
        <w:footnoteReference w:id="33"/>
      </w:r>
      <w:r>
        <w:rPr>
          <w:lang w:val="en-GB"/>
        </w:rPr>
        <w:t xml:space="preserve"> </w:t>
      </w:r>
    </w:p>
    <w:p w:rsidR="000C5E18" w:rsidRPr="00234C18" w:rsidRDefault="000C5E18" w:rsidP="00234C18">
      <w:pPr>
        <w:pStyle w:val="StyleHeading2TSBTWOPatternClear"/>
      </w:pPr>
      <w:bookmarkStart w:id="651" w:name="_Toc284341040"/>
      <w:bookmarkStart w:id="652" w:name="_Toc296094776"/>
      <w:r w:rsidRPr="00B77036">
        <w:rPr>
          <w:lang w:val="en-GB"/>
        </w:rPr>
        <w:t>Identification of option selected on an Election</w:t>
      </w:r>
      <w:r w:rsidRPr="00EB445C">
        <w:rPr>
          <w:rStyle w:val="FootnoteReference"/>
          <w:rFonts w:ascii="Helvetica" w:hAnsi="Helvetica"/>
          <w:b w:val="0"/>
          <w:bCs w:val="0"/>
          <w:lang w:val="en-GB"/>
        </w:rPr>
        <w:footnoteReference w:id="34"/>
      </w:r>
      <w:r w:rsidRPr="00234C18">
        <w:t>.</w:t>
      </w:r>
      <w:bookmarkStart w:id="653" w:name="option"/>
      <w:bookmarkEnd w:id="651"/>
      <w:bookmarkEnd w:id="653"/>
      <w:bookmarkEnd w:id="652"/>
    </w:p>
    <w:p w:rsidR="000C5E18" w:rsidRDefault="000C5E18">
      <w:pPr>
        <w:rPr>
          <w:lang w:val="en-GB"/>
        </w:rPr>
      </w:pPr>
      <w:r>
        <w:t>If the MT 565 is a response to an MT</w:t>
      </w:r>
      <w:r>
        <w:rPr>
          <w:lang w:val="en-GB"/>
        </w:rPr>
        <w:t xml:space="preserve"> 564, the option number and option code should be one of those announced in the related MT 564. If a mismatch occurs between the MT 565 and the MT 564, the MT 565 should be rejected. </w:t>
      </w:r>
    </w:p>
    <w:p w:rsidR="000C5E18" w:rsidRDefault="000C5E18">
      <w:pPr>
        <w:rPr>
          <w:lang w:val="en-GB"/>
        </w:rPr>
      </w:pPr>
      <w:r>
        <w:rPr>
          <w:lang w:val="en-GB"/>
        </w:rPr>
        <w:t xml:space="preserve">When the MT 565 is unsolicited, i.e., the instruction has not been preceded by an MT 564 Corporate Action Notification, then the corporate action option number must be </w:t>
      </w:r>
      <w:smartTag w:uri="urn:schemas-microsoft-com:office:smarttags" w:element="stockticker">
        <w:r>
          <w:rPr>
            <w:lang w:val="en-GB"/>
          </w:rPr>
          <w:t>UNS</w:t>
        </w:r>
      </w:smartTag>
      <w:r>
        <w:rPr>
          <w:lang w:val="en-GB"/>
        </w:rPr>
        <w:t>, i.e., :13A::CAON//</w:t>
      </w:r>
      <w:smartTag w:uri="urn:schemas-microsoft-com:office:smarttags" w:element="stockticker">
        <w:r>
          <w:rPr>
            <w:lang w:val="en-GB"/>
          </w:rPr>
          <w:t>UNS</w:t>
        </w:r>
      </w:smartTag>
      <w:r>
        <w:rPr>
          <w:lang w:val="en-GB"/>
        </w:rPr>
        <w:t>.</w:t>
      </w:r>
    </w:p>
    <w:p w:rsidR="000C5E18" w:rsidRDefault="000C5E18">
      <w:pPr>
        <w:rPr>
          <w:lang w:val="en-GB"/>
        </w:rPr>
      </w:pPr>
      <w:r>
        <w:rPr>
          <w:lang w:val="en-GB"/>
        </w:rPr>
        <w:t>In the MT 565 replying to the notification MT 564, the minimum details to be provided are the mandatory MT 565 fields:</w:t>
      </w:r>
    </w:p>
    <w:p w:rsidR="000C5E18" w:rsidRDefault="000C5E18">
      <w:pPr>
        <w:numPr>
          <w:ilvl w:val="0"/>
          <w:numId w:val="23"/>
        </w:numPr>
        <w:rPr>
          <w:snapToGrid w:val="0"/>
          <w:lang w:val="en-GB"/>
        </w:rPr>
      </w:pPr>
      <w:r>
        <w:rPr>
          <w:snapToGrid w:val="0"/>
          <w:lang w:val="en-GB"/>
        </w:rPr>
        <w:t>Corporate action event reference number. As with all messages in the corporate action it is important for reconciliation purposed to include the correct corporate action number.</w:t>
      </w:r>
    </w:p>
    <w:p w:rsidR="000C5E18" w:rsidRDefault="000C5E18">
      <w:pPr>
        <w:numPr>
          <w:ilvl w:val="0"/>
          <w:numId w:val="24"/>
        </w:numPr>
        <w:rPr>
          <w:snapToGrid w:val="0"/>
          <w:lang w:val="en-GB"/>
        </w:rPr>
      </w:pPr>
      <w:r>
        <w:rPr>
          <w:snapToGrid w:val="0"/>
          <w:lang w:val="en-GB"/>
        </w:rPr>
        <w:t>A message reference number for the instruction.</w:t>
      </w:r>
    </w:p>
    <w:p w:rsidR="000C5E18" w:rsidRDefault="000C5E18">
      <w:pPr>
        <w:numPr>
          <w:ilvl w:val="0"/>
          <w:numId w:val="24"/>
        </w:numPr>
        <w:rPr>
          <w:snapToGrid w:val="0"/>
          <w:lang w:val="en-GB"/>
        </w:rPr>
      </w:pPr>
      <w:r>
        <w:rPr>
          <w:snapToGrid w:val="0"/>
          <w:lang w:val="en-GB"/>
        </w:rPr>
        <w:t>Function of message. An indication that this is an election.</w:t>
      </w:r>
    </w:p>
    <w:p w:rsidR="000C5E18" w:rsidRDefault="000C5E18">
      <w:pPr>
        <w:numPr>
          <w:ilvl w:val="0"/>
          <w:numId w:val="24"/>
        </w:numPr>
        <w:rPr>
          <w:snapToGrid w:val="0"/>
          <w:lang w:val="en-GB"/>
        </w:rPr>
      </w:pPr>
      <w:r>
        <w:rPr>
          <w:snapToGrid w:val="0"/>
          <w:lang w:val="en-GB"/>
        </w:rPr>
        <w:t>Corporate action event indicator.</w:t>
      </w:r>
    </w:p>
    <w:p w:rsidR="000C5E18" w:rsidRDefault="000C5E18">
      <w:pPr>
        <w:numPr>
          <w:ilvl w:val="0"/>
          <w:numId w:val="24"/>
        </w:numPr>
        <w:rPr>
          <w:snapToGrid w:val="0"/>
          <w:lang w:val="en-GB"/>
        </w:rPr>
      </w:pPr>
      <w:r>
        <w:rPr>
          <w:snapToGrid w:val="0"/>
          <w:lang w:val="en-GB"/>
        </w:rPr>
        <w:t xml:space="preserve">Links to the announcement </w:t>
      </w:r>
      <w:r w:rsidRPr="00874B2E">
        <w:rPr>
          <w:snapToGrid w:val="0"/>
          <w:lang w:val="en-GB"/>
        </w:rPr>
        <w:t>or entitlement</w:t>
      </w:r>
      <w:r>
        <w:rPr>
          <w:snapToGrid w:val="0"/>
          <w:lang w:val="en-GB"/>
        </w:rPr>
        <w:t xml:space="preserve"> message</w:t>
      </w:r>
      <w:r>
        <w:rPr>
          <w:rStyle w:val="CommentReference"/>
          <w:vanish/>
        </w:rPr>
        <w:commentReference w:id="654"/>
      </w:r>
    </w:p>
    <w:p w:rsidR="000C5E18" w:rsidRDefault="000C5E18">
      <w:pPr>
        <w:numPr>
          <w:ilvl w:val="0"/>
          <w:numId w:val="24"/>
        </w:numPr>
        <w:rPr>
          <w:snapToGrid w:val="0"/>
          <w:lang w:val="en-GB"/>
        </w:rPr>
      </w:pPr>
      <w:r>
        <w:rPr>
          <w:snapToGrid w:val="0"/>
          <w:lang w:val="en-GB"/>
        </w:rPr>
        <w:t>The corporate action underlying instrument identified by its ISIN.</w:t>
      </w:r>
    </w:p>
    <w:p w:rsidR="000C5E18" w:rsidRDefault="000C5E18">
      <w:pPr>
        <w:numPr>
          <w:ilvl w:val="0"/>
          <w:numId w:val="24"/>
        </w:numPr>
        <w:rPr>
          <w:snapToGrid w:val="0"/>
          <w:lang w:val="en-GB"/>
        </w:rPr>
      </w:pPr>
      <w:r>
        <w:rPr>
          <w:snapToGrid w:val="0"/>
          <w:lang w:val="en-GB"/>
        </w:rPr>
        <w:t>Account Information. This could be for a single account or all accounts.</w:t>
      </w:r>
    </w:p>
    <w:p w:rsidR="000C5E18" w:rsidRDefault="000C5E18">
      <w:pPr>
        <w:numPr>
          <w:ilvl w:val="0"/>
          <w:numId w:val="24"/>
        </w:numPr>
        <w:rPr>
          <w:lang w:val="en-GB"/>
        </w:rPr>
      </w:pPr>
      <w:r>
        <w:rPr>
          <w:snapToGrid w:val="0"/>
          <w:lang w:val="en-GB"/>
        </w:rPr>
        <w:t>Eligible Balance. The total amount of client stock that could be elected upon, regardless of whether any elections have already taken place. This is not the number of shares the election is made for.</w:t>
      </w:r>
    </w:p>
    <w:p w:rsidR="000C5E18" w:rsidRDefault="000C5E18">
      <w:pPr>
        <w:numPr>
          <w:ilvl w:val="0"/>
          <w:numId w:val="24"/>
        </w:numPr>
        <w:rPr>
          <w:snapToGrid w:val="0"/>
          <w:lang w:val="en-GB"/>
        </w:rPr>
      </w:pPr>
      <w:r>
        <w:rPr>
          <w:snapToGrid w:val="0"/>
          <w:lang w:val="en-GB"/>
        </w:rPr>
        <w:t>The option number relating to the required option.</w:t>
      </w:r>
    </w:p>
    <w:p w:rsidR="000C5E18" w:rsidRDefault="000C5E18">
      <w:pPr>
        <w:numPr>
          <w:ilvl w:val="0"/>
          <w:numId w:val="24"/>
        </w:numPr>
        <w:rPr>
          <w:snapToGrid w:val="0"/>
          <w:lang w:val="en-GB"/>
        </w:rPr>
      </w:pPr>
      <w:r>
        <w:rPr>
          <w:snapToGrid w:val="0"/>
          <w:lang w:val="en-GB"/>
        </w:rPr>
        <w:t>The option code (e.g. cash and / or stock).</w:t>
      </w:r>
    </w:p>
    <w:p w:rsidR="000C5E18" w:rsidRDefault="000C5E18">
      <w:pPr>
        <w:numPr>
          <w:ilvl w:val="0"/>
          <w:numId w:val="24"/>
        </w:numPr>
        <w:rPr>
          <w:snapToGrid w:val="0"/>
          <w:lang w:val="en-GB"/>
        </w:rPr>
      </w:pPr>
      <w:r>
        <w:rPr>
          <w:snapToGrid w:val="0"/>
          <w:lang w:val="en-GB"/>
        </w:rPr>
        <w:t xml:space="preserve">Quantity of election. </w:t>
      </w:r>
      <w:r w:rsidRPr="00874B2E">
        <w:rPr>
          <w:snapToGrid w:val="0"/>
          <w:lang w:val="en-GB"/>
        </w:rPr>
        <w:t>This is the number of eligible securities to be elected upon or, if applicable, the number of securities to be received</w:t>
      </w:r>
      <w:r>
        <w:rPr>
          <w:snapToGrid w:val="0"/>
          <w:color w:val="0000FF"/>
          <w:lang w:val="en-GB"/>
        </w:rPr>
        <w:t>.</w:t>
      </w:r>
    </w:p>
    <w:p w:rsidR="000C5E18" w:rsidRDefault="000C5E18">
      <w:pPr>
        <w:rPr>
          <w:snapToGrid w:val="0"/>
          <w:color w:val="0000FF"/>
          <w:lang w:val="en-GB"/>
        </w:rPr>
      </w:pPr>
    </w:p>
    <w:p w:rsidR="000C5E18" w:rsidRDefault="000C5E18">
      <w:pPr>
        <w:rPr>
          <w:lang w:val="en-GB"/>
        </w:rPr>
      </w:pPr>
      <w:r>
        <w:rPr>
          <w:lang w:val="en-GB"/>
        </w:rPr>
        <w:t xml:space="preserve">Use of other details is dependent on </w:t>
      </w:r>
      <w:smartTag w:uri="urn:schemas-microsoft-com:office:smarttags" w:element="place">
        <w:r>
          <w:rPr>
            <w:lang w:val="en-GB"/>
          </w:rPr>
          <w:t>SLA</w:t>
        </w:r>
      </w:smartTag>
      <w:r>
        <w:rPr>
          <w:lang w:val="en-GB"/>
        </w:rPr>
        <w:t>.</w:t>
      </w:r>
    </w:p>
    <w:p w:rsidR="000C5E18" w:rsidRPr="00B77036" w:rsidRDefault="000C5E18" w:rsidP="00234C18">
      <w:pPr>
        <w:pStyle w:val="StyleHeading2TSBTWOPatternClear"/>
        <w:rPr>
          <w:lang w:val="en-GB"/>
        </w:rPr>
      </w:pPr>
      <w:bookmarkStart w:id="655" w:name="_Toc284341041"/>
      <w:bookmarkStart w:id="656" w:name="_Toc296094777"/>
      <w:r w:rsidRPr="00B77036">
        <w:rPr>
          <w:lang w:val="en-GB"/>
        </w:rPr>
        <w:t>Usage of option code BUYA</w:t>
      </w:r>
      <w:bookmarkEnd w:id="655"/>
      <w:bookmarkEnd w:id="656"/>
    </w:p>
    <w:p w:rsidR="000C5E18" w:rsidRDefault="000C5E18">
      <w:pPr>
        <w:numPr>
          <w:ilvl w:val="2"/>
          <w:numId w:val="5"/>
        </w:numPr>
        <w:rPr>
          <w:lang w:val="en-GB"/>
        </w:rPr>
      </w:pPr>
      <w:r>
        <w:rPr>
          <w:lang w:val="en-GB"/>
        </w:rPr>
        <w:t>When to use BUYA?</w:t>
      </w:r>
    </w:p>
    <w:p w:rsidR="000C5E18" w:rsidRDefault="000C5E18">
      <w:pPr>
        <w:rPr>
          <w:lang w:val="en-GB"/>
        </w:rPr>
      </w:pPr>
      <w:r>
        <w:rPr>
          <w:lang w:val="en-GB"/>
        </w:rPr>
        <w:t>BUYA should be used when additional securities have to be bought. This option only pertains to this action, not to the exercise of the additional securities bought. This means that an SECU (exercise) instruction should follow to exercise.</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A1113" w:rsidRPr="0013277A" w:rsidTr="00FA1113">
        <w:trPr>
          <w:trHeight w:val="210"/>
        </w:trPr>
        <w:tc>
          <w:tcPr>
            <w:tcW w:w="810" w:type="dxa"/>
            <w:shd w:val="clear" w:color="auto" w:fill="D9D9D9" w:themeFill="background1" w:themeFillShade="D9"/>
          </w:tcPr>
          <w:p w:rsidR="00FA1113" w:rsidRPr="0013277A" w:rsidRDefault="00FA1113" w:rsidP="00FA1113">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A1113" w:rsidRPr="0013277A" w:rsidRDefault="00FA1113" w:rsidP="00FA1113">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A1113" w:rsidRDefault="00FA1113" w:rsidP="00FA1113">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A1113" w:rsidRPr="00C50603" w:rsidRDefault="00FA1113" w:rsidP="00FA1113">
            <w:pPr>
              <w:spacing w:before="40"/>
              <w:jc w:val="left"/>
              <w:rPr>
                <w:rFonts w:cs="Arial"/>
                <w:b/>
                <w:sz w:val="16"/>
                <w:szCs w:val="16"/>
                <w:lang w:val="en-GB"/>
              </w:rPr>
            </w:pPr>
            <w:r w:rsidRPr="00C50603">
              <w:rPr>
                <w:rFonts w:cs="Arial"/>
                <w:b/>
                <w:sz w:val="16"/>
                <w:szCs w:val="16"/>
                <w:lang w:val="en-GB"/>
              </w:rPr>
              <w:t>Open Item Ref.</w:t>
            </w:r>
          </w:p>
        </w:tc>
      </w:tr>
      <w:tr w:rsidR="00FA1113" w:rsidRPr="007D18DE" w:rsidTr="00FA1113">
        <w:trPr>
          <w:trHeight w:val="150"/>
        </w:trPr>
        <w:tc>
          <w:tcPr>
            <w:tcW w:w="810" w:type="dxa"/>
            <w:shd w:val="clear" w:color="auto" w:fill="D9D9D9" w:themeFill="background1" w:themeFillShade="D9"/>
          </w:tcPr>
          <w:p w:rsidR="00FA1113" w:rsidRDefault="00FA1113" w:rsidP="00FA1113">
            <w:pPr>
              <w:ind w:left="99"/>
              <w:jc w:val="center"/>
              <w:rPr>
                <w:lang w:val="en-GB"/>
              </w:rPr>
            </w:pPr>
            <w:r>
              <w:rPr>
                <w:lang w:val="en-GB"/>
              </w:rPr>
              <w:t>E</w:t>
            </w:r>
          </w:p>
        </w:tc>
        <w:tc>
          <w:tcPr>
            <w:tcW w:w="720" w:type="dxa"/>
            <w:shd w:val="clear" w:color="auto" w:fill="D9D9D9" w:themeFill="background1" w:themeFillShade="D9"/>
          </w:tcPr>
          <w:p w:rsidR="00FA1113" w:rsidRDefault="00FA1113" w:rsidP="00FA1113">
            <w:pPr>
              <w:rPr>
                <w:lang w:val="en-GB"/>
              </w:rPr>
            </w:pPr>
            <w:r>
              <w:rPr>
                <w:lang w:val="en-GB"/>
              </w:rPr>
              <w:t>22F</w:t>
            </w:r>
          </w:p>
        </w:tc>
        <w:tc>
          <w:tcPr>
            <w:tcW w:w="1524" w:type="dxa"/>
            <w:shd w:val="clear" w:color="auto" w:fill="D9D9D9" w:themeFill="background1" w:themeFillShade="D9"/>
          </w:tcPr>
          <w:p w:rsidR="00FA1113" w:rsidRDefault="00FA1113" w:rsidP="00FA1113">
            <w:pPr>
              <w:rPr>
                <w:lang w:val="en-GB"/>
              </w:rPr>
            </w:pPr>
            <w:r>
              <w:rPr>
                <w:lang w:val="en-GB"/>
              </w:rPr>
              <w:t>CAOP//BUYA</w:t>
            </w:r>
          </w:p>
        </w:tc>
        <w:tc>
          <w:tcPr>
            <w:tcW w:w="2149" w:type="dxa"/>
            <w:shd w:val="clear" w:color="auto" w:fill="D9D9D9" w:themeFill="background1" w:themeFillShade="D9"/>
          </w:tcPr>
          <w:p w:rsidR="00FA1113" w:rsidRDefault="00FA1113" w:rsidP="00FA1113">
            <w:pPr>
              <w:ind w:left="99"/>
              <w:rPr>
                <w:lang w:val="en-GB"/>
              </w:rPr>
            </w:pPr>
            <w:r>
              <w:rPr>
                <w:lang w:val="en-GB"/>
              </w:rPr>
              <w:t xml:space="preserve">JUN-2001 </w:t>
            </w:r>
          </w:p>
        </w:tc>
        <w:tc>
          <w:tcPr>
            <w:tcW w:w="1901" w:type="dxa"/>
            <w:shd w:val="clear" w:color="auto" w:fill="D9D9D9" w:themeFill="background1" w:themeFillShade="D9"/>
          </w:tcPr>
          <w:p w:rsidR="00FA1113" w:rsidRDefault="00FA1113" w:rsidP="00FA1113">
            <w:pPr>
              <w:ind w:left="99"/>
              <w:rPr>
                <w:lang w:val="en-GB"/>
              </w:rPr>
            </w:pPr>
            <w:r>
              <w:rPr>
                <w:lang w:val="en-GB"/>
              </w:rPr>
              <w:t>NOV-2002</w:t>
            </w:r>
          </w:p>
        </w:tc>
        <w:tc>
          <w:tcPr>
            <w:tcW w:w="1350" w:type="dxa"/>
            <w:shd w:val="clear" w:color="auto" w:fill="D9D9D9" w:themeFill="background1" w:themeFillShade="D9"/>
          </w:tcPr>
          <w:p w:rsidR="00FA1113" w:rsidRPr="00393C6A" w:rsidRDefault="00FA1113" w:rsidP="00FA1113">
            <w:pPr>
              <w:ind w:left="99"/>
              <w:rPr>
                <w:sz w:val="18"/>
                <w:szCs w:val="18"/>
                <w:lang w:val="en-GB"/>
              </w:rPr>
            </w:pPr>
          </w:p>
        </w:tc>
        <w:tc>
          <w:tcPr>
            <w:tcW w:w="1440" w:type="dxa"/>
            <w:shd w:val="clear" w:color="auto" w:fill="D9D9D9" w:themeFill="background1" w:themeFillShade="D9"/>
          </w:tcPr>
          <w:p w:rsidR="00FA1113" w:rsidRPr="00393C6A" w:rsidRDefault="00FA1113" w:rsidP="00FA1113">
            <w:pPr>
              <w:spacing w:before="40"/>
              <w:rPr>
                <w:sz w:val="18"/>
                <w:szCs w:val="18"/>
                <w:lang w:val="en-GB"/>
              </w:rPr>
            </w:pPr>
          </w:p>
        </w:tc>
      </w:tr>
    </w:tbl>
    <w:p w:rsidR="000C5E18" w:rsidRDefault="000C5E18" w:rsidP="003C33ED">
      <w:pPr>
        <w:pStyle w:val="Heading3"/>
        <w:rPr>
          <w:lang w:val="en-GB"/>
        </w:rPr>
      </w:pPr>
      <w:bookmarkStart w:id="657" w:name="_Toc284341042"/>
      <w:bookmarkStart w:id="658" w:name="_Toc296094778"/>
      <w:r>
        <w:rPr>
          <w:lang w:val="en-GB"/>
        </w:rPr>
        <w:t>One or two SECU in case BUYA is used?</w:t>
      </w:r>
      <w:bookmarkEnd w:id="657"/>
      <w:bookmarkEnd w:id="658"/>
    </w:p>
    <w:p w:rsidR="000C5E18" w:rsidRDefault="000C5E18">
      <w:pPr>
        <w:rPr>
          <w:lang w:val="en-GB"/>
        </w:rPr>
      </w:pPr>
      <w:r>
        <w:rPr>
          <w:lang w:val="en-GB"/>
        </w:rPr>
        <w:t>Let's imagine an option with a ratio of 10 old for 1 new. If the holding is 7 and 3 needs to be bought, then the following should be sent:</w:t>
      </w:r>
    </w:p>
    <w:p w:rsidR="000C5E18" w:rsidRDefault="000C5E18">
      <w:pPr>
        <w:outlineLvl w:val="0"/>
        <w:rPr>
          <w:lang w:val="en-GB"/>
        </w:rPr>
      </w:pPr>
      <w:r>
        <w:rPr>
          <w:lang w:val="en-GB"/>
        </w:rPr>
        <w:t>BUYA 3</w:t>
      </w:r>
    </w:p>
    <w:p w:rsidR="000C5E18" w:rsidRDefault="000C5E18">
      <w:pPr>
        <w:outlineLvl w:val="0"/>
        <w:rPr>
          <w:lang w:val="en-GB"/>
        </w:rPr>
      </w:pPr>
      <w:r>
        <w:rPr>
          <w:lang w:val="en-GB"/>
        </w:rPr>
        <w:t xml:space="preserve">SECU  10  </w:t>
      </w:r>
    </w:p>
    <w:p w:rsidR="000C5E18" w:rsidRDefault="000C5E18">
      <w:pPr>
        <w:rPr>
          <w:lang w:val="en-GB"/>
        </w:rPr>
      </w:pPr>
      <w:r>
        <w:rPr>
          <w:lang w:val="en-GB"/>
        </w:rPr>
        <w:t>Open question: should it be in one or two MT 565 and should the MT 565 of SECU be conditional upon the acceptance and execution of the BUYA and if so, how to indicate and acknowledge this when it goes OK and when no BUYA can be done after a while ?</w:t>
      </w:r>
    </w:p>
    <w:p w:rsidR="000C5E18" w:rsidRDefault="000C5E18" w:rsidP="00FA1113">
      <w:r>
        <w:t xml:space="preserve">Two Instructions. The Group agreed that it is not market practice to make the exercise instruction conditional on another instruction (buy additional rights). </w:t>
      </w:r>
      <w:r w:rsidRPr="00874B2E">
        <w:t>A separate code was also requested if the round-up privilege is guaranteed.</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A1113" w:rsidRPr="0013277A" w:rsidTr="00FA1113">
        <w:trPr>
          <w:trHeight w:val="210"/>
        </w:trPr>
        <w:tc>
          <w:tcPr>
            <w:tcW w:w="810" w:type="dxa"/>
            <w:shd w:val="clear" w:color="auto" w:fill="D9D9D9" w:themeFill="background1" w:themeFillShade="D9"/>
          </w:tcPr>
          <w:p w:rsidR="00FA1113" w:rsidRPr="0013277A" w:rsidRDefault="00FA1113" w:rsidP="00FA1113">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A1113" w:rsidRPr="0013277A" w:rsidRDefault="00FA1113" w:rsidP="00FA1113">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A1113" w:rsidRDefault="00FA1113" w:rsidP="00FA1113">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A1113" w:rsidRPr="00C50603" w:rsidRDefault="00FA1113" w:rsidP="00FA1113">
            <w:pPr>
              <w:spacing w:before="40"/>
              <w:jc w:val="left"/>
              <w:rPr>
                <w:rFonts w:cs="Arial"/>
                <w:b/>
                <w:sz w:val="16"/>
                <w:szCs w:val="16"/>
                <w:lang w:val="en-GB"/>
              </w:rPr>
            </w:pPr>
            <w:r w:rsidRPr="00C50603">
              <w:rPr>
                <w:rFonts w:cs="Arial"/>
                <w:b/>
                <w:sz w:val="16"/>
                <w:szCs w:val="16"/>
                <w:lang w:val="en-GB"/>
              </w:rPr>
              <w:t>Open Item Ref.</w:t>
            </w:r>
          </w:p>
        </w:tc>
      </w:tr>
      <w:tr w:rsidR="00FA1113" w:rsidRPr="007D18DE" w:rsidTr="00FA1113">
        <w:trPr>
          <w:trHeight w:val="150"/>
        </w:trPr>
        <w:tc>
          <w:tcPr>
            <w:tcW w:w="810" w:type="dxa"/>
            <w:shd w:val="clear" w:color="auto" w:fill="D9D9D9" w:themeFill="background1" w:themeFillShade="D9"/>
          </w:tcPr>
          <w:p w:rsidR="00FA1113" w:rsidRDefault="00FA1113" w:rsidP="00FA1113">
            <w:pPr>
              <w:ind w:left="99"/>
              <w:jc w:val="center"/>
              <w:rPr>
                <w:lang w:val="en-GB"/>
              </w:rPr>
            </w:pPr>
            <w:r>
              <w:rPr>
                <w:lang w:val="en-GB"/>
              </w:rPr>
              <w:t>E</w:t>
            </w:r>
          </w:p>
        </w:tc>
        <w:tc>
          <w:tcPr>
            <w:tcW w:w="720" w:type="dxa"/>
            <w:shd w:val="clear" w:color="auto" w:fill="D9D9D9" w:themeFill="background1" w:themeFillShade="D9"/>
          </w:tcPr>
          <w:p w:rsidR="00FA1113" w:rsidRDefault="00FA1113" w:rsidP="00FA1113">
            <w:pPr>
              <w:rPr>
                <w:lang w:val="en-GB"/>
              </w:rPr>
            </w:pPr>
          </w:p>
        </w:tc>
        <w:tc>
          <w:tcPr>
            <w:tcW w:w="1524" w:type="dxa"/>
            <w:shd w:val="clear" w:color="auto" w:fill="D9D9D9" w:themeFill="background1" w:themeFillShade="D9"/>
          </w:tcPr>
          <w:p w:rsidR="00FA1113" w:rsidRDefault="00FA1113" w:rsidP="00FA1113">
            <w:pPr>
              <w:ind w:left="99"/>
              <w:rPr>
                <w:lang w:val="en-GB"/>
              </w:rPr>
            </w:pPr>
          </w:p>
        </w:tc>
        <w:tc>
          <w:tcPr>
            <w:tcW w:w="2149" w:type="dxa"/>
            <w:shd w:val="clear" w:color="auto" w:fill="D9D9D9" w:themeFill="background1" w:themeFillShade="D9"/>
          </w:tcPr>
          <w:p w:rsidR="00FA1113" w:rsidRDefault="00FA1113" w:rsidP="00FA1113">
            <w:pPr>
              <w:ind w:left="99"/>
              <w:rPr>
                <w:lang w:val="en-GB"/>
              </w:rPr>
            </w:pPr>
            <w:r>
              <w:rPr>
                <w:lang w:val="en-GB"/>
              </w:rPr>
              <w:t xml:space="preserve">JAN-2002 </w:t>
            </w:r>
          </w:p>
        </w:tc>
        <w:tc>
          <w:tcPr>
            <w:tcW w:w="1901" w:type="dxa"/>
            <w:shd w:val="clear" w:color="auto" w:fill="D9D9D9" w:themeFill="background1" w:themeFillShade="D9"/>
          </w:tcPr>
          <w:p w:rsidR="00FA1113" w:rsidRDefault="00FA1113" w:rsidP="00FA1113">
            <w:pPr>
              <w:ind w:left="99"/>
              <w:rPr>
                <w:lang w:val="en-GB"/>
              </w:rPr>
            </w:pPr>
            <w:r>
              <w:rPr>
                <w:lang w:val="en-GB"/>
              </w:rPr>
              <w:t>NOV-2002</w:t>
            </w:r>
          </w:p>
        </w:tc>
        <w:tc>
          <w:tcPr>
            <w:tcW w:w="1350" w:type="dxa"/>
            <w:shd w:val="clear" w:color="auto" w:fill="D9D9D9" w:themeFill="background1" w:themeFillShade="D9"/>
          </w:tcPr>
          <w:p w:rsidR="00FA1113" w:rsidRPr="00393C6A" w:rsidRDefault="00FA1113" w:rsidP="00FA1113">
            <w:pPr>
              <w:ind w:left="99"/>
              <w:rPr>
                <w:sz w:val="18"/>
                <w:szCs w:val="18"/>
                <w:lang w:val="en-GB"/>
              </w:rPr>
            </w:pPr>
          </w:p>
        </w:tc>
        <w:tc>
          <w:tcPr>
            <w:tcW w:w="1440" w:type="dxa"/>
            <w:shd w:val="clear" w:color="auto" w:fill="D9D9D9" w:themeFill="background1" w:themeFillShade="D9"/>
          </w:tcPr>
          <w:p w:rsidR="00FA1113" w:rsidRPr="00393C6A" w:rsidRDefault="00FA1113" w:rsidP="00FA1113">
            <w:pPr>
              <w:spacing w:before="40"/>
              <w:rPr>
                <w:sz w:val="18"/>
                <w:szCs w:val="18"/>
                <w:lang w:val="en-GB"/>
              </w:rPr>
            </w:pPr>
          </w:p>
        </w:tc>
      </w:tr>
    </w:tbl>
    <w:p w:rsidR="000C5E18" w:rsidRPr="00B77036" w:rsidRDefault="000C5E18" w:rsidP="00234C18">
      <w:pPr>
        <w:pStyle w:val="StyleHeading2TSBTWOPatternClear"/>
        <w:rPr>
          <w:lang w:val="en-GB"/>
        </w:rPr>
      </w:pPr>
      <w:bookmarkStart w:id="659" w:name="_Toc284341043"/>
      <w:bookmarkStart w:id="660" w:name="_Toc296094779"/>
      <w:r w:rsidRPr="00B77036">
        <w:rPr>
          <w:lang w:val="en-GB"/>
        </w:rPr>
        <w:t>Clarification: QINS</w:t>
      </w:r>
      <w:bookmarkEnd w:id="659"/>
      <w:bookmarkEnd w:id="660"/>
    </w:p>
    <w:p w:rsidR="000C5E18" w:rsidRDefault="000C5E18">
      <w:pPr>
        <w:rPr>
          <w:lang w:val="en-GB"/>
        </w:rPr>
      </w:pPr>
      <w:r>
        <w:rPr>
          <w:lang w:val="en-GB"/>
        </w:rPr>
        <w:t>In MT 565, is QINS referring to underlying for one event rights issue and to the rights for a two events rights issues?</w:t>
      </w:r>
    </w:p>
    <w:p w:rsidR="000C5E18" w:rsidRDefault="000C5E18">
      <w:pPr>
        <w:rPr>
          <w:lang w:val="en-GB"/>
        </w:rPr>
      </w:pPr>
      <w:r>
        <w:rPr>
          <w:lang w:val="en-GB"/>
        </w:rPr>
        <w:t>Agreement</w:t>
      </w:r>
      <w:r>
        <w:rPr>
          <w:rStyle w:val="FootnoteReference"/>
          <w:lang w:val="en-GB"/>
        </w:rPr>
        <w:footnoteReference w:id="35"/>
      </w:r>
      <w:r>
        <w:rPr>
          <w:lang w:val="en-GB"/>
        </w:rPr>
        <w:t xml:space="preserve"> that:</w:t>
      </w:r>
    </w:p>
    <w:p w:rsidR="000C5E18" w:rsidRDefault="000C5E18">
      <w:pPr>
        <w:numPr>
          <w:ilvl w:val="0"/>
          <w:numId w:val="39"/>
        </w:numPr>
        <w:spacing w:after="0"/>
        <w:ind w:left="357" w:hanging="357"/>
        <w:rPr>
          <w:lang w:val="en-GB"/>
        </w:rPr>
      </w:pPr>
      <w:r>
        <w:rPr>
          <w:lang w:val="en-GB"/>
        </w:rPr>
        <w:t>for one event rights issues QINS refers to the</w:t>
      </w:r>
      <w:r>
        <w:rPr>
          <w:b/>
          <w:lang w:val="en-GB"/>
        </w:rPr>
        <w:t xml:space="preserve"> </w:t>
      </w:r>
      <w:r>
        <w:rPr>
          <w:b/>
          <w:i/>
          <w:lang w:val="en-GB"/>
        </w:rPr>
        <w:t>interim</w:t>
      </w:r>
      <w:r>
        <w:rPr>
          <w:lang w:val="en-GB"/>
        </w:rPr>
        <w:t xml:space="preserve"> security;</w:t>
      </w:r>
    </w:p>
    <w:p w:rsidR="000C5E18" w:rsidRDefault="000C5E18">
      <w:pPr>
        <w:numPr>
          <w:ilvl w:val="0"/>
          <w:numId w:val="39"/>
        </w:numPr>
        <w:spacing w:after="0"/>
        <w:ind w:left="357" w:hanging="357"/>
        <w:rPr>
          <w:lang w:val="en-GB"/>
        </w:rPr>
      </w:pPr>
      <w:r>
        <w:rPr>
          <w:lang w:val="en-GB"/>
        </w:rPr>
        <w:t xml:space="preserve">for two events rights issues QINS refers to the </w:t>
      </w:r>
      <w:r>
        <w:rPr>
          <w:b/>
          <w:lang w:val="en-GB"/>
        </w:rPr>
        <w:t>underlying</w:t>
      </w:r>
      <w:r>
        <w:rPr>
          <w:lang w:val="en-GB"/>
        </w:rPr>
        <w:t xml:space="preserve"> security of the </w:t>
      </w:r>
      <w:r>
        <w:rPr>
          <w:b/>
          <w:lang w:val="en-GB"/>
        </w:rPr>
        <w:t>second</w:t>
      </w:r>
      <w:r>
        <w:rPr>
          <w:lang w:val="en-GB"/>
        </w:rPr>
        <w:t xml:space="preserve"> event.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A1113" w:rsidRPr="0013277A" w:rsidTr="00FA1113">
        <w:trPr>
          <w:trHeight w:val="210"/>
        </w:trPr>
        <w:tc>
          <w:tcPr>
            <w:tcW w:w="810" w:type="dxa"/>
            <w:shd w:val="clear" w:color="auto" w:fill="D9D9D9" w:themeFill="background1" w:themeFillShade="D9"/>
          </w:tcPr>
          <w:p w:rsidR="00FA1113" w:rsidRPr="0013277A" w:rsidRDefault="00FA1113" w:rsidP="00FA1113">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A1113" w:rsidRPr="0013277A" w:rsidRDefault="00FA1113" w:rsidP="00FA1113">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A1113" w:rsidRDefault="00FA1113" w:rsidP="00FA1113">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A1113" w:rsidRPr="00C50603" w:rsidRDefault="00FA1113" w:rsidP="00FA1113">
            <w:pPr>
              <w:spacing w:before="40"/>
              <w:jc w:val="left"/>
              <w:rPr>
                <w:rFonts w:cs="Arial"/>
                <w:b/>
                <w:sz w:val="16"/>
                <w:szCs w:val="16"/>
                <w:lang w:val="en-GB"/>
              </w:rPr>
            </w:pPr>
            <w:r w:rsidRPr="00C50603">
              <w:rPr>
                <w:rFonts w:cs="Arial"/>
                <w:b/>
                <w:sz w:val="16"/>
                <w:szCs w:val="16"/>
                <w:lang w:val="en-GB"/>
              </w:rPr>
              <w:t>Open Item Ref.</w:t>
            </w:r>
          </w:p>
        </w:tc>
      </w:tr>
      <w:tr w:rsidR="00FA1113" w:rsidRPr="007D18DE" w:rsidTr="00FA1113">
        <w:trPr>
          <w:trHeight w:val="150"/>
        </w:trPr>
        <w:tc>
          <w:tcPr>
            <w:tcW w:w="810" w:type="dxa"/>
            <w:shd w:val="clear" w:color="auto" w:fill="D9D9D9" w:themeFill="background1" w:themeFillShade="D9"/>
          </w:tcPr>
          <w:p w:rsidR="00FA1113" w:rsidRDefault="00FA1113" w:rsidP="00FA1113">
            <w:pPr>
              <w:ind w:left="99"/>
              <w:jc w:val="center"/>
              <w:rPr>
                <w:lang w:val="en-GB"/>
              </w:rPr>
            </w:pPr>
          </w:p>
        </w:tc>
        <w:tc>
          <w:tcPr>
            <w:tcW w:w="720" w:type="dxa"/>
            <w:shd w:val="clear" w:color="auto" w:fill="D9D9D9" w:themeFill="background1" w:themeFillShade="D9"/>
          </w:tcPr>
          <w:p w:rsidR="00FA1113" w:rsidRDefault="00FA1113" w:rsidP="00FA1113">
            <w:pPr>
              <w:rPr>
                <w:lang w:val="en-GB"/>
              </w:rPr>
            </w:pPr>
          </w:p>
        </w:tc>
        <w:tc>
          <w:tcPr>
            <w:tcW w:w="1524" w:type="dxa"/>
            <w:shd w:val="clear" w:color="auto" w:fill="D9D9D9" w:themeFill="background1" w:themeFillShade="D9"/>
          </w:tcPr>
          <w:p w:rsidR="00FA1113" w:rsidRDefault="00FA1113" w:rsidP="00FA1113">
            <w:pPr>
              <w:ind w:left="99"/>
              <w:rPr>
                <w:lang w:val="en-GB"/>
              </w:rPr>
            </w:pPr>
          </w:p>
        </w:tc>
        <w:tc>
          <w:tcPr>
            <w:tcW w:w="2149" w:type="dxa"/>
            <w:shd w:val="clear" w:color="auto" w:fill="D9D9D9" w:themeFill="background1" w:themeFillShade="D9"/>
          </w:tcPr>
          <w:p w:rsidR="00FA1113" w:rsidRDefault="00FA1113" w:rsidP="00FA1113">
            <w:pPr>
              <w:ind w:left="99"/>
              <w:rPr>
                <w:lang w:val="en-GB"/>
              </w:rPr>
            </w:pPr>
            <w:r>
              <w:rPr>
                <w:lang w:val="en-GB"/>
              </w:rPr>
              <w:t xml:space="preserve">JAN-2002 </w:t>
            </w:r>
          </w:p>
        </w:tc>
        <w:tc>
          <w:tcPr>
            <w:tcW w:w="1901" w:type="dxa"/>
            <w:shd w:val="clear" w:color="auto" w:fill="D9D9D9" w:themeFill="background1" w:themeFillShade="D9"/>
          </w:tcPr>
          <w:p w:rsidR="00FA1113" w:rsidRDefault="00FA1113" w:rsidP="00FA1113">
            <w:pPr>
              <w:ind w:left="99"/>
              <w:rPr>
                <w:lang w:val="en-GB"/>
              </w:rPr>
            </w:pPr>
            <w:r>
              <w:rPr>
                <w:lang w:val="en-GB"/>
              </w:rPr>
              <w:t>NOV-2002</w:t>
            </w:r>
          </w:p>
        </w:tc>
        <w:tc>
          <w:tcPr>
            <w:tcW w:w="1350" w:type="dxa"/>
            <w:shd w:val="clear" w:color="auto" w:fill="D9D9D9" w:themeFill="background1" w:themeFillShade="D9"/>
          </w:tcPr>
          <w:p w:rsidR="00FA1113" w:rsidRPr="00393C6A" w:rsidRDefault="00FA1113" w:rsidP="00FA1113">
            <w:pPr>
              <w:ind w:left="99"/>
              <w:rPr>
                <w:sz w:val="18"/>
                <w:szCs w:val="18"/>
                <w:lang w:val="en-GB"/>
              </w:rPr>
            </w:pPr>
          </w:p>
        </w:tc>
        <w:tc>
          <w:tcPr>
            <w:tcW w:w="1440" w:type="dxa"/>
            <w:shd w:val="clear" w:color="auto" w:fill="D9D9D9" w:themeFill="background1" w:themeFillShade="D9"/>
          </w:tcPr>
          <w:p w:rsidR="00FA1113" w:rsidRPr="00393C6A" w:rsidRDefault="00FA1113" w:rsidP="00FA1113">
            <w:pPr>
              <w:spacing w:before="40"/>
              <w:rPr>
                <w:sz w:val="18"/>
                <w:szCs w:val="18"/>
                <w:lang w:val="en-GB"/>
              </w:rPr>
            </w:pPr>
          </w:p>
        </w:tc>
      </w:tr>
    </w:tbl>
    <w:p w:rsidR="00EB445C" w:rsidRPr="00EB445C" w:rsidRDefault="00EB445C" w:rsidP="00EB445C">
      <w:pPr>
        <w:pStyle w:val="StyleHeading2TSBTWOPatternClear"/>
        <w:rPr>
          <w:ins w:id="661" w:author="Jacques Littré" w:date="2011-06-09T18:13:00Z"/>
        </w:rPr>
      </w:pPr>
      <w:bookmarkStart w:id="662" w:name="_Toc284334071"/>
      <w:bookmarkStart w:id="663" w:name="_Toc284334426"/>
      <w:bookmarkStart w:id="664" w:name="_Toc284334640"/>
      <w:bookmarkStart w:id="665" w:name="_Toc284334936"/>
      <w:bookmarkStart w:id="666" w:name="_Toc284335164"/>
      <w:bookmarkStart w:id="667" w:name="_Toc284338288"/>
      <w:bookmarkStart w:id="668" w:name="_Toc284334072"/>
      <w:bookmarkStart w:id="669" w:name="_Toc284334427"/>
      <w:bookmarkStart w:id="670" w:name="_Toc284334641"/>
      <w:bookmarkStart w:id="671" w:name="_Toc284334937"/>
      <w:bookmarkStart w:id="672" w:name="_Toc284335165"/>
      <w:bookmarkStart w:id="673" w:name="_Toc284338289"/>
      <w:bookmarkStart w:id="674" w:name="_Toc284341044"/>
      <w:bookmarkStart w:id="675" w:name="_Toc296094780"/>
      <w:bookmarkEnd w:id="662"/>
      <w:bookmarkEnd w:id="663"/>
      <w:bookmarkEnd w:id="664"/>
      <w:bookmarkEnd w:id="665"/>
      <w:bookmarkEnd w:id="666"/>
      <w:bookmarkEnd w:id="667"/>
      <w:bookmarkEnd w:id="668"/>
      <w:bookmarkEnd w:id="669"/>
      <w:bookmarkEnd w:id="670"/>
      <w:bookmarkEnd w:id="671"/>
      <w:bookmarkEnd w:id="672"/>
      <w:bookmarkEnd w:id="673"/>
      <w:ins w:id="676" w:author="Jacques Littré" w:date="2011-06-09T18:13:00Z">
        <w:r w:rsidRPr="00EB445C">
          <w:t>Instruction Cancellation</w:t>
        </w:r>
        <w:bookmarkEnd w:id="674"/>
        <w:bookmarkEnd w:id="675"/>
      </w:ins>
    </w:p>
    <w:p w:rsidR="00EB445C" w:rsidRDefault="00EB445C" w:rsidP="00EB445C">
      <w:pPr>
        <w:rPr>
          <w:ins w:id="677" w:author="Jacques Littré" w:date="2011-06-09T18:13:00Z"/>
        </w:rPr>
      </w:pPr>
      <w:ins w:id="678" w:author="Jacques Littré" w:date="2011-06-09T18:13:00Z">
        <w:r>
          <w:t>It is not always possible to cancel a CA instruction. When it is</w:t>
        </w:r>
      </w:ins>
      <w:ins w:id="679" w:author="Jacques Littré" w:date="2011-06-16T17:42:00Z">
        <w:r w:rsidR="00FA1113">
          <w:t xml:space="preserve"> possible</w:t>
        </w:r>
      </w:ins>
      <w:ins w:id="680" w:author="Jacques Littré" w:date="2011-06-09T18:13:00Z">
        <w:r>
          <w:t xml:space="preserve">, it is </w:t>
        </w:r>
      </w:ins>
      <w:ins w:id="681" w:author="Jacques Littré" w:date="2011-06-16T17:42:00Z">
        <w:r w:rsidR="00FA1113">
          <w:t xml:space="preserve">then </w:t>
        </w:r>
      </w:ins>
      <w:ins w:id="682" w:author="Jacques Littré" w:date="2011-06-09T18:13:00Z">
        <w:r>
          <w:t>indicated in the MT 564 (Sequence E - Field :17B::WITH (Withdrawal Allowed Flag) or CHAN (Change Allowed flag) + usage rule: If qualifiers CHAN or WTHD are used, then field :69a::REVO must be used in sequence E to indicate the period during which the change or withd</w:t>
        </w:r>
        <w:r w:rsidR="00FA1113">
          <w:t>rawal of instruction is allowed</w:t>
        </w:r>
        <w:r>
          <w:t>)</w:t>
        </w:r>
      </w:ins>
      <w:ins w:id="683" w:author="Jacques Littré" w:date="2011-06-16T17:42:00Z">
        <w:r w:rsidR="00FA1113">
          <w:t>.</w:t>
        </w:r>
      </w:ins>
    </w:p>
    <w:p w:rsidR="00EB445C" w:rsidRDefault="00EB445C" w:rsidP="00FA1113">
      <w:pPr>
        <w:numPr>
          <w:ilvl w:val="0"/>
          <w:numId w:val="94"/>
        </w:numPr>
        <w:rPr>
          <w:ins w:id="684" w:author="Jacques Littré" w:date="2011-06-09T18:13:00Z"/>
        </w:rPr>
      </w:pPr>
      <w:ins w:id="685" w:author="Jacques Littré" w:date="2011-06-09T18:13:00Z">
        <w:r>
          <w:t xml:space="preserve">If qualifier is WITH – client can only cancel his previously sent instruction  (23G: CANC) and </w:t>
        </w:r>
      </w:ins>
      <w:ins w:id="686" w:author="Jacques Littré" w:date="2011-06-16T17:43:00Z">
        <w:r w:rsidR="00FA1113">
          <w:t>cannot</w:t>
        </w:r>
      </w:ins>
      <w:ins w:id="687" w:author="Jacques Littré" w:date="2011-06-09T18:13:00Z">
        <w:r>
          <w:t xml:space="preserve"> reinstruct.</w:t>
        </w:r>
      </w:ins>
    </w:p>
    <w:p w:rsidR="00EB445C" w:rsidRDefault="00EB445C" w:rsidP="00FA1113">
      <w:pPr>
        <w:numPr>
          <w:ilvl w:val="0"/>
          <w:numId w:val="94"/>
        </w:numPr>
      </w:pPr>
      <w:ins w:id="688" w:author="Jacques Littré" w:date="2011-06-09T18:13:00Z">
        <w:r>
          <w:t>If qualifier is CHAN – the client can cancel and send a new instruction.</w:t>
        </w:r>
      </w:ins>
    </w:p>
    <w:p w:rsidR="00EB445C" w:rsidRDefault="00EB445C" w:rsidP="00EB445C">
      <w:pPr>
        <w:rPr>
          <w:ins w:id="689" w:author="Jacques Littré" w:date="2011-06-09T18:13:00Z"/>
        </w:rPr>
      </w:pPr>
    </w:p>
    <w:p w:rsidR="005F431C" w:rsidRDefault="00EB445C" w:rsidP="00EB445C">
      <w:pPr>
        <w:rPr>
          <w:ins w:id="690" w:author="Jacques Littré" w:date="2011-06-09T18:22:00Z"/>
          <w:color w:val="FF0000"/>
        </w:rPr>
      </w:pPr>
      <w:ins w:id="691" w:author="Jacques Littré" w:date="2011-06-09T18:18:00Z">
        <w:r w:rsidRPr="00EB445C">
          <w:t>Note als</w:t>
        </w:r>
        <w:r>
          <w:t>o that in case of a</w:t>
        </w:r>
      </w:ins>
      <w:ins w:id="692" w:author="Jacques Littré" w:date="2011-06-09T18:19:00Z">
        <w:r w:rsidR="005F431C">
          <w:t>n election</w:t>
        </w:r>
      </w:ins>
      <w:ins w:id="693" w:author="Jacques Littré" w:date="2011-06-09T18:18:00Z">
        <w:r>
          <w:t xml:space="preserve"> deadline extension,</w:t>
        </w:r>
      </w:ins>
      <w:r>
        <w:t xml:space="preserve"> </w:t>
      </w:r>
      <w:ins w:id="694" w:author="Jacques Littré" w:date="2011-06-09T18:19:00Z">
        <w:r w:rsidR="005F431C">
          <w:t xml:space="preserve">the </w:t>
        </w:r>
      </w:ins>
      <w:ins w:id="695" w:author="Jacques Littré" w:date="2011-06-09T18:20:00Z">
        <w:r w:rsidR="005F431C">
          <w:t>account servicer may indicate</w:t>
        </w:r>
      </w:ins>
      <w:ins w:id="696" w:author="Jacques Littré" w:date="2011-06-09T18:22:00Z">
        <w:r w:rsidR="005F431C">
          <w:t xml:space="preserve"> in a replacement MT 564 </w:t>
        </w:r>
      </w:ins>
      <w:ins w:id="697" w:author="Jacques Littré" w:date="2011-06-09T18:20:00Z">
        <w:r w:rsidR="005F431C">
          <w:t xml:space="preserve">that all previously sent instructions are considered as invalid by using the </w:t>
        </w:r>
      </w:ins>
      <w:ins w:id="698" w:author="Jacques Littré" w:date="2011-06-09T18:13:00Z">
        <w:r w:rsidRPr="00EB445C">
          <w:t xml:space="preserve">“Previous Instructions </w:t>
        </w:r>
      </w:ins>
      <w:ins w:id="699" w:author="Jacques Littré" w:date="2011-06-09T18:20:00Z">
        <w:r w:rsidR="005F431C">
          <w:t>Inv</w:t>
        </w:r>
      </w:ins>
      <w:ins w:id="700" w:author="Jacques Littré" w:date="2011-06-09T18:13:00Z">
        <w:r w:rsidRPr="00EB445C">
          <w:t>alidity Flag”</w:t>
        </w:r>
        <w:r w:rsidRPr="00234C18">
          <w:rPr>
            <w:color w:val="FF0000"/>
          </w:rPr>
          <w:t xml:space="preserve"> in 22F::OPTF in </w:t>
        </w:r>
      </w:ins>
      <w:ins w:id="701" w:author="Jacques Littré" w:date="2011-06-09T18:22:00Z">
        <w:r w:rsidR="005F431C">
          <w:rPr>
            <w:color w:val="FF0000"/>
          </w:rPr>
          <w:t xml:space="preserve">the </w:t>
        </w:r>
      </w:ins>
      <w:ins w:id="702" w:author="Jacques Littré" w:date="2011-06-09T18:13:00Z">
        <w:r w:rsidRPr="00234C18">
          <w:rPr>
            <w:color w:val="FF0000"/>
          </w:rPr>
          <w:t>sequence E</w:t>
        </w:r>
      </w:ins>
      <w:ins w:id="703" w:author="Jacques Littré" w:date="2011-06-09T18:22:00Z">
        <w:r w:rsidR="005F431C">
          <w:rPr>
            <w:color w:val="FF0000"/>
          </w:rPr>
          <w:t>.</w:t>
        </w:r>
      </w:ins>
    </w:p>
    <w:p w:rsidR="00FA1113" w:rsidRPr="005F431C" w:rsidRDefault="005F431C" w:rsidP="00A43052">
      <w:pPr>
        <w:rPr>
          <w:ins w:id="704" w:author="Jacques Littré" w:date="2011-06-16T17:44:00Z"/>
          <w:color w:val="FF0000"/>
        </w:rPr>
      </w:pPr>
      <w:ins w:id="705" w:author="Jacques Littré" w:date="2011-06-09T18:24:00Z">
        <w:r w:rsidRPr="005F431C">
          <w:rPr>
            <w:color w:val="FF0000"/>
          </w:rPr>
          <w:t xml:space="preserve">In the same case, the acccount servicer may also indicate </w:t>
        </w:r>
      </w:ins>
      <w:ins w:id="706" w:author="Jacques Littré" w:date="2011-06-09T18:25:00Z">
        <w:r w:rsidRPr="005F431C">
          <w:rPr>
            <w:color w:val="FF0000"/>
          </w:rPr>
          <w:t>in the Status message MT 567</w:t>
        </w:r>
      </w:ins>
      <w:ins w:id="707" w:author="Jacques Littré" w:date="2011-06-09T18:13:00Z">
        <w:r w:rsidR="00EB445C" w:rsidRPr="005F431C">
          <w:rPr>
            <w:color w:val="FF0000"/>
          </w:rPr>
          <w:t xml:space="preserve"> </w:t>
        </w:r>
      </w:ins>
      <w:ins w:id="708" w:author="Jacques Littré" w:date="2011-06-09T18:25:00Z">
        <w:r w:rsidRPr="005F431C">
          <w:rPr>
            <w:color w:val="FF0000"/>
          </w:rPr>
          <w:t xml:space="preserve">by using </w:t>
        </w:r>
      </w:ins>
      <w:ins w:id="709" w:author="Jacques Littré" w:date="2011-06-09T18:13:00Z">
        <w:r w:rsidR="00EB445C" w:rsidRPr="005F431C">
          <w:rPr>
            <w:color w:val="FF0000"/>
          </w:rPr>
          <w:t xml:space="preserve">the code CSUB in 24B::CAND </w:t>
        </w:r>
      </w:ins>
      <w:ins w:id="710" w:author="Jacques Littré" w:date="2011-06-09T18:25:00Z">
        <w:r w:rsidRPr="005F431C">
          <w:rPr>
            <w:color w:val="FF0000"/>
          </w:rPr>
          <w:t xml:space="preserve">in </w:t>
        </w:r>
      </w:ins>
      <w:ins w:id="711" w:author="Jacques Littré" w:date="2011-06-09T18:13:00Z">
        <w:r w:rsidR="00EB445C" w:rsidRPr="005F431C">
          <w:rPr>
            <w:color w:val="FF0000"/>
          </w:rPr>
          <w:t xml:space="preserve">sequence A2a </w:t>
        </w:r>
      </w:ins>
      <w:ins w:id="712" w:author="Jacques Littré" w:date="2011-06-09T18:26:00Z">
        <w:r w:rsidRPr="005F431C">
          <w:rPr>
            <w:color w:val="FF0000"/>
          </w:rPr>
          <w:t xml:space="preserve">that an </w:t>
        </w:r>
      </w:ins>
      <w:ins w:id="713" w:author="Jacques Littré" w:date="2011-06-09T18:13:00Z">
        <w:r w:rsidR="00EB445C" w:rsidRPr="005F431C">
          <w:rPr>
            <w:rFonts w:cs="Arial"/>
            <w:color w:val="FF0000"/>
          </w:rPr>
          <w:t>Instruction has been cancelled by the agent</w:t>
        </w:r>
        <w:r w:rsidR="00EB445C" w:rsidRPr="005F431C">
          <w:rPr>
            <w:color w:val="FF0000"/>
          </w:rPr>
          <w:t xml:space="preserve"> due to an event deadline extension.</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A1113" w:rsidRPr="0013277A" w:rsidTr="00FA1113">
        <w:trPr>
          <w:trHeight w:val="210"/>
        </w:trPr>
        <w:tc>
          <w:tcPr>
            <w:tcW w:w="810" w:type="dxa"/>
            <w:shd w:val="clear" w:color="auto" w:fill="D9D9D9" w:themeFill="background1" w:themeFillShade="D9"/>
          </w:tcPr>
          <w:p w:rsidR="00FA1113" w:rsidRPr="0013277A" w:rsidRDefault="00FA1113" w:rsidP="00FA1113">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A1113" w:rsidRPr="0013277A" w:rsidRDefault="00FA1113" w:rsidP="00FA1113">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A1113" w:rsidRDefault="00FA1113" w:rsidP="00FA1113">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A1113" w:rsidRPr="00C50603" w:rsidRDefault="00FA1113" w:rsidP="00FA1113">
            <w:pPr>
              <w:spacing w:before="40"/>
              <w:jc w:val="left"/>
              <w:rPr>
                <w:rFonts w:cs="Arial"/>
                <w:b/>
                <w:sz w:val="16"/>
                <w:szCs w:val="16"/>
                <w:lang w:val="en-GB"/>
              </w:rPr>
            </w:pPr>
            <w:r w:rsidRPr="00C50603">
              <w:rPr>
                <w:rFonts w:cs="Arial"/>
                <w:b/>
                <w:sz w:val="16"/>
                <w:szCs w:val="16"/>
                <w:lang w:val="en-GB"/>
              </w:rPr>
              <w:t>Open Item Ref.</w:t>
            </w:r>
          </w:p>
        </w:tc>
      </w:tr>
      <w:tr w:rsidR="00FA1113" w:rsidRPr="007D18DE" w:rsidTr="00FA1113">
        <w:trPr>
          <w:trHeight w:val="150"/>
        </w:trPr>
        <w:tc>
          <w:tcPr>
            <w:tcW w:w="810" w:type="dxa"/>
            <w:shd w:val="clear" w:color="auto" w:fill="D9D9D9" w:themeFill="background1" w:themeFillShade="D9"/>
          </w:tcPr>
          <w:p w:rsidR="00FA1113" w:rsidRDefault="00FA1113" w:rsidP="00FA1113">
            <w:pPr>
              <w:ind w:left="99"/>
              <w:jc w:val="center"/>
              <w:rPr>
                <w:lang w:val="en-GB"/>
              </w:rPr>
            </w:pPr>
          </w:p>
        </w:tc>
        <w:tc>
          <w:tcPr>
            <w:tcW w:w="720" w:type="dxa"/>
            <w:shd w:val="clear" w:color="auto" w:fill="D9D9D9" w:themeFill="background1" w:themeFillShade="D9"/>
          </w:tcPr>
          <w:p w:rsidR="00FA1113" w:rsidRDefault="00FA1113" w:rsidP="00FA1113">
            <w:pPr>
              <w:rPr>
                <w:lang w:val="en-GB"/>
              </w:rPr>
            </w:pPr>
          </w:p>
        </w:tc>
        <w:tc>
          <w:tcPr>
            <w:tcW w:w="1524" w:type="dxa"/>
            <w:shd w:val="clear" w:color="auto" w:fill="D9D9D9" w:themeFill="background1" w:themeFillShade="D9"/>
          </w:tcPr>
          <w:p w:rsidR="00FA1113" w:rsidRDefault="00FA1113" w:rsidP="00FA1113">
            <w:pPr>
              <w:ind w:left="99"/>
              <w:rPr>
                <w:lang w:val="en-GB"/>
              </w:rPr>
            </w:pPr>
          </w:p>
        </w:tc>
        <w:tc>
          <w:tcPr>
            <w:tcW w:w="2149" w:type="dxa"/>
            <w:shd w:val="clear" w:color="auto" w:fill="D9D9D9" w:themeFill="background1" w:themeFillShade="D9"/>
          </w:tcPr>
          <w:p w:rsidR="00FA1113" w:rsidRDefault="00FA1113" w:rsidP="00FA1113">
            <w:pPr>
              <w:ind w:left="99"/>
              <w:rPr>
                <w:lang w:val="en-GB"/>
              </w:rPr>
            </w:pPr>
          </w:p>
        </w:tc>
        <w:tc>
          <w:tcPr>
            <w:tcW w:w="1901" w:type="dxa"/>
            <w:shd w:val="clear" w:color="auto" w:fill="D9D9D9" w:themeFill="background1" w:themeFillShade="D9"/>
          </w:tcPr>
          <w:p w:rsidR="00FA1113" w:rsidRDefault="00FA1113" w:rsidP="00FA1113">
            <w:pPr>
              <w:ind w:left="99"/>
              <w:rPr>
                <w:lang w:val="en-GB"/>
              </w:rPr>
            </w:pPr>
            <w:r>
              <w:rPr>
                <w:lang w:val="en-GB"/>
              </w:rPr>
              <w:t>Nov. 2011</w:t>
            </w:r>
          </w:p>
        </w:tc>
        <w:tc>
          <w:tcPr>
            <w:tcW w:w="1350" w:type="dxa"/>
            <w:shd w:val="clear" w:color="auto" w:fill="D9D9D9" w:themeFill="background1" w:themeFillShade="D9"/>
          </w:tcPr>
          <w:p w:rsidR="00FA1113" w:rsidRPr="00393C6A" w:rsidRDefault="00FA1113" w:rsidP="00FA1113">
            <w:pPr>
              <w:ind w:left="99"/>
              <w:rPr>
                <w:sz w:val="18"/>
                <w:szCs w:val="18"/>
                <w:lang w:val="en-GB"/>
              </w:rPr>
            </w:pPr>
          </w:p>
        </w:tc>
        <w:tc>
          <w:tcPr>
            <w:tcW w:w="1440" w:type="dxa"/>
            <w:shd w:val="clear" w:color="auto" w:fill="D9D9D9" w:themeFill="background1" w:themeFillShade="D9"/>
          </w:tcPr>
          <w:p w:rsidR="00FA1113" w:rsidRPr="00393C6A" w:rsidRDefault="00FA1113" w:rsidP="00FA1113">
            <w:pPr>
              <w:spacing w:before="40"/>
              <w:rPr>
                <w:sz w:val="18"/>
                <w:szCs w:val="18"/>
                <w:lang w:val="en-GB"/>
              </w:rPr>
            </w:pPr>
          </w:p>
        </w:tc>
      </w:tr>
    </w:tbl>
    <w:p w:rsidR="000C5E18" w:rsidRDefault="000C5E18" w:rsidP="003804D4">
      <w:pPr>
        <w:pStyle w:val="StyleHeading2TSBTWOPatternClear"/>
        <w:rPr>
          <w:lang w:val="en-GB"/>
        </w:rPr>
      </w:pPr>
      <w:bookmarkStart w:id="714" w:name="_Toc296094781"/>
      <w:r>
        <w:rPr>
          <w:lang w:val="en-GB"/>
        </w:rPr>
        <w:t>Linking MT 565 and MT 568</w:t>
      </w:r>
      <w:bookmarkEnd w:id="714"/>
    </w:p>
    <w:p w:rsidR="00245BE2" w:rsidRPr="00321927" w:rsidRDefault="000C5E18" w:rsidP="00EB445C">
      <w:pPr>
        <w:rPr>
          <w:ins w:id="715" w:author="Jacques Littré" w:date="2011-06-09T18:34:00Z"/>
          <w:lang w:val="en-GB"/>
        </w:rPr>
      </w:pPr>
      <w:r>
        <w:rPr>
          <w:lang w:val="en-GB"/>
        </w:rPr>
        <w:t>The SMPG recommends not to link an MT565 to an MT568</w:t>
      </w:r>
      <w:r>
        <w:rPr>
          <w:rStyle w:val="FootnoteReference"/>
          <w:lang w:val="en-GB"/>
        </w:rPr>
        <w:footnoteReference w:id="36"/>
      </w:r>
      <w:ins w:id="720" w:author="Jacques Littré" w:date="2011-06-09T18:37:00Z">
        <w:r w:rsidR="007A45D3">
          <w:rPr>
            <w:lang w:val="en-GB"/>
          </w:rPr>
          <w:t xml:space="preserve">, </w:t>
        </w:r>
      </w:ins>
      <w:ins w:id="721" w:author="Jacques Littré" w:date="2011-06-09T18:38:00Z">
        <w:r w:rsidR="007A45D3">
          <w:rPr>
            <w:lang w:val="en-GB"/>
          </w:rPr>
          <w:t>except in some cases like l</w:t>
        </w:r>
      </w:ins>
      <w:ins w:id="722" w:author="Jacques Littré" w:date="2011-06-09T18:37:00Z">
        <w:r w:rsidR="007A45D3">
          <w:rPr>
            <w:lang w:val="en-GB"/>
          </w:rPr>
          <w:t>i</w:t>
        </w:r>
      </w:ins>
      <w:ins w:id="723" w:author="Jacques Littré" w:date="2011-06-09T18:34:00Z">
        <w:r w:rsidR="00245BE2">
          <w:rPr>
            <w:lang w:val="en-GB"/>
          </w:rPr>
          <w:t xml:space="preserve">nking MT 565 and MT 568 </w:t>
        </w:r>
      </w:ins>
      <w:ins w:id="724" w:author="Jacques Littré" w:date="2011-06-09T18:38:00Z">
        <w:r w:rsidR="007A45D3">
          <w:rPr>
            <w:lang w:val="en-GB"/>
          </w:rPr>
          <w:t xml:space="preserve">for </w:t>
        </w:r>
      </w:ins>
      <w:ins w:id="725" w:author="Jacques Littré" w:date="2011-06-09T18:35:00Z">
        <w:r w:rsidR="00245BE2">
          <w:t>disclosu</w:t>
        </w:r>
        <w:r w:rsidR="007A45D3">
          <w:t>re of beneficial owner details</w:t>
        </w:r>
      </w:ins>
      <w:ins w:id="726" w:author="Jacques Littré" w:date="2011-06-09T18:38:00Z">
        <w:r w:rsidR="007A45D3">
          <w:t>.</w:t>
        </w:r>
      </w:ins>
    </w:p>
    <w:p w:rsidR="00EF5DA5" w:rsidRPr="00B77036" w:rsidRDefault="00EB445C" w:rsidP="000857F9">
      <w:pPr>
        <w:pStyle w:val="Heading1"/>
        <w:rPr>
          <w:lang w:val="en-GB"/>
        </w:rPr>
      </w:pPr>
      <w:bookmarkStart w:id="727" w:name="_Toc284341045"/>
      <w:bookmarkEnd w:id="27"/>
      <w:r>
        <w:rPr>
          <w:lang w:val="en-GB"/>
        </w:rPr>
        <w:br w:type="page"/>
      </w:r>
      <w:bookmarkStart w:id="728" w:name="_Toc296094782"/>
      <w:r w:rsidR="00EF5DA5" w:rsidRPr="00B77036">
        <w:rPr>
          <w:lang w:val="en-GB"/>
        </w:rPr>
        <w:t>Confirmation Message (MT 566)</w:t>
      </w:r>
      <w:bookmarkEnd w:id="727"/>
      <w:bookmarkEnd w:id="728"/>
      <w:r w:rsidR="00EF5DA5" w:rsidRPr="00B77036">
        <w:rPr>
          <w:lang w:val="en-GB"/>
        </w:rPr>
        <w:t xml:space="preserve"> </w:t>
      </w:r>
    </w:p>
    <w:p w:rsidR="00EF5DA5" w:rsidRPr="00234C18" w:rsidRDefault="00EF5DA5" w:rsidP="00234C18">
      <w:pPr>
        <w:pStyle w:val="StyleHeading2TSBTWOPatternClear"/>
      </w:pPr>
      <w:bookmarkStart w:id="729" w:name="_Toc284341046"/>
      <w:bookmarkStart w:id="730" w:name="_Toc296094783"/>
      <w:r w:rsidRPr="00B77036">
        <w:rPr>
          <w:lang w:val="en-GB"/>
        </w:rPr>
        <w:t>On the use of the message</w:t>
      </w:r>
      <w:bookmarkEnd w:id="729"/>
      <w:bookmarkEnd w:id="730"/>
    </w:p>
    <w:p w:rsidR="00EF5DA5" w:rsidRDefault="00EF5DA5">
      <w:pPr>
        <w:rPr>
          <w:lang w:val="en-GB"/>
        </w:rPr>
      </w:pPr>
      <w:r>
        <w:rPr>
          <w:lang w:val="en-GB"/>
        </w:rPr>
        <w:t xml:space="preserve">MT 566 confirmation is mandatory for confirming events in which securities/cash movements occur. </w:t>
      </w:r>
    </w:p>
    <w:p w:rsidR="00EF5DA5" w:rsidDel="00E943AA" w:rsidRDefault="00EF5DA5">
      <w:pPr>
        <w:rPr>
          <w:del w:id="731" w:author="Vpeeters" w:date="2011-04-19T15:33:00Z"/>
          <w:lang w:val="en-GB"/>
        </w:rPr>
      </w:pPr>
      <w:del w:id="732" w:author="Vpeeters" w:date="2011-04-19T15:33:00Z">
        <w:r w:rsidDel="00E943AA">
          <w:rPr>
            <w:lang w:val="en-GB"/>
          </w:rPr>
          <w:delText>It is to be noted that sale of rights may be instructed in several ways:</w:delText>
        </w:r>
      </w:del>
    </w:p>
    <w:p w:rsidR="00EF5DA5" w:rsidDel="00E943AA" w:rsidRDefault="00EF5DA5" w:rsidP="00EF5DA5">
      <w:pPr>
        <w:numPr>
          <w:ilvl w:val="0"/>
          <w:numId w:val="26"/>
          <w:numberingChange w:id="733" w:author="Christine Strandberg" w:date="2011-02-23T16:12:00Z" w:original="-"/>
        </w:numPr>
        <w:rPr>
          <w:del w:id="734" w:author="Vpeeters" w:date="2011-04-19T15:33:00Z"/>
          <w:lang w:val="en-GB"/>
        </w:rPr>
      </w:pPr>
      <w:del w:id="735" w:author="Vpeeters" w:date="2011-04-19T15:33:00Z">
        <w:r w:rsidDel="00E943AA">
          <w:rPr>
            <w:lang w:val="en-GB"/>
          </w:rPr>
          <w:delText>The account owner may instruct the account servicer to execute the sale using an MT 565, then an MT 566 will be used to confirm the settlement of the sale.</w:delText>
        </w:r>
      </w:del>
    </w:p>
    <w:p w:rsidR="00EF5DA5" w:rsidDel="00E943AA" w:rsidRDefault="00EF5DA5" w:rsidP="00EF5DA5">
      <w:pPr>
        <w:numPr>
          <w:ilvl w:val="0"/>
          <w:numId w:val="27"/>
          <w:numberingChange w:id="736" w:author="Christine Strandberg" w:date="2011-02-23T16:12:00Z" w:original="-"/>
        </w:numPr>
        <w:rPr>
          <w:del w:id="737" w:author="Vpeeters" w:date="2011-04-19T15:33:00Z"/>
          <w:lang w:val="en-GB"/>
        </w:rPr>
      </w:pPr>
      <w:del w:id="738" w:author="Vpeeters" w:date="2011-04-19T15:33:00Z">
        <w:r w:rsidDel="00E943AA">
          <w:rPr>
            <w:lang w:val="en-GB"/>
          </w:rPr>
          <w:delText>The account owner may take care himself of the sale (initiating 502 to a third party). Settlement instruction could then be sent to the account servicer (as for a normal trade) and therefore, the confirm of the settlement will be done using a settlement confirmation.</w:delText>
        </w:r>
      </w:del>
    </w:p>
    <w:p w:rsidR="00EF5DA5" w:rsidRDefault="00EF5DA5">
      <w:pPr>
        <w:rPr>
          <w:lang w:val="en-GB"/>
        </w:rPr>
      </w:pPr>
      <w:r>
        <w:rPr>
          <w:lang w:val="en-GB"/>
        </w:rPr>
        <w:t>MT 566 confirmation is not required when there are no outturn benefits (for example a name change with no change of security identifier).</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A1113" w:rsidRPr="0013277A" w:rsidTr="00FA1113">
        <w:trPr>
          <w:trHeight w:val="210"/>
        </w:trPr>
        <w:tc>
          <w:tcPr>
            <w:tcW w:w="810" w:type="dxa"/>
            <w:shd w:val="clear" w:color="auto" w:fill="D9D9D9" w:themeFill="background1" w:themeFillShade="D9"/>
          </w:tcPr>
          <w:p w:rsidR="00FA1113" w:rsidRPr="0013277A" w:rsidRDefault="00FA1113" w:rsidP="00FA1113">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A1113" w:rsidRPr="0013277A" w:rsidRDefault="00FA1113" w:rsidP="00FA1113">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A1113" w:rsidRDefault="00FA1113" w:rsidP="00FA1113">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A1113" w:rsidRPr="00C50603" w:rsidRDefault="00FA1113" w:rsidP="00FA1113">
            <w:pPr>
              <w:spacing w:before="40"/>
              <w:jc w:val="left"/>
              <w:rPr>
                <w:rFonts w:cs="Arial"/>
                <w:b/>
                <w:sz w:val="16"/>
                <w:szCs w:val="16"/>
                <w:lang w:val="en-GB"/>
              </w:rPr>
            </w:pPr>
            <w:r w:rsidRPr="00C50603">
              <w:rPr>
                <w:rFonts w:cs="Arial"/>
                <w:b/>
                <w:sz w:val="16"/>
                <w:szCs w:val="16"/>
                <w:lang w:val="en-GB"/>
              </w:rPr>
              <w:t>Open Item Ref.</w:t>
            </w:r>
          </w:p>
        </w:tc>
      </w:tr>
      <w:tr w:rsidR="00FA1113" w:rsidRPr="007D18DE" w:rsidTr="00FA1113">
        <w:trPr>
          <w:trHeight w:val="150"/>
        </w:trPr>
        <w:tc>
          <w:tcPr>
            <w:tcW w:w="810" w:type="dxa"/>
            <w:shd w:val="clear" w:color="auto" w:fill="D9D9D9" w:themeFill="background1" w:themeFillShade="D9"/>
          </w:tcPr>
          <w:p w:rsidR="00FA1113" w:rsidRDefault="00FA1113" w:rsidP="00FA1113">
            <w:pPr>
              <w:ind w:left="99"/>
              <w:jc w:val="center"/>
              <w:rPr>
                <w:lang w:val="en-GB"/>
              </w:rPr>
            </w:pPr>
          </w:p>
        </w:tc>
        <w:tc>
          <w:tcPr>
            <w:tcW w:w="720" w:type="dxa"/>
            <w:shd w:val="clear" w:color="auto" w:fill="D9D9D9" w:themeFill="background1" w:themeFillShade="D9"/>
          </w:tcPr>
          <w:p w:rsidR="00FA1113" w:rsidRDefault="00FA1113" w:rsidP="00FA1113">
            <w:pPr>
              <w:rPr>
                <w:lang w:val="en-GB"/>
              </w:rPr>
            </w:pPr>
          </w:p>
        </w:tc>
        <w:tc>
          <w:tcPr>
            <w:tcW w:w="1524" w:type="dxa"/>
            <w:shd w:val="clear" w:color="auto" w:fill="D9D9D9" w:themeFill="background1" w:themeFillShade="D9"/>
          </w:tcPr>
          <w:p w:rsidR="00FA1113" w:rsidRDefault="00FA1113" w:rsidP="00FA1113">
            <w:pPr>
              <w:ind w:left="99"/>
              <w:rPr>
                <w:lang w:val="en-GB"/>
              </w:rPr>
            </w:pPr>
          </w:p>
        </w:tc>
        <w:tc>
          <w:tcPr>
            <w:tcW w:w="2149" w:type="dxa"/>
            <w:shd w:val="clear" w:color="auto" w:fill="D9D9D9" w:themeFill="background1" w:themeFillShade="D9"/>
          </w:tcPr>
          <w:p w:rsidR="00FA1113" w:rsidRDefault="00FA1113" w:rsidP="00FA1113">
            <w:pPr>
              <w:ind w:left="99"/>
              <w:rPr>
                <w:lang w:val="en-GB"/>
              </w:rPr>
            </w:pPr>
            <w:r>
              <w:rPr>
                <w:lang w:val="en-GB"/>
              </w:rPr>
              <w:t>JUN-2002</w:t>
            </w:r>
          </w:p>
        </w:tc>
        <w:tc>
          <w:tcPr>
            <w:tcW w:w="1901" w:type="dxa"/>
            <w:shd w:val="clear" w:color="auto" w:fill="D9D9D9" w:themeFill="background1" w:themeFillShade="D9"/>
          </w:tcPr>
          <w:p w:rsidR="00FA1113" w:rsidRDefault="00FA1113" w:rsidP="00FA1113">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FA1113" w:rsidRPr="00393C6A" w:rsidRDefault="00FA1113" w:rsidP="00FA1113">
            <w:pPr>
              <w:ind w:left="99"/>
              <w:rPr>
                <w:sz w:val="18"/>
                <w:szCs w:val="18"/>
                <w:lang w:val="en-GB"/>
              </w:rPr>
            </w:pPr>
          </w:p>
        </w:tc>
        <w:tc>
          <w:tcPr>
            <w:tcW w:w="1440" w:type="dxa"/>
            <w:shd w:val="clear" w:color="auto" w:fill="D9D9D9" w:themeFill="background1" w:themeFillShade="D9"/>
          </w:tcPr>
          <w:p w:rsidR="00FA1113" w:rsidRPr="00393C6A" w:rsidRDefault="00FA1113" w:rsidP="00FA1113">
            <w:pPr>
              <w:spacing w:before="40"/>
              <w:rPr>
                <w:sz w:val="18"/>
                <w:szCs w:val="18"/>
                <w:lang w:val="en-GB"/>
              </w:rPr>
            </w:pPr>
          </w:p>
        </w:tc>
      </w:tr>
    </w:tbl>
    <w:p w:rsidR="00EF5DA5" w:rsidRPr="00B77036" w:rsidRDefault="00EF5DA5" w:rsidP="00234C18">
      <w:pPr>
        <w:pStyle w:val="StyleHeading2TSBTWOPatternClear"/>
        <w:rPr>
          <w:lang w:val="en-GB"/>
        </w:rPr>
      </w:pPr>
      <w:bookmarkStart w:id="739" w:name="_Toc90714451"/>
      <w:bookmarkStart w:id="740" w:name="_Toc90714624"/>
      <w:bookmarkStart w:id="741" w:name="_Toc90714797"/>
      <w:bookmarkStart w:id="742" w:name="_Toc284341047"/>
      <w:bookmarkStart w:id="743" w:name="_Toc296094784"/>
      <w:bookmarkEnd w:id="739"/>
      <w:bookmarkEnd w:id="740"/>
      <w:bookmarkEnd w:id="741"/>
      <w:r w:rsidRPr="00B77036">
        <w:rPr>
          <w:lang w:val="en-GB"/>
        </w:rPr>
        <w:t>Linkage to Previous and Related Messages</w:t>
      </w:r>
      <w:bookmarkEnd w:id="742"/>
      <w:bookmarkEnd w:id="743"/>
    </w:p>
    <w:p w:rsidR="00EF5DA5" w:rsidRDefault="00EF5DA5">
      <w:pPr>
        <w:spacing w:after="120"/>
        <w:rPr>
          <w:lang w:val="en-GB"/>
        </w:rPr>
      </w:pPr>
      <w:r w:rsidRPr="008E56F9">
        <w:rPr>
          <w:lang w:val="en-GB"/>
        </w:rPr>
        <w:t xml:space="preserve">References to any preceding MT 564 or MT 565 are </w:t>
      </w:r>
      <w:r w:rsidRPr="008E56F9">
        <w:rPr>
          <w:b/>
          <w:lang w:val="en-GB"/>
        </w:rPr>
        <w:t>optional</w:t>
      </w:r>
      <w:r w:rsidRPr="008E56F9">
        <w:rPr>
          <w:lang w:val="en-GB"/>
        </w:rPr>
        <w:t xml:space="preserve"> in the MT 566.</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A1113" w:rsidRPr="0013277A" w:rsidTr="00FA1113">
        <w:trPr>
          <w:trHeight w:val="210"/>
        </w:trPr>
        <w:tc>
          <w:tcPr>
            <w:tcW w:w="810" w:type="dxa"/>
            <w:shd w:val="clear" w:color="auto" w:fill="D9D9D9" w:themeFill="background1" w:themeFillShade="D9"/>
          </w:tcPr>
          <w:p w:rsidR="00FA1113" w:rsidRPr="0013277A" w:rsidRDefault="00FA1113" w:rsidP="00FA1113">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A1113" w:rsidRPr="0013277A" w:rsidRDefault="00FA1113" w:rsidP="00FA1113">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A1113" w:rsidRPr="0013277A" w:rsidRDefault="00FA1113" w:rsidP="00FA1113">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A1113" w:rsidRDefault="00FA1113" w:rsidP="00FA1113">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A1113" w:rsidRPr="00C50603" w:rsidRDefault="00FA1113" w:rsidP="00FA1113">
            <w:pPr>
              <w:spacing w:before="40"/>
              <w:jc w:val="left"/>
              <w:rPr>
                <w:rFonts w:cs="Arial"/>
                <w:b/>
                <w:sz w:val="16"/>
                <w:szCs w:val="16"/>
                <w:lang w:val="en-GB"/>
              </w:rPr>
            </w:pPr>
            <w:r w:rsidRPr="00C50603">
              <w:rPr>
                <w:rFonts w:cs="Arial"/>
                <w:b/>
                <w:sz w:val="16"/>
                <w:szCs w:val="16"/>
                <w:lang w:val="en-GB"/>
              </w:rPr>
              <w:t>Open Item Ref.</w:t>
            </w:r>
          </w:p>
        </w:tc>
      </w:tr>
      <w:tr w:rsidR="00FA1113" w:rsidRPr="007D18DE" w:rsidTr="00FA1113">
        <w:trPr>
          <w:trHeight w:val="150"/>
        </w:trPr>
        <w:tc>
          <w:tcPr>
            <w:tcW w:w="810" w:type="dxa"/>
            <w:shd w:val="clear" w:color="auto" w:fill="D9D9D9" w:themeFill="background1" w:themeFillShade="D9"/>
          </w:tcPr>
          <w:p w:rsidR="00FA1113" w:rsidRDefault="00FA1113" w:rsidP="00FA1113">
            <w:pPr>
              <w:ind w:left="99"/>
              <w:jc w:val="center"/>
              <w:rPr>
                <w:lang w:val="en-GB"/>
              </w:rPr>
            </w:pPr>
            <w:r>
              <w:rPr>
                <w:lang w:val="en-GB"/>
              </w:rPr>
              <w:t>A1</w:t>
            </w:r>
          </w:p>
        </w:tc>
        <w:tc>
          <w:tcPr>
            <w:tcW w:w="720" w:type="dxa"/>
            <w:shd w:val="clear" w:color="auto" w:fill="D9D9D9" w:themeFill="background1" w:themeFillShade="D9"/>
          </w:tcPr>
          <w:p w:rsidR="00FA1113" w:rsidRDefault="00FA1113" w:rsidP="00FA1113">
            <w:pPr>
              <w:ind w:left="99"/>
              <w:jc w:val="center"/>
              <w:rPr>
                <w:lang w:val="en-GB"/>
              </w:rPr>
            </w:pPr>
            <w:r>
              <w:rPr>
                <w:lang w:val="en-GB"/>
              </w:rPr>
              <w:t>22F</w:t>
            </w:r>
          </w:p>
        </w:tc>
        <w:tc>
          <w:tcPr>
            <w:tcW w:w="1524" w:type="dxa"/>
            <w:shd w:val="clear" w:color="auto" w:fill="D9D9D9" w:themeFill="background1" w:themeFillShade="D9"/>
          </w:tcPr>
          <w:p w:rsidR="00FA1113" w:rsidRDefault="00FA1113" w:rsidP="00FA1113">
            <w:pPr>
              <w:rPr>
                <w:lang w:val="en-GB"/>
              </w:rPr>
            </w:pPr>
            <w:r>
              <w:rPr>
                <w:lang w:val="en-GB"/>
              </w:rPr>
              <w:t>PREV / RELA</w:t>
            </w:r>
          </w:p>
        </w:tc>
        <w:tc>
          <w:tcPr>
            <w:tcW w:w="2149" w:type="dxa"/>
            <w:shd w:val="clear" w:color="auto" w:fill="D9D9D9" w:themeFill="background1" w:themeFillShade="D9"/>
          </w:tcPr>
          <w:p w:rsidR="00FA1113" w:rsidRDefault="00FA1113" w:rsidP="00FA1113">
            <w:pPr>
              <w:ind w:left="99"/>
              <w:rPr>
                <w:lang w:val="en-GB"/>
              </w:rPr>
            </w:pPr>
            <w:r>
              <w:rPr>
                <w:lang w:val="en-GB"/>
              </w:rPr>
              <w:t>APR 2006</w:t>
            </w:r>
          </w:p>
        </w:tc>
        <w:tc>
          <w:tcPr>
            <w:tcW w:w="1901" w:type="dxa"/>
            <w:shd w:val="clear" w:color="auto" w:fill="D9D9D9" w:themeFill="background1" w:themeFillShade="D9"/>
          </w:tcPr>
          <w:p w:rsidR="00FA1113" w:rsidRDefault="00FA1113" w:rsidP="00FA1113">
            <w:pPr>
              <w:ind w:left="99"/>
              <w:rPr>
                <w:lang w:val="en-GB"/>
              </w:rPr>
            </w:pPr>
            <w:r>
              <w:rPr>
                <w:lang w:val="en-GB"/>
              </w:rPr>
              <w:t>NOV 2007</w:t>
            </w:r>
          </w:p>
        </w:tc>
        <w:tc>
          <w:tcPr>
            <w:tcW w:w="1350" w:type="dxa"/>
            <w:shd w:val="clear" w:color="auto" w:fill="D9D9D9" w:themeFill="background1" w:themeFillShade="D9"/>
          </w:tcPr>
          <w:p w:rsidR="00FA1113" w:rsidRDefault="00FA1113" w:rsidP="00FA1113">
            <w:pPr>
              <w:ind w:left="99"/>
              <w:rPr>
                <w:lang w:val="en-GB"/>
              </w:rPr>
            </w:pPr>
          </w:p>
        </w:tc>
        <w:tc>
          <w:tcPr>
            <w:tcW w:w="1440" w:type="dxa"/>
            <w:shd w:val="clear" w:color="auto" w:fill="D9D9D9" w:themeFill="background1" w:themeFillShade="D9"/>
          </w:tcPr>
          <w:p w:rsidR="00FA1113" w:rsidRDefault="00441675" w:rsidP="00441675">
            <w:pPr>
              <w:ind w:left="99"/>
              <w:rPr>
                <w:lang w:val="en-GB"/>
              </w:rPr>
            </w:pPr>
            <w:r>
              <w:rPr>
                <w:lang w:val="en-GB"/>
              </w:rPr>
              <w:t>CA53</w:t>
            </w:r>
          </w:p>
        </w:tc>
      </w:tr>
    </w:tbl>
    <w:p w:rsidR="00EF5DA5" w:rsidRPr="00B77036" w:rsidRDefault="00EF5DA5" w:rsidP="00234C18">
      <w:pPr>
        <w:pStyle w:val="StyleHeading2TSBTWOPatternClear"/>
        <w:rPr>
          <w:lang w:val="en-GB"/>
        </w:rPr>
      </w:pPr>
      <w:bookmarkStart w:id="744" w:name="_Toc284341048"/>
      <w:bookmarkStart w:id="745" w:name="_Toc296094785"/>
      <w:r w:rsidRPr="00B77036">
        <w:rPr>
          <w:lang w:val="en-GB"/>
        </w:rPr>
        <w:t>On the use of value date</w:t>
      </w:r>
      <w:bookmarkEnd w:id="744"/>
      <w:bookmarkEnd w:id="745"/>
    </w:p>
    <w:p w:rsidR="00EF5DA5" w:rsidRDefault="00EF5DA5">
      <w:pPr>
        <w:rPr>
          <w:lang w:val="en-GB"/>
        </w:rPr>
      </w:pPr>
      <w:r>
        <w:rPr>
          <w:lang w:val="en-GB"/>
        </w:rPr>
        <w:t>Value date is recommended</w:t>
      </w:r>
      <w:del w:id="746" w:author="Vpeeters" w:date="2011-04-19T15:37:00Z">
        <w:r w:rsidDel="00E943AA">
          <w:rPr>
            <w:lang w:val="en-GB"/>
          </w:rPr>
          <w:delText xml:space="preserve"> mandatory</w:delText>
        </w:r>
      </w:del>
      <w:r>
        <w:rPr>
          <w:lang w:val="en-GB"/>
        </w:rPr>
        <w:t xml:space="preserve"> in MT 566 (even if the same as the payment date)</w:t>
      </w:r>
      <w:ins w:id="747" w:author="Vpeeters" w:date="2011-04-19T15:37:00Z">
        <w:r>
          <w:rPr>
            <w:lang w:val="en-GB"/>
          </w:rPr>
          <w:t xml:space="preserve"> for cash move.</w:t>
        </w:r>
      </w:ins>
    </w:p>
    <w:p w:rsidR="00EF5DA5" w:rsidRPr="00B77036" w:rsidRDefault="00EF5DA5" w:rsidP="00234C18">
      <w:pPr>
        <w:pStyle w:val="StyleHeading2TSBTWOPatternClear"/>
        <w:rPr>
          <w:lang w:val="en-GB"/>
        </w:rPr>
      </w:pPr>
      <w:bookmarkStart w:id="748" w:name="_Toc284341049"/>
      <w:bookmarkStart w:id="749" w:name="_Toc296094786"/>
      <w:r w:rsidRPr="00B77036">
        <w:rPr>
          <w:lang w:val="en-GB"/>
        </w:rPr>
        <w:t>Gross Amount</w:t>
      </w:r>
      <w:bookmarkEnd w:id="748"/>
      <w:bookmarkEnd w:id="749"/>
    </w:p>
    <w:p w:rsidR="00EF5DA5" w:rsidRDefault="00EF5DA5">
      <w:pPr>
        <w:spacing w:after="120"/>
        <w:rPr>
          <w:lang w:val="en-GB"/>
        </w:rPr>
      </w:pPr>
      <w:r>
        <w:rPr>
          <w:lang w:val="en-GB"/>
        </w:rPr>
        <w:t>When the gross amount (GRSS) is equal to the posting amount (</w:t>
      </w:r>
      <w:smartTag w:uri="urn:schemas-microsoft-com:office:smarttags" w:element="stockticker">
        <w:r>
          <w:rPr>
            <w:lang w:val="en-GB"/>
          </w:rPr>
          <w:t>PSTA</w:t>
        </w:r>
      </w:smartTag>
      <w:r>
        <w:rPr>
          <w:lang w:val="en-GB"/>
        </w:rPr>
        <w:t>), then the gross amount may be optional.</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r>
              <w:rPr>
                <w:lang w:val="en-GB"/>
              </w:rPr>
              <w:t>D2</w:t>
            </w:r>
          </w:p>
        </w:tc>
        <w:tc>
          <w:tcPr>
            <w:tcW w:w="720" w:type="dxa"/>
            <w:shd w:val="clear" w:color="auto" w:fill="D9D9D9" w:themeFill="background1" w:themeFillShade="D9"/>
          </w:tcPr>
          <w:p w:rsidR="00441675" w:rsidRDefault="00441675" w:rsidP="00441675">
            <w:pPr>
              <w:ind w:left="99"/>
              <w:jc w:val="center"/>
              <w:rPr>
                <w:lang w:val="en-GB"/>
              </w:rPr>
            </w:pPr>
            <w:r>
              <w:rPr>
                <w:lang w:val="en-GB"/>
              </w:rPr>
              <w:t>19B</w:t>
            </w:r>
          </w:p>
        </w:tc>
        <w:tc>
          <w:tcPr>
            <w:tcW w:w="1524" w:type="dxa"/>
            <w:shd w:val="clear" w:color="auto" w:fill="D9D9D9" w:themeFill="background1" w:themeFillShade="D9"/>
          </w:tcPr>
          <w:p w:rsidR="00441675" w:rsidRDefault="00441675" w:rsidP="00441675">
            <w:pPr>
              <w:ind w:left="99"/>
              <w:rPr>
                <w:lang w:val="en-GB"/>
              </w:rPr>
            </w:pPr>
            <w:r>
              <w:rPr>
                <w:lang w:val="en-GB"/>
              </w:rPr>
              <w:t>GRSS</w:t>
            </w:r>
          </w:p>
        </w:tc>
        <w:tc>
          <w:tcPr>
            <w:tcW w:w="2149" w:type="dxa"/>
            <w:shd w:val="clear" w:color="auto" w:fill="D9D9D9" w:themeFill="background1" w:themeFillShade="D9"/>
          </w:tcPr>
          <w:p w:rsidR="00441675" w:rsidRDefault="00441675" w:rsidP="00441675">
            <w:pPr>
              <w:ind w:left="99"/>
              <w:rPr>
                <w:lang w:val="en-GB"/>
              </w:rPr>
            </w:pPr>
            <w:r>
              <w:rPr>
                <w:lang w:val="en-GB"/>
              </w:rPr>
              <w:t>Nov 2005,</w:t>
            </w:r>
          </w:p>
          <w:p w:rsidR="00441675" w:rsidRDefault="00441675" w:rsidP="00441675">
            <w:pPr>
              <w:ind w:left="99"/>
              <w:rPr>
                <w:lang w:val="en-GB"/>
              </w:rPr>
            </w:pPr>
            <w:r>
              <w:rPr>
                <w:lang w:val="en-GB"/>
              </w:rPr>
              <w:t>Affirmed Apr. 2006</w:t>
            </w:r>
          </w:p>
        </w:tc>
        <w:tc>
          <w:tcPr>
            <w:tcW w:w="1901" w:type="dxa"/>
            <w:shd w:val="clear" w:color="auto" w:fill="D9D9D9" w:themeFill="background1" w:themeFillShade="D9"/>
          </w:tcPr>
          <w:p w:rsidR="00441675" w:rsidRDefault="00441675" w:rsidP="00441675">
            <w:pPr>
              <w:ind w:left="99"/>
              <w:rPr>
                <w:lang w:val="en-GB"/>
              </w:rPr>
            </w:pPr>
            <w:r>
              <w:rPr>
                <w:lang w:val="en-GB"/>
              </w:rPr>
              <w:t>NOV 2006</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r>
              <w:rPr>
                <w:lang w:val="en-GB"/>
              </w:rPr>
              <w:t>CA38</w:t>
            </w:r>
          </w:p>
        </w:tc>
      </w:tr>
    </w:tbl>
    <w:p w:rsidR="00EF5DA5" w:rsidRPr="00B77036" w:rsidRDefault="00EF5DA5" w:rsidP="00234C18">
      <w:pPr>
        <w:pStyle w:val="StyleHeading2TSBTWOPatternClear"/>
        <w:rPr>
          <w:lang w:val="en-GB"/>
        </w:rPr>
      </w:pPr>
      <w:bookmarkStart w:id="750" w:name="_Toc284341050"/>
      <w:bookmarkStart w:id="751" w:name="_Toc296094787"/>
      <w:r w:rsidRPr="00B77036">
        <w:rPr>
          <w:lang w:val="en-GB"/>
        </w:rPr>
        <w:t>What if benefits are not distributed all at the same time?</w:t>
      </w:r>
      <w:bookmarkEnd w:id="750"/>
      <w:bookmarkEnd w:id="751"/>
    </w:p>
    <w:p w:rsidR="00EF5DA5" w:rsidRDefault="00EF5DA5">
      <w:pPr>
        <w:rPr>
          <w:ins w:id="752" w:author="Vpeeters" w:date="2011-04-19T15:40:00Z"/>
          <w:lang w:val="en-GB"/>
        </w:rPr>
      </w:pPr>
      <w:r>
        <w:rPr>
          <w:lang w:val="en-GB"/>
        </w:rPr>
        <w:t xml:space="preserve">Separate Confirmation messages </w:t>
      </w:r>
      <w:ins w:id="753" w:author="Vpeeters" w:date="2011-04-19T15:39:00Z">
        <w:r>
          <w:rPr>
            <w:lang w:val="en-GB"/>
          </w:rPr>
          <w:t>may</w:t>
        </w:r>
      </w:ins>
      <w:del w:id="754" w:author="Vpeeters" w:date="2011-04-19T15:39:00Z">
        <w:r w:rsidDel="00E943AA">
          <w:rPr>
            <w:lang w:val="en-GB"/>
          </w:rPr>
          <w:delText>may</w:delText>
        </w:r>
      </w:del>
      <w:r>
        <w:rPr>
          <w:lang w:val="en-GB"/>
        </w:rPr>
        <w:t xml:space="preserve"> be sent if benefit is distributed for different components of the eligible balance at different times</w:t>
      </w:r>
      <w:ins w:id="755" w:author="Vpeeters" w:date="2011-04-19T15:39:00Z">
        <w:r>
          <w:rPr>
            <w:lang w:val="en-GB"/>
          </w:rPr>
          <w:t>, within the same day</w:t>
        </w:r>
      </w:ins>
      <w:r>
        <w:rPr>
          <w:lang w:val="en-GB"/>
        </w:rPr>
        <w:t>.</w:t>
      </w:r>
      <w:ins w:id="756" w:author="Vpeeters" w:date="2011-04-19T15:39:00Z">
        <w:r>
          <w:rPr>
            <w:lang w:val="en-GB"/>
          </w:rPr>
          <w:t xml:space="preserve"> If the distribution is made within different days, then separate confirmation messages must be sent.</w:t>
        </w:r>
      </w:ins>
    </w:p>
    <w:p w:rsidR="00EF5DA5" w:rsidRDefault="00EF5DA5">
      <w:pPr>
        <w:numPr>
          <w:ins w:id="757" w:author="Vpeeters" w:date="2011-04-19T15:40:00Z"/>
        </w:numPr>
        <w:rPr>
          <w:lang w:val="en-GB"/>
        </w:rPr>
      </w:pPr>
      <w:del w:id="758" w:author="Vpeeters" w:date="2011-04-19T15:40:00Z">
        <w:r w:rsidDel="00DE7A4F">
          <w:rPr>
            <w:lang w:val="en-GB"/>
          </w:rPr>
          <w:delText xml:space="preserve"> </w:delText>
        </w:r>
      </w:del>
      <w:ins w:id="759" w:author="Vpeeters" w:date="2011-04-19T15:41:00Z">
        <w:r>
          <w:rPr>
            <w:lang w:val="en-GB"/>
          </w:rPr>
          <w:t xml:space="preserve">Each message should </w:t>
        </w:r>
      </w:ins>
      <w:del w:id="760" w:author="Vpeeters" w:date="2011-04-19T15:41:00Z">
        <w:r w:rsidDel="00DE7A4F">
          <w:rPr>
            <w:lang w:val="en-GB"/>
          </w:rPr>
          <w:delText>They will</w:delText>
        </w:r>
      </w:del>
      <w:r>
        <w:rPr>
          <w:lang w:val="en-GB"/>
        </w:rPr>
        <w:t xml:space="preserve"> identify the type of balance for which the benefit is distributed</w:t>
      </w:r>
      <w:ins w:id="761" w:author="Vpeeters" w:date="2011-04-19T15:41:00Z">
        <w:r>
          <w:rPr>
            <w:lang w:val="en-GB"/>
          </w:rPr>
          <w:t xml:space="preserve"> (e.g lent balance…)</w:t>
        </w:r>
      </w:ins>
      <w:r>
        <w:rPr>
          <w:lang w:val="en-GB"/>
        </w:rPr>
        <w:t>.</w:t>
      </w:r>
    </w:p>
    <w:p w:rsidR="00EF5DA5" w:rsidRDefault="00EF5DA5">
      <w:pPr>
        <w:rPr>
          <w:lang w:val="en-GB"/>
        </w:rPr>
      </w:pPr>
      <w:r>
        <w:rPr>
          <w:lang w:val="en-GB"/>
        </w:rPr>
        <w:t>Some markets would like to breakdown the eligible balance on the Preliminary Notification message, this is dependent on client agreement (and thus falls out of the scope of global market practice).</w:t>
      </w:r>
      <w:ins w:id="762" w:author="Vpeeters" w:date="2011-04-19T15:41:00Z">
        <w:r>
          <w:rPr>
            <w:lang w:val="en-GB"/>
          </w:rPr>
          <w:t xml:space="preserve"> – to be moved to the MT564 section</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r>
              <w:rPr>
                <w:lang w:val="en-GB"/>
              </w:rPr>
              <w:t>B</w:t>
            </w:r>
          </w:p>
        </w:tc>
        <w:tc>
          <w:tcPr>
            <w:tcW w:w="720" w:type="dxa"/>
            <w:shd w:val="clear" w:color="auto" w:fill="D9D9D9" w:themeFill="background1" w:themeFillShade="D9"/>
          </w:tcPr>
          <w:p w:rsidR="00441675" w:rsidRDefault="00441675" w:rsidP="00441675">
            <w:pPr>
              <w:ind w:left="99"/>
              <w:jc w:val="center"/>
              <w:rPr>
                <w:lang w:val="en-GB"/>
              </w:rPr>
            </w:pPr>
            <w:r>
              <w:rPr>
                <w:lang w:val="en-GB"/>
              </w:rPr>
              <w:t>93a</w:t>
            </w:r>
          </w:p>
        </w:tc>
        <w:tc>
          <w:tcPr>
            <w:tcW w:w="1524" w:type="dxa"/>
            <w:shd w:val="clear" w:color="auto" w:fill="D9D9D9" w:themeFill="background1" w:themeFillShade="D9"/>
          </w:tcPr>
          <w:p w:rsidR="00441675" w:rsidRDefault="00441675" w:rsidP="00441675">
            <w:pPr>
              <w:ind w:left="99"/>
              <w:rPr>
                <w:lang w:val="en-GB"/>
              </w:rPr>
            </w:pPr>
            <w:r>
              <w:rPr>
                <w:lang w:val="en-GB"/>
              </w:rPr>
              <w:t>ELIG</w:t>
            </w:r>
          </w:p>
        </w:tc>
        <w:tc>
          <w:tcPr>
            <w:tcW w:w="2149" w:type="dxa"/>
            <w:shd w:val="clear" w:color="auto" w:fill="D9D9D9" w:themeFill="background1" w:themeFillShade="D9"/>
          </w:tcPr>
          <w:p w:rsidR="00441675" w:rsidRDefault="00441675" w:rsidP="00441675">
            <w:pPr>
              <w:ind w:left="99"/>
              <w:rPr>
                <w:lang w:val="en-GB"/>
              </w:rPr>
            </w:pPr>
            <w:r>
              <w:rPr>
                <w:lang w:val="en-GB"/>
              </w:rPr>
              <w:t>Jun. 2001/Jan. 2002</w:t>
            </w:r>
          </w:p>
        </w:tc>
        <w:tc>
          <w:tcPr>
            <w:tcW w:w="1901" w:type="dxa"/>
            <w:shd w:val="clear" w:color="auto" w:fill="D9D9D9" w:themeFill="background1" w:themeFillShade="D9"/>
          </w:tcPr>
          <w:p w:rsidR="00441675" w:rsidRDefault="00441675" w:rsidP="00441675">
            <w:pPr>
              <w:ind w:left="99"/>
              <w:rPr>
                <w:lang w:val="en-GB"/>
              </w:rPr>
            </w:pPr>
            <w:r>
              <w:rPr>
                <w:lang w:val="en-GB"/>
              </w:rPr>
              <w:t>NOV-2002</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p>
        </w:tc>
      </w:tr>
    </w:tbl>
    <w:p w:rsidR="00441675" w:rsidRDefault="00441675">
      <w:pPr>
        <w:rPr>
          <w:lang w:val="en-GB"/>
        </w:rPr>
      </w:pPr>
    </w:p>
    <w:p w:rsidR="00EF5DA5" w:rsidRDefault="00EF5DA5">
      <w:pPr>
        <w:rPr>
          <w:ins w:id="763" w:author="Vpeeters" w:date="2011-04-19T15:42:00Z"/>
          <w:lang w:val="en-GB"/>
        </w:rPr>
      </w:pPr>
      <w:r>
        <w:rPr>
          <w:lang w:val="en-GB"/>
        </w:rPr>
        <w:t>Eligible balance is optional in the MT 566</w:t>
      </w:r>
      <w:ins w:id="764" w:author="Vpeeters" w:date="2011-04-19T15:42:00Z">
        <w:r>
          <w:rPr>
            <w:lang w:val="en-GB"/>
          </w:rPr>
          <w:t>,</w:t>
        </w:r>
      </w:ins>
      <w:r>
        <w:rPr>
          <w:lang w:val="en-GB"/>
        </w:rPr>
        <w:t xml:space="preserve"> and a Confirmed balance type has been introduced to give the balance on which the confirmation postings related to </w:t>
      </w:r>
    </w:p>
    <w:p w:rsidR="00EF5DA5" w:rsidRDefault="00EF5DA5">
      <w:pPr>
        <w:numPr>
          <w:ins w:id="765" w:author="Vpeeters" w:date="2011-04-19T15:42:00Z"/>
        </w:numPr>
        <w:rPr>
          <w:lang w:val="en-GB"/>
        </w:rPr>
      </w:pPr>
      <w:r>
        <w:rPr>
          <w:lang w:val="en-GB"/>
        </w:rPr>
        <w:t>e.g. Eligible balance on ex date: 500 ; Cash on 300 and Stock on 200.</w:t>
      </w:r>
    </w:p>
    <w:p w:rsidR="00EF5DA5" w:rsidRDefault="00EF5DA5">
      <w:pPr>
        <w:rPr>
          <w:lang w:val="en-GB"/>
        </w:rPr>
      </w:pPr>
      <w:r>
        <w:rPr>
          <w:lang w:val="en-GB"/>
        </w:rPr>
        <w:t>Leading to one MT 566 confirming the credit based on the election of 300 (=confirmed balance) and one MT 566 confirming the securities posting based on the election of 200 shares. (=confirmed balance).</w:t>
      </w:r>
    </w:p>
    <w:p w:rsidR="00EF5DA5" w:rsidRDefault="00EF5DA5">
      <w:pPr>
        <w:rPr>
          <w:lang w:val="en-GB"/>
        </w:rPr>
      </w:pPr>
      <w:r>
        <w:rPr>
          <w:lang w:val="en-GB"/>
        </w:rPr>
        <w:t xml:space="preserve">This "confirmed balance" is </w:t>
      </w:r>
      <w:del w:id="766" w:author="Vpeeters" w:date="2011-04-19T15:44:00Z">
        <w:r w:rsidDel="00DE7A4F">
          <w:rPr>
            <w:lang w:val="en-GB"/>
          </w:rPr>
          <w:delText>not to be confused with the posting balance (i.e. the amount posted). The SMPG recommends the use of this balance type when applicable. CS: Is this correct? Do we mean CONB or another balance?</w:delText>
        </w:r>
      </w:del>
      <w:ins w:id="767" w:author="Vpeeters" w:date="2011-04-19T15:44:00Z">
        <w:r>
          <w:rPr>
            <w:lang w:val="en-GB"/>
          </w:rPr>
          <w:t>now mandatory in the MT566.</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r>
              <w:rPr>
                <w:lang w:val="en-GB"/>
              </w:rPr>
              <w:t>B</w:t>
            </w:r>
          </w:p>
        </w:tc>
        <w:tc>
          <w:tcPr>
            <w:tcW w:w="720" w:type="dxa"/>
            <w:shd w:val="clear" w:color="auto" w:fill="D9D9D9" w:themeFill="background1" w:themeFillShade="D9"/>
          </w:tcPr>
          <w:p w:rsidR="00441675" w:rsidRDefault="00441675" w:rsidP="00441675">
            <w:pPr>
              <w:ind w:left="99"/>
              <w:jc w:val="center"/>
              <w:rPr>
                <w:lang w:val="en-GB"/>
              </w:rPr>
            </w:pPr>
            <w:r>
              <w:rPr>
                <w:lang w:val="en-GB"/>
              </w:rPr>
              <w:t>93a</w:t>
            </w:r>
          </w:p>
        </w:tc>
        <w:tc>
          <w:tcPr>
            <w:tcW w:w="1524" w:type="dxa"/>
            <w:shd w:val="clear" w:color="auto" w:fill="D9D9D9" w:themeFill="background1" w:themeFillShade="D9"/>
          </w:tcPr>
          <w:p w:rsidR="00441675" w:rsidRDefault="00441675" w:rsidP="00441675">
            <w:pPr>
              <w:ind w:left="99"/>
              <w:rPr>
                <w:lang w:val="en-GB"/>
              </w:rPr>
            </w:pPr>
            <w:r>
              <w:rPr>
                <w:lang w:val="en-GB"/>
              </w:rPr>
              <w:t>CONB</w:t>
            </w:r>
          </w:p>
        </w:tc>
        <w:tc>
          <w:tcPr>
            <w:tcW w:w="2149" w:type="dxa"/>
            <w:shd w:val="clear" w:color="auto" w:fill="D9D9D9" w:themeFill="background1" w:themeFillShade="D9"/>
          </w:tcPr>
          <w:p w:rsidR="00441675" w:rsidRDefault="00441675" w:rsidP="00441675">
            <w:pPr>
              <w:ind w:left="99"/>
              <w:rPr>
                <w:lang w:val="en-GB"/>
              </w:rPr>
            </w:pPr>
            <w:r>
              <w:rPr>
                <w:lang w:val="en-GB"/>
              </w:rPr>
              <w:t>JUN 2001</w:t>
            </w:r>
          </w:p>
        </w:tc>
        <w:tc>
          <w:tcPr>
            <w:tcW w:w="1901" w:type="dxa"/>
            <w:shd w:val="clear" w:color="auto" w:fill="D9D9D9" w:themeFill="background1" w:themeFillShade="D9"/>
          </w:tcPr>
          <w:p w:rsidR="00441675" w:rsidRDefault="00441675" w:rsidP="00441675">
            <w:pPr>
              <w:ind w:left="99"/>
              <w:rPr>
                <w:lang w:val="en-GB"/>
              </w:rPr>
            </w:pPr>
            <w:r>
              <w:rPr>
                <w:lang w:val="en-GB"/>
              </w:rPr>
              <w:t>JUN 2002</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p>
        </w:tc>
      </w:tr>
    </w:tbl>
    <w:p w:rsidR="00EF5DA5" w:rsidRPr="00B77036" w:rsidRDefault="00EF5DA5" w:rsidP="00234C18">
      <w:pPr>
        <w:pStyle w:val="StyleHeading2TSBTWOPatternClear"/>
        <w:rPr>
          <w:lang w:val="en-GB"/>
        </w:rPr>
      </w:pPr>
      <w:bookmarkStart w:id="768" w:name="_Toc284341051"/>
      <w:bookmarkStart w:id="769" w:name="_Toc296094788"/>
      <w:r w:rsidRPr="00B77036">
        <w:rPr>
          <w:lang w:val="en-GB"/>
        </w:rPr>
        <w:t>On usage of reversal in MT 566</w:t>
      </w:r>
      <w:bookmarkEnd w:id="768"/>
      <w:bookmarkEnd w:id="769"/>
    </w:p>
    <w:p w:rsidR="00EF5DA5" w:rsidRDefault="00EF5DA5">
      <w:pPr>
        <w:rPr>
          <w:lang w:val="en-GB"/>
        </w:rPr>
      </w:pPr>
      <w:r>
        <w:rPr>
          <w:lang w:val="en-GB"/>
        </w:rPr>
        <w:t>In an MT 566, the usage of the reversal is as follows:</w:t>
      </w:r>
    </w:p>
    <w:p w:rsidR="00EF5DA5" w:rsidRDefault="00EF5DA5">
      <w:pPr>
        <w:rPr>
          <w:lang w:val="en-GB"/>
        </w:rPr>
      </w:pPr>
      <w:r>
        <w:rPr>
          <w:lang w:val="en-GB"/>
        </w:rPr>
        <w:t>- the MT 566 with the function "reversal" should be exactly the same as the message it reverses.</w:t>
      </w:r>
    </w:p>
    <w:p w:rsidR="00EF5DA5" w:rsidRDefault="00EF5DA5">
      <w:pPr>
        <w:rPr>
          <w:lang w:val="en-GB"/>
        </w:rPr>
      </w:pPr>
      <w:r>
        <w:rPr>
          <w:lang w:val="en-GB"/>
        </w:rPr>
        <w:t>For example an original MT 566 reported a credit of USD 100.00 with function NEWM. If this needs to be reversed, the new MT 566 would have REVR as function of the message and still report a credit of USD 100.00. By virtue of the function of the message being a reversal it is known that the opposite is occurring.</w:t>
      </w:r>
    </w:p>
    <w:p w:rsidR="00EF5DA5" w:rsidRDefault="00EF5DA5">
      <w:pPr>
        <w:rPr>
          <w:lang w:val="en-GB"/>
        </w:rPr>
      </w:pPr>
      <w:r>
        <w:rPr>
          <w:lang w:val="en-GB"/>
        </w:rPr>
        <w:t>The only difference vis-à-vis the original message could be the posting and the value date as well as the preparation date. All other details should remain the same.</w:t>
      </w:r>
    </w:p>
    <w:p w:rsidR="00EF5DA5" w:rsidRDefault="00EF5DA5">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r>
              <w:rPr>
                <w:lang w:val="en-GB"/>
              </w:rPr>
              <w:t>A</w:t>
            </w:r>
          </w:p>
        </w:tc>
        <w:tc>
          <w:tcPr>
            <w:tcW w:w="720" w:type="dxa"/>
            <w:shd w:val="clear" w:color="auto" w:fill="D9D9D9" w:themeFill="background1" w:themeFillShade="D9"/>
          </w:tcPr>
          <w:p w:rsidR="00441675" w:rsidRDefault="00441675" w:rsidP="00441675">
            <w:pPr>
              <w:rPr>
                <w:lang w:val="en-GB"/>
              </w:rPr>
            </w:pPr>
            <w:r>
              <w:rPr>
                <w:lang w:val="en-GB"/>
              </w:rPr>
              <w:t>23G</w:t>
            </w:r>
          </w:p>
        </w:tc>
        <w:tc>
          <w:tcPr>
            <w:tcW w:w="1524" w:type="dxa"/>
            <w:shd w:val="clear" w:color="auto" w:fill="D9D9D9" w:themeFill="background1" w:themeFillShade="D9"/>
          </w:tcPr>
          <w:p w:rsidR="00441675" w:rsidRDefault="00441675" w:rsidP="00441675">
            <w:pPr>
              <w:ind w:left="99"/>
              <w:rPr>
                <w:lang w:val="en-GB"/>
              </w:rPr>
            </w:pPr>
            <w:r>
              <w:rPr>
                <w:lang w:val="en-GB"/>
              </w:rPr>
              <w:t>REVR</w:t>
            </w:r>
          </w:p>
        </w:tc>
        <w:tc>
          <w:tcPr>
            <w:tcW w:w="2149" w:type="dxa"/>
            <w:shd w:val="clear" w:color="auto" w:fill="D9D9D9" w:themeFill="background1" w:themeFillShade="D9"/>
          </w:tcPr>
          <w:p w:rsidR="00441675" w:rsidRDefault="00441675" w:rsidP="00441675">
            <w:pPr>
              <w:ind w:left="6"/>
              <w:rPr>
                <w:lang w:val="en-GB"/>
              </w:rPr>
            </w:pPr>
            <w:r>
              <w:rPr>
                <w:lang w:val="en-GB"/>
              </w:rPr>
              <w:t>Jun. 2001 / Jun. 2002</w:t>
            </w:r>
          </w:p>
        </w:tc>
        <w:tc>
          <w:tcPr>
            <w:tcW w:w="1901" w:type="dxa"/>
            <w:shd w:val="clear" w:color="auto" w:fill="D9D9D9" w:themeFill="background1" w:themeFillShade="D9"/>
          </w:tcPr>
          <w:p w:rsidR="00441675" w:rsidRDefault="00441675" w:rsidP="00441675">
            <w:pPr>
              <w:ind w:left="99"/>
              <w:rPr>
                <w:lang w:val="en-GB"/>
              </w:rPr>
            </w:pPr>
            <w:r>
              <w:rPr>
                <w:lang w:val="en-GB"/>
              </w:rPr>
              <w:t>Nov. 2002</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p>
        </w:tc>
      </w:tr>
    </w:tbl>
    <w:p w:rsidR="00441675" w:rsidRDefault="00441675">
      <w:pPr>
        <w:rPr>
          <w:lang w:val="en-GB"/>
        </w:rPr>
      </w:pPr>
    </w:p>
    <w:p w:rsidR="00EF5DA5" w:rsidRDefault="00EF5DA5" w:rsidP="00441675">
      <w:pPr>
        <w:numPr>
          <w:ilvl w:val="0"/>
          <w:numId w:val="95"/>
        </w:numPr>
        <w:rPr>
          <w:lang w:val="en-GB"/>
        </w:rPr>
      </w:pPr>
      <w:r>
        <w:rPr>
          <w:lang w:val="en-GB"/>
        </w:rPr>
        <w:t>The reversal of an MT 566 should always be the same as the original as explained above. The confirmation following the reversal will include the correct FX information (if it was the reason of the reversal).</w:t>
      </w:r>
    </w:p>
    <w:p w:rsidR="00441675" w:rsidRDefault="00EF5DA5">
      <w:pPr>
        <w:rPr>
          <w:lang w:val="en-GB"/>
        </w:rPr>
      </w:pPr>
      <w:r>
        <w:rPr>
          <w:lang w:val="en-GB"/>
        </w:rPr>
        <w:t xml:space="preserve">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r>
              <w:rPr>
                <w:lang w:val="en-GB"/>
              </w:rPr>
              <w:t>A</w:t>
            </w:r>
          </w:p>
        </w:tc>
        <w:tc>
          <w:tcPr>
            <w:tcW w:w="720" w:type="dxa"/>
            <w:shd w:val="clear" w:color="auto" w:fill="D9D9D9" w:themeFill="background1" w:themeFillShade="D9"/>
          </w:tcPr>
          <w:p w:rsidR="00441675" w:rsidRDefault="00441675" w:rsidP="00441675">
            <w:pPr>
              <w:rPr>
                <w:lang w:val="en-GB"/>
              </w:rPr>
            </w:pPr>
            <w:r>
              <w:rPr>
                <w:lang w:val="en-GB"/>
              </w:rPr>
              <w:t>23G</w:t>
            </w:r>
          </w:p>
        </w:tc>
        <w:tc>
          <w:tcPr>
            <w:tcW w:w="1524" w:type="dxa"/>
            <w:shd w:val="clear" w:color="auto" w:fill="D9D9D9" w:themeFill="background1" w:themeFillShade="D9"/>
          </w:tcPr>
          <w:p w:rsidR="00441675" w:rsidRDefault="00441675" w:rsidP="00441675">
            <w:pPr>
              <w:ind w:left="99"/>
              <w:rPr>
                <w:lang w:val="en-GB"/>
              </w:rPr>
            </w:pPr>
            <w:r>
              <w:rPr>
                <w:lang w:val="en-GB"/>
              </w:rPr>
              <w:t>REVR</w:t>
            </w:r>
          </w:p>
        </w:tc>
        <w:tc>
          <w:tcPr>
            <w:tcW w:w="2149" w:type="dxa"/>
            <w:shd w:val="clear" w:color="auto" w:fill="D9D9D9" w:themeFill="background1" w:themeFillShade="D9"/>
          </w:tcPr>
          <w:p w:rsidR="00441675" w:rsidRDefault="00441675" w:rsidP="00441675">
            <w:pPr>
              <w:ind w:left="99"/>
              <w:rPr>
                <w:lang w:val="en-GB"/>
              </w:rPr>
            </w:pPr>
            <w:r>
              <w:rPr>
                <w:lang w:val="en-GB"/>
              </w:rPr>
              <w:t>JUN 2003</w:t>
            </w:r>
          </w:p>
        </w:tc>
        <w:tc>
          <w:tcPr>
            <w:tcW w:w="1901" w:type="dxa"/>
            <w:shd w:val="clear" w:color="auto" w:fill="D9D9D9" w:themeFill="background1" w:themeFillShade="D9"/>
          </w:tcPr>
          <w:p w:rsidR="00441675" w:rsidRDefault="00441675" w:rsidP="00441675">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p>
        </w:tc>
      </w:tr>
    </w:tbl>
    <w:p w:rsidR="00EF5DA5" w:rsidRDefault="00EF5DA5" w:rsidP="00441675">
      <w:pPr>
        <w:numPr>
          <w:ilvl w:val="0"/>
          <w:numId w:val="95"/>
        </w:numPr>
        <w:rPr>
          <w:lang w:val="en-GB"/>
        </w:rPr>
      </w:pPr>
      <w:r>
        <w:rPr>
          <w:lang w:val="en-GB"/>
        </w:rPr>
        <w:t xml:space="preserve">The same logic applies if the confirmation contains both multiple security and cash movements, only one of which is the cause of the reversal. The reversal will be the same as the original and the following confirmation will include the adjusted movements.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r>
              <w:rPr>
                <w:lang w:val="en-GB"/>
              </w:rPr>
              <w:t>A</w:t>
            </w:r>
          </w:p>
        </w:tc>
        <w:tc>
          <w:tcPr>
            <w:tcW w:w="720" w:type="dxa"/>
            <w:shd w:val="clear" w:color="auto" w:fill="D9D9D9" w:themeFill="background1" w:themeFillShade="D9"/>
          </w:tcPr>
          <w:p w:rsidR="00441675" w:rsidRDefault="00441675" w:rsidP="00441675">
            <w:pPr>
              <w:rPr>
                <w:lang w:val="en-GB"/>
              </w:rPr>
            </w:pPr>
            <w:r>
              <w:rPr>
                <w:lang w:val="en-GB"/>
              </w:rPr>
              <w:t>23G</w:t>
            </w:r>
          </w:p>
        </w:tc>
        <w:tc>
          <w:tcPr>
            <w:tcW w:w="1524" w:type="dxa"/>
            <w:shd w:val="clear" w:color="auto" w:fill="D9D9D9" w:themeFill="background1" w:themeFillShade="D9"/>
          </w:tcPr>
          <w:p w:rsidR="00441675" w:rsidRDefault="00441675" w:rsidP="00441675">
            <w:pPr>
              <w:ind w:left="99"/>
              <w:rPr>
                <w:lang w:val="en-GB"/>
              </w:rPr>
            </w:pPr>
            <w:r>
              <w:rPr>
                <w:lang w:val="en-GB"/>
              </w:rPr>
              <w:t>REVR</w:t>
            </w:r>
          </w:p>
        </w:tc>
        <w:tc>
          <w:tcPr>
            <w:tcW w:w="2149" w:type="dxa"/>
            <w:shd w:val="clear" w:color="auto" w:fill="D9D9D9" w:themeFill="background1" w:themeFillShade="D9"/>
          </w:tcPr>
          <w:p w:rsidR="00441675" w:rsidRDefault="00441675" w:rsidP="00441675">
            <w:pPr>
              <w:ind w:left="99"/>
              <w:rPr>
                <w:lang w:val="en-GB"/>
              </w:rPr>
            </w:pPr>
            <w:r>
              <w:rPr>
                <w:lang w:val="en-GB"/>
              </w:rPr>
              <w:t>JUN 2003</w:t>
            </w:r>
          </w:p>
        </w:tc>
        <w:tc>
          <w:tcPr>
            <w:tcW w:w="1901" w:type="dxa"/>
            <w:shd w:val="clear" w:color="auto" w:fill="D9D9D9" w:themeFill="background1" w:themeFillShade="D9"/>
          </w:tcPr>
          <w:p w:rsidR="00441675" w:rsidRDefault="00441675" w:rsidP="00441675">
            <w:pPr>
              <w:ind w:right="-42"/>
              <w:jc w:val="left"/>
              <w:rPr>
                <w:lang w:val="en-GB"/>
              </w:rPr>
            </w:pPr>
            <w:r>
              <w:rPr>
                <w:lang w:val="en-GB"/>
              </w:rPr>
              <w:t>Jun.2003/May2005</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p>
        </w:tc>
      </w:tr>
    </w:tbl>
    <w:p w:rsidR="00EF5DA5" w:rsidRPr="00B77036" w:rsidRDefault="00EF5DA5" w:rsidP="00234C18">
      <w:pPr>
        <w:pStyle w:val="StyleHeading2TSBTWOPatternClear"/>
        <w:rPr>
          <w:lang w:val="en-GB"/>
        </w:rPr>
      </w:pPr>
      <w:bookmarkStart w:id="770" w:name="_Toc284341054"/>
      <w:bookmarkStart w:id="771" w:name="_Toc296094789"/>
      <w:r w:rsidRPr="00B77036">
        <w:rPr>
          <w:lang w:val="en-GB"/>
        </w:rPr>
        <w:t>Following an MT 565 Formatted with ‘</w:t>
      </w:r>
      <w:smartTag w:uri="urn:schemas-microsoft-com:office:smarttags" w:element="stockticker">
        <w:r w:rsidRPr="00B77036">
          <w:rPr>
            <w:lang w:val="en-GB"/>
          </w:rPr>
          <w:t>UNS</w:t>
        </w:r>
      </w:smartTag>
      <w:r w:rsidRPr="00B77036">
        <w:rPr>
          <w:lang w:val="en-GB"/>
        </w:rPr>
        <w:t>’ as Option Number</w:t>
      </w:r>
      <w:bookmarkEnd w:id="770"/>
      <w:bookmarkEnd w:id="771"/>
    </w:p>
    <w:p w:rsidR="00EF5DA5" w:rsidRDefault="00EF5DA5">
      <w:pPr>
        <w:autoSpaceDE w:val="0"/>
        <w:autoSpaceDN w:val="0"/>
        <w:adjustRightInd w:val="0"/>
        <w:rPr>
          <w:bCs/>
          <w:lang w:val="en-GB"/>
        </w:rPr>
      </w:pPr>
      <w:r>
        <w:rPr>
          <w:bCs/>
          <w:lang w:val="en-GB"/>
        </w:rPr>
        <w:t>If an MT 565 is sent with the CA Option Number (</w:t>
      </w:r>
      <w:r>
        <w:rPr>
          <w:lang w:val="en-GB"/>
        </w:rPr>
        <w:t>CAON</w:t>
      </w:r>
      <w:r>
        <w:rPr>
          <w:bCs/>
          <w:lang w:val="en-GB"/>
        </w:rPr>
        <w:t>) as ‘</w:t>
      </w:r>
      <w:smartTag w:uri="urn:schemas-microsoft-com:office:smarttags" w:element="stockticker">
        <w:r>
          <w:rPr>
            <w:bCs/>
            <w:lang w:val="en-GB"/>
          </w:rPr>
          <w:t>UNS</w:t>
        </w:r>
      </w:smartTag>
      <w:r>
        <w:rPr>
          <w:bCs/>
          <w:lang w:val="en-GB"/>
        </w:rPr>
        <w:t>’, should the resulting MT 566 use a number or ‘</w:t>
      </w:r>
      <w:smartTag w:uri="urn:schemas-microsoft-com:office:smarttags" w:element="stockticker">
        <w:r>
          <w:rPr>
            <w:bCs/>
            <w:lang w:val="en-GB"/>
          </w:rPr>
          <w:t>UNS</w:t>
        </w:r>
      </w:smartTag>
      <w:r>
        <w:rPr>
          <w:bCs/>
          <w:lang w:val="en-GB"/>
        </w:rPr>
        <w:t>’ in the CA Option Number field?</w:t>
      </w:r>
    </w:p>
    <w:p w:rsidR="00EF5DA5" w:rsidRDefault="00EF5DA5">
      <w:pPr>
        <w:autoSpaceDE w:val="0"/>
        <w:autoSpaceDN w:val="0"/>
        <w:adjustRightInd w:val="0"/>
        <w:rPr>
          <w:lang w:val="en-GB"/>
        </w:rPr>
      </w:pPr>
      <w:r>
        <w:rPr>
          <w:lang w:val="en-GB"/>
        </w:rPr>
        <w:t>Both options are allowed under market practice:</w:t>
      </w:r>
    </w:p>
    <w:p w:rsidR="00EF5DA5" w:rsidRDefault="00EF5DA5" w:rsidP="00EF5DA5">
      <w:pPr>
        <w:numPr>
          <w:ilvl w:val="0"/>
          <w:numId w:val="63"/>
        </w:numPr>
        <w:tabs>
          <w:tab w:val="left" w:pos="1800"/>
        </w:tabs>
        <w:spacing w:after="0"/>
        <w:outlineLvl w:val="0"/>
        <w:rPr>
          <w:i/>
          <w:iCs/>
          <w:lang w:val="en-GB"/>
        </w:rPr>
      </w:pPr>
      <w:r>
        <w:rPr>
          <w:lang w:val="en-GB"/>
        </w:rPr>
        <w:t>The MT 566 CA option number may contain ‘</w:t>
      </w:r>
      <w:smartTag w:uri="urn:schemas-microsoft-com:office:smarttags" w:element="stockticker">
        <w:r>
          <w:rPr>
            <w:lang w:val="en-GB"/>
          </w:rPr>
          <w:t>UNS</w:t>
        </w:r>
      </w:smartTag>
      <w:r>
        <w:rPr>
          <w:lang w:val="en-GB"/>
        </w:rPr>
        <w:t>’, or</w:t>
      </w:r>
    </w:p>
    <w:p w:rsidR="00EF5DA5" w:rsidRDefault="00EF5DA5" w:rsidP="00EF5DA5">
      <w:pPr>
        <w:numPr>
          <w:ilvl w:val="0"/>
          <w:numId w:val="63"/>
        </w:numPr>
        <w:rPr>
          <w:lang w:val="en-GB"/>
        </w:rPr>
      </w:pPr>
      <w:r>
        <w:rPr>
          <w:lang w:val="en-GB"/>
        </w:rPr>
        <w:t>The MT 566 CA option number may contain a number generated by account servicer upon receipt of the MT 565 instruction.</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r>
              <w:rPr>
                <w:lang w:val="en-GB"/>
              </w:rPr>
              <w:t>D</w:t>
            </w:r>
          </w:p>
        </w:tc>
        <w:tc>
          <w:tcPr>
            <w:tcW w:w="720" w:type="dxa"/>
            <w:shd w:val="clear" w:color="auto" w:fill="D9D9D9" w:themeFill="background1" w:themeFillShade="D9"/>
          </w:tcPr>
          <w:p w:rsidR="00441675" w:rsidRDefault="00441675" w:rsidP="00441675">
            <w:pPr>
              <w:ind w:left="99"/>
              <w:jc w:val="center"/>
              <w:rPr>
                <w:lang w:val="en-GB"/>
              </w:rPr>
            </w:pPr>
            <w:r>
              <w:rPr>
                <w:lang w:val="en-GB"/>
              </w:rPr>
              <w:t>13A</w:t>
            </w:r>
          </w:p>
        </w:tc>
        <w:tc>
          <w:tcPr>
            <w:tcW w:w="1524" w:type="dxa"/>
            <w:shd w:val="clear" w:color="auto" w:fill="D9D9D9" w:themeFill="background1" w:themeFillShade="D9"/>
          </w:tcPr>
          <w:p w:rsidR="00441675" w:rsidRDefault="00441675" w:rsidP="00441675">
            <w:pPr>
              <w:ind w:left="99"/>
              <w:rPr>
                <w:lang w:val="en-GB"/>
              </w:rPr>
            </w:pPr>
            <w:r>
              <w:rPr>
                <w:lang w:val="en-GB"/>
              </w:rPr>
              <w:t>CAON</w:t>
            </w:r>
          </w:p>
        </w:tc>
        <w:tc>
          <w:tcPr>
            <w:tcW w:w="2149" w:type="dxa"/>
            <w:shd w:val="clear" w:color="auto" w:fill="D9D9D9" w:themeFill="background1" w:themeFillShade="D9"/>
          </w:tcPr>
          <w:p w:rsidR="00441675" w:rsidRDefault="00441675" w:rsidP="00441675">
            <w:pPr>
              <w:ind w:left="99"/>
              <w:rPr>
                <w:lang w:val="en-GB"/>
              </w:rPr>
            </w:pPr>
            <w:r>
              <w:rPr>
                <w:lang w:val="en-GB"/>
              </w:rPr>
              <w:t>APRIL-2005</w:t>
            </w:r>
          </w:p>
        </w:tc>
        <w:tc>
          <w:tcPr>
            <w:tcW w:w="1901" w:type="dxa"/>
            <w:shd w:val="clear" w:color="auto" w:fill="D9D9D9" w:themeFill="background1" w:themeFillShade="D9"/>
          </w:tcPr>
          <w:p w:rsidR="00441675" w:rsidRDefault="00441675" w:rsidP="00441675">
            <w:pPr>
              <w:ind w:left="99"/>
              <w:rPr>
                <w:lang w:val="en-GB"/>
              </w:rPr>
            </w:pPr>
            <w:r>
              <w:rPr>
                <w:lang w:val="en-GB"/>
              </w:rPr>
              <w:t>NOV-2006</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p>
        </w:tc>
      </w:tr>
    </w:tbl>
    <w:p w:rsidR="00EF5DA5" w:rsidRDefault="00EF5DA5" w:rsidP="003804D4">
      <w:pPr>
        <w:pStyle w:val="StyleHeading2TSBTWOPatternClear"/>
        <w:rPr>
          <w:ins w:id="772" w:author="Vpeeters" w:date="2011-04-19T15:33:00Z"/>
          <w:lang w:val="en-GB"/>
        </w:rPr>
      </w:pPr>
      <w:bookmarkStart w:id="773" w:name="_Toc296094790"/>
      <w:ins w:id="774" w:author="Vpeeters" w:date="2011-04-19T15:33:00Z">
        <w:r>
          <w:rPr>
            <w:lang w:val="en-GB"/>
          </w:rPr>
          <w:t>Confirmation of sale of rights</w:t>
        </w:r>
        <w:bookmarkEnd w:id="773"/>
      </w:ins>
    </w:p>
    <w:p w:rsidR="00EF5DA5" w:rsidRDefault="00EF5DA5" w:rsidP="00DE572B">
      <w:pPr>
        <w:numPr>
          <w:ins w:id="775" w:author="Vpeeters" w:date="2011-04-19T15:33:00Z"/>
        </w:numPr>
        <w:rPr>
          <w:ins w:id="776" w:author="Vpeeters" w:date="2011-04-19T15:33:00Z"/>
          <w:lang w:val="en-GB"/>
        </w:rPr>
      </w:pPr>
      <w:ins w:id="777" w:author="Vpeeters" w:date="2011-04-19T15:33:00Z">
        <w:r>
          <w:rPr>
            <w:lang w:val="en-GB"/>
          </w:rPr>
          <w:t>It is to be noted that sale of rights may be instructed in several ways:</w:t>
        </w:r>
      </w:ins>
    </w:p>
    <w:p w:rsidR="00EF5DA5" w:rsidRDefault="00EF5DA5" w:rsidP="00EF5DA5">
      <w:pPr>
        <w:numPr>
          <w:ilvl w:val="0"/>
          <w:numId w:val="26"/>
        </w:numPr>
        <w:rPr>
          <w:ins w:id="778" w:author="Vpeeters" w:date="2011-04-19T15:33:00Z"/>
          <w:lang w:val="en-GB"/>
        </w:rPr>
      </w:pPr>
      <w:ins w:id="779" w:author="Vpeeters" w:date="2011-04-19T15:33:00Z">
        <w:r>
          <w:rPr>
            <w:lang w:val="en-GB"/>
          </w:rPr>
          <w:t>The account owner may instruct the account servicer to execute the sale using an MT 565, then an MT 566 will be used to confirm the settlement of the sale.</w:t>
        </w:r>
      </w:ins>
    </w:p>
    <w:p w:rsidR="00EF5DA5" w:rsidRDefault="00EF5DA5" w:rsidP="00EF5DA5">
      <w:pPr>
        <w:numPr>
          <w:ilvl w:val="0"/>
          <w:numId w:val="27"/>
        </w:numPr>
        <w:rPr>
          <w:ins w:id="780" w:author="Vpeeters" w:date="2011-04-19T15:33:00Z"/>
          <w:lang w:val="en-GB"/>
        </w:rPr>
      </w:pPr>
      <w:ins w:id="781" w:author="Vpeeters" w:date="2011-04-19T15:33:00Z">
        <w:r>
          <w:rPr>
            <w:lang w:val="en-GB"/>
          </w:rPr>
          <w:t>The account owner may take care himself of the sale (initiating 502 to a third party). Settlement instruction could then be sent to the account servicer (as for a normal trade) and therefore, the confirm of the settlement will be done using a settlement confirmation.</w:t>
        </w:r>
      </w:ins>
    </w:p>
    <w:p w:rsidR="00EF5DA5" w:rsidRDefault="00EF5DA5" w:rsidP="00DE572B">
      <w:pPr>
        <w:numPr>
          <w:ins w:id="782" w:author="Vpeeters" w:date="2011-04-19T15:33:00Z"/>
        </w:numPr>
        <w:rPr>
          <w:ins w:id="783" w:author="Vpeeters" w:date="2011-04-19T15:33:00Z"/>
          <w:lang w:val="en-GB"/>
        </w:rPr>
      </w:pPr>
    </w:p>
    <w:p w:rsidR="00245BE2" w:rsidRDefault="00EF5DA5" w:rsidP="00DE572B">
      <w:pPr>
        <w:jc w:val="left"/>
        <w:rPr>
          <w:lang w:val="en-GB"/>
        </w:rPr>
      </w:pPr>
      <w:ins w:id="784" w:author="Vpeeters" w:date="2011-04-19T15:33:00Z">
        <w:r>
          <w:rPr>
            <w:lang w:val="en-GB"/>
          </w:rPr>
          <w:t xml:space="preserve">Open issue </w:t>
        </w:r>
      </w:ins>
      <w:ins w:id="785" w:author="Vpeeters" w:date="2011-04-19T15:34:00Z">
        <w:r>
          <w:rPr>
            <w:lang w:val="en-GB"/>
          </w:rPr>
          <w:t>to discuss with SMPG: recommendation would be to send MT566, when rights sold in the context of a CA event.</w:t>
        </w:r>
      </w:ins>
    </w:p>
    <w:p w:rsidR="00634698" w:rsidRDefault="00245BE2" w:rsidP="00634698">
      <w:pPr>
        <w:pStyle w:val="StyleHeading2TSBTWOPatternClear"/>
        <w:rPr>
          <w:ins w:id="786" w:author="Jacques Littré" w:date="2011-06-09T18:29:00Z"/>
          <w:lang w:val="en-GB"/>
        </w:rPr>
      </w:pPr>
      <w:bookmarkStart w:id="787" w:name="_Toc296094791"/>
      <w:ins w:id="788" w:author="Jacques Littré" w:date="2011-06-09T18:29:00Z">
        <w:r>
          <w:rPr>
            <w:lang w:val="en-GB"/>
          </w:rPr>
          <w:t>Option Number for Credit of Rights</w:t>
        </w:r>
        <w:bookmarkEnd w:id="787"/>
      </w:ins>
    </w:p>
    <w:p w:rsidR="00245BE2" w:rsidRPr="00874B2E" w:rsidRDefault="00245BE2" w:rsidP="00245BE2">
      <w:pPr>
        <w:rPr>
          <w:ins w:id="789" w:author="Jacques Littré" w:date="2011-06-09T18:29:00Z"/>
          <w:lang w:val="en-GB"/>
        </w:rPr>
      </w:pPr>
      <w:ins w:id="790" w:author="Jacques Littré" w:date="2011-06-09T18:29:00Z">
        <w:r w:rsidRPr="00874B2E">
          <w:rPr>
            <w:lang w:val="en-GB"/>
          </w:rPr>
          <w:t>The option number to be used for the credit of the rights in the confirmation message (with SECU option code) is 999.</w:t>
        </w:r>
        <w:r w:rsidRPr="00874B2E">
          <w:rPr>
            <w:rStyle w:val="FootnoteReference"/>
            <w:lang w:val="en-GB"/>
          </w:rPr>
          <w:footnoteReference w:id="37"/>
        </w:r>
      </w:ins>
    </w:p>
    <w:p w:rsidR="00EF5DA5" w:rsidRPr="00E943AA" w:rsidRDefault="00EF5DA5" w:rsidP="00DE572B">
      <w:pPr>
        <w:jc w:val="left"/>
        <w:rPr>
          <w:lang w:val="en-GB"/>
        </w:rPr>
      </w:pPr>
      <w:ins w:id="793" w:author="Vpeeters" w:date="2011-04-19T15:33:00Z">
        <w:r>
          <w:rPr>
            <w:lang w:val="en-GB"/>
          </w:rPr>
          <w:br w:type="page"/>
        </w:r>
      </w:ins>
    </w:p>
    <w:p w:rsidR="00EF5DA5" w:rsidRPr="00EF5DA5" w:rsidRDefault="00EF5DA5" w:rsidP="00EF5DA5">
      <w:pPr>
        <w:pStyle w:val="Heading1"/>
      </w:pPr>
      <w:bookmarkStart w:id="794" w:name="_Toc25051531"/>
      <w:bookmarkStart w:id="795" w:name="_Toc284341055"/>
      <w:bookmarkStart w:id="796" w:name="_Toc296094792"/>
      <w:r w:rsidRPr="00EF5DA5">
        <w:t>Status Message</w:t>
      </w:r>
      <w:bookmarkEnd w:id="794"/>
      <w:r w:rsidRPr="00EF5DA5">
        <w:t xml:space="preserve"> (MT 567)</w:t>
      </w:r>
      <w:r w:rsidR="00634698" w:rsidRPr="00634698">
        <w:rPr>
          <w:rStyle w:val="FootnoteReference"/>
          <w:rFonts w:ascii="Helvetica" w:hAnsi="Helvetica"/>
        </w:rPr>
        <w:footnoteReference w:id="38"/>
      </w:r>
      <w:bookmarkEnd w:id="795"/>
      <w:bookmarkEnd w:id="796"/>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p>
        </w:tc>
        <w:tc>
          <w:tcPr>
            <w:tcW w:w="720" w:type="dxa"/>
            <w:shd w:val="clear" w:color="auto" w:fill="D9D9D9" w:themeFill="background1" w:themeFillShade="D9"/>
          </w:tcPr>
          <w:p w:rsidR="00441675" w:rsidRDefault="00441675" w:rsidP="00441675">
            <w:pPr>
              <w:ind w:left="99"/>
              <w:jc w:val="center"/>
              <w:rPr>
                <w:lang w:val="en-GB"/>
              </w:rPr>
            </w:pPr>
          </w:p>
        </w:tc>
        <w:tc>
          <w:tcPr>
            <w:tcW w:w="1524" w:type="dxa"/>
            <w:shd w:val="clear" w:color="auto" w:fill="D9D9D9" w:themeFill="background1" w:themeFillShade="D9"/>
          </w:tcPr>
          <w:p w:rsidR="00441675" w:rsidRDefault="00441675" w:rsidP="00441675">
            <w:pPr>
              <w:ind w:left="99"/>
              <w:rPr>
                <w:lang w:val="en-GB"/>
              </w:rPr>
            </w:pPr>
          </w:p>
        </w:tc>
        <w:tc>
          <w:tcPr>
            <w:tcW w:w="2149" w:type="dxa"/>
            <w:shd w:val="clear" w:color="auto" w:fill="D9D9D9" w:themeFill="background1" w:themeFillShade="D9"/>
          </w:tcPr>
          <w:p w:rsidR="00441675" w:rsidRDefault="00441675" w:rsidP="00441675">
            <w:pPr>
              <w:ind w:left="99"/>
              <w:rPr>
                <w:lang w:val="en-GB"/>
              </w:rPr>
            </w:pPr>
            <w:r>
              <w:rPr>
                <w:lang w:val="en-GB"/>
              </w:rPr>
              <w:t>SEPT 2003</w:t>
            </w:r>
          </w:p>
        </w:tc>
        <w:tc>
          <w:tcPr>
            <w:tcW w:w="1901" w:type="dxa"/>
            <w:shd w:val="clear" w:color="auto" w:fill="D9D9D9" w:themeFill="background1" w:themeFillShade="D9"/>
          </w:tcPr>
          <w:p w:rsidR="00441675" w:rsidRDefault="00441675" w:rsidP="00441675">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p>
        </w:tc>
      </w:tr>
    </w:tbl>
    <w:p w:rsidR="00EF5DA5" w:rsidRDefault="00EF5DA5">
      <w:pPr>
        <w:rPr>
          <w:lang w:val="en-GB"/>
        </w:rPr>
      </w:pPr>
    </w:p>
    <w:p w:rsidR="00EF5DA5" w:rsidRDefault="00EF5DA5" w:rsidP="00EF5DA5">
      <w:pPr>
        <w:numPr>
          <w:ilvl w:val="0"/>
          <w:numId w:val="27"/>
        </w:numPr>
        <w:rPr>
          <w:snapToGrid w:val="0"/>
          <w:lang w:val="en-GB"/>
        </w:rPr>
      </w:pPr>
      <w:r>
        <w:rPr>
          <w:snapToGrid w:val="0"/>
          <w:lang w:val="en-GB"/>
        </w:rPr>
        <w:t xml:space="preserve">The detailed recommendation on how to use the combination of status and reason codes can be found within the final documents on </w:t>
      </w:r>
      <w:hyperlink r:id="rId25" w:history="1">
        <w:r>
          <w:rPr>
            <w:rStyle w:val="Hyperlink"/>
            <w:snapToGrid w:val="0"/>
            <w:lang w:val="en-GB"/>
          </w:rPr>
          <w:t>www.smpg.info</w:t>
        </w:r>
      </w:hyperlink>
      <w:r>
        <w:rPr>
          <w:snapToGrid w:val="0"/>
          <w:lang w:val="en-GB"/>
        </w:rPr>
        <w:t xml:space="preserve"> (SMPG </w:t>
      </w:r>
      <w:r w:rsidRPr="00874B2E">
        <w:rPr>
          <w:lang w:val="en-GB"/>
        </w:rPr>
        <w:t>CA Global Market Practice – Part 3 -MT 567 Decision Table,</w:t>
      </w:r>
      <w:r>
        <w:rPr>
          <w:lang w:val="en-GB"/>
        </w:rPr>
        <w:t xml:space="preserve"> see introduction</w:t>
      </w:r>
      <w:r>
        <w:rPr>
          <w:snapToGrid w:val="0"/>
          <w:lang w:val="en-GB"/>
        </w:rPr>
        <w:t>)</w:t>
      </w:r>
    </w:p>
    <w:p w:rsidR="00EF5DA5" w:rsidRDefault="00EF5DA5" w:rsidP="00EF5DA5">
      <w:pPr>
        <w:numPr>
          <w:ilvl w:val="0"/>
          <w:numId w:val="27"/>
        </w:numPr>
        <w:rPr>
          <w:snapToGrid w:val="0"/>
          <w:lang w:val="en-GB"/>
        </w:rPr>
      </w:pPr>
      <w:r>
        <w:rPr>
          <w:snapToGrid w:val="0"/>
          <w:lang w:val="en-GB"/>
        </w:rPr>
        <w:t>A flow has also been drawn to highlight the MT567 lifecycle.  It can also be found on the web (CA SMPG MT567 Decision Table Vn.n.pdf)</w:t>
      </w:r>
      <w:ins w:id="797" w:author="Vpeeters" w:date="2011-04-19T15:13:00Z">
        <w:r>
          <w:rPr>
            <w:snapToGrid w:val="0"/>
            <w:lang w:val="en-GB"/>
          </w:rPr>
          <w:t xml:space="preserve"> – propose to include the flow here, instead of separate document.</w:t>
        </w:r>
      </w:ins>
    </w:p>
    <w:p w:rsidR="00EF5DA5" w:rsidRPr="00B77036" w:rsidRDefault="00EF5DA5" w:rsidP="00234C18">
      <w:pPr>
        <w:pStyle w:val="StyleHeading2TSBTWOPatternClear"/>
        <w:rPr>
          <w:lang w:val="en-GB"/>
        </w:rPr>
      </w:pPr>
      <w:bookmarkStart w:id="798" w:name="_Toc25051532"/>
      <w:bookmarkStart w:id="799" w:name="_Toc284341056"/>
      <w:bookmarkStart w:id="800" w:name="_Toc296094793"/>
      <w:r w:rsidRPr="00B77036">
        <w:rPr>
          <w:lang w:val="en-GB"/>
        </w:rPr>
        <w:t>General</w:t>
      </w:r>
      <w:bookmarkEnd w:id="798"/>
      <w:bookmarkEnd w:id="799"/>
      <w:bookmarkEnd w:id="800"/>
    </w:p>
    <w:p w:rsidR="00EF5DA5" w:rsidRDefault="00EF5DA5">
      <w:pPr>
        <w:rPr>
          <w:snapToGrid w:val="0"/>
          <w:lang w:val="en-GB"/>
        </w:rPr>
      </w:pPr>
      <w:r>
        <w:rPr>
          <w:snapToGrid w:val="0"/>
          <w:lang w:val="en-GB"/>
        </w:rPr>
        <w:t>T</w:t>
      </w:r>
      <w:r>
        <w:rPr>
          <w:lang w:val="en-GB"/>
        </w:rPr>
        <w:t>he security identifier in the MT 567 status message is the UNDERLYING security.</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441675" w:rsidRPr="0013277A" w:rsidTr="00441675">
        <w:trPr>
          <w:trHeight w:val="210"/>
        </w:trPr>
        <w:tc>
          <w:tcPr>
            <w:tcW w:w="810" w:type="dxa"/>
            <w:shd w:val="clear" w:color="auto" w:fill="D9D9D9" w:themeFill="background1" w:themeFillShade="D9"/>
          </w:tcPr>
          <w:p w:rsidR="00441675" w:rsidRPr="0013277A" w:rsidRDefault="00441675" w:rsidP="00441675">
            <w:pPr>
              <w:spacing w:before="40"/>
              <w:ind w:left="-18"/>
              <w:jc w:val="center"/>
              <w:rPr>
                <w:rFonts w:cs="Arial"/>
                <w:b/>
                <w:sz w:val="18"/>
                <w:szCs w:val="18"/>
                <w:lang w:val="en-GB"/>
              </w:rPr>
            </w:pPr>
            <w:bookmarkStart w:id="801" w:name="_Toc25051533"/>
            <w:r>
              <w:rPr>
                <w:rFonts w:cs="Arial"/>
                <w:b/>
                <w:sz w:val="18"/>
                <w:szCs w:val="18"/>
                <w:lang w:val="en-GB"/>
              </w:rPr>
              <w:t>Seq.</w:t>
            </w:r>
          </w:p>
        </w:tc>
        <w:tc>
          <w:tcPr>
            <w:tcW w:w="720" w:type="dxa"/>
            <w:shd w:val="clear" w:color="auto" w:fill="D9D9D9" w:themeFill="background1" w:themeFillShade="D9"/>
          </w:tcPr>
          <w:p w:rsidR="00441675" w:rsidRPr="0013277A" w:rsidRDefault="00441675" w:rsidP="00441675">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441675" w:rsidRPr="0013277A" w:rsidRDefault="00441675" w:rsidP="00441675">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441675" w:rsidRDefault="00441675" w:rsidP="00441675">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441675" w:rsidRPr="00C50603" w:rsidRDefault="00441675" w:rsidP="00441675">
            <w:pPr>
              <w:spacing w:before="40"/>
              <w:jc w:val="left"/>
              <w:rPr>
                <w:rFonts w:cs="Arial"/>
                <w:b/>
                <w:sz w:val="16"/>
                <w:szCs w:val="16"/>
                <w:lang w:val="en-GB"/>
              </w:rPr>
            </w:pPr>
            <w:r w:rsidRPr="00C50603">
              <w:rPr>
                <w:rFonts w:cs="Arial"/>
                <w:b/>
                <w:sz w:val="16"/>
                <w:szCs w:val="16"/>
                <w:lang w:val="en-GB"/>
              </w:rPr>
              <w:t>Open Item Ref.</w:t>
            </w:r>
          </w:p>
        </w:tc>
      </w:tr>
      <w:tr w:rsidR="00441675" w:rsidRPr="007D18DE" w:rsidTr="00441675">
        <w:trPr>
          <w:trHeight w:val="150"/>
        </w:trPr>
        <w:tc>
          <w:tcPr>
            <w:tcW w:w="810" w:type="dxa"/>
            <w:shd w:val="clear" w:color="auto" w:fill="D9D9D9" w:themeFill="background1" w:themeFillShade="D9"/>
          </w:tcPr>
          <w:p w:rsidR="00441675" w:rsidRDefault="00441675" w:rsidP="00441675">
            <w:pPr>
              <w:ind w:left="99"/>
              <w:jc w:val="center"/>
              <w:rPr>
                <w:lang w:val="en-GB"/>
              </w:rPr>
            </w:pPr>
            <w:r>
              <w:rPr>
                <w:lang w:val="en-GB"/>
              </w:rPr>
              <w:t>B</w:t>
            </w:r>
          </w:p>
        </w:tc>
        <w:tc>
          <w:tcPr>
            <w:tcW w:w="720" w:type="dxa"/>
            <w:shd w:val="clear" w:color="auto" w:fill="D9D9D9" w:themeFill="background1" w:themeFillShade="D9"/>
          </w:tcPr>
          <w:p w:rsidR="00441675" w:rsidRDefault="00441675" w:rsidP="00441675">
            <w:pPr>
              <w:ind w:left="99"/>
              <w:jc w:val="center"/>
              <w:rPr>
                <w:lang w:val="en-GB"/>
              </w:rPr>
            </w:pPr>
            <w:r>
              <w:rPr>
                <w:lang w:val="en-GB"/>
              </w:rPr>
              <w:t>35B</w:t>
            </w:r>
          </w:p>
        </w:tc>
        <w:tc>
          <w:tcPr>
            <w:tcW w:w="1524" w:type="dxa"/>
            <w:shd w:val="clear" w:color="auto" w:fill="D9D9D9" w:themeFill="background1" w:themeFillShade="D9"/>
          </w:tcPr>
          <w:p w:rsidR="00441675" w:rsidRDefault="00441675" w:rsidP="00441675">
            <w:pPr>
              <w:ind w:left="99"/>
              <w:rPr>
                <w:lang w:val="en-GB"/>
              </w:rPr>
            </w:pPr>
          </w:p>
        </w:tc>
        <w:tc>
          <w:tcPr>
            <w:tcW w:w="2149" w:type="dxa"/>
            <w:shd w:val="clear" w:color="auto" w:fill="D9D9D9" w:themeFill="background1" w:themeFillShade="D9"/>
          </w:tcPr>
          <w:p w:rsidR="00441675" w:rsidRDefault="00441675" w:rsidP="00441675">
            <w:pPr>
              <w:ind w:left="99"/>
              <w:rPr>
                <w:lang w:val="en-GB"/>
              </w:rPr>
            </w:pPr>
            <w:r>
              <w:rPr>
                <w:lang w:val="en-GB"/>
              </w:rPr>
              <w:t>APRIL-2005</w:t>
            </w:r>
          </w:p>
        </w:tc>
        <w:tc>
          <w:tcPr>
            <w:tcW w:w="1901" w:type="dxa"/>
            <w:shd w:val="clear" w:color="auto" w:fill="D9D9D9" w:themeFill="background1" w:themeFillShade="D9"/>
          </w:tcPr>
          <w:p w:rsidR="00441675" w:rsidRDefault="00441675" w:rsidP="00441675">
            <w:pPr>
              <w:ind w:left="99"/>
              <w:rPr>
                <w:lang w:val="en-GB"/>
              </w:rPr>
            </w:pPr>
            <w:r>
              <w:rPr>
                <w:lang w:val="en-GB"/>
              </w:rPr>
              <w:t>NOV-2006</w:t>
            </w:r>
          </w:p>
        </w:tc>
        <w:tc>
          <w:tcPr>
            <w:tcW w:w="1350" w:type="dxa"/>
            <w:shd w:val="clear" w:color="auto" w:fill="D9D9D9" w:themeFill="background1" w:themeFillShade="D9"/>
          </w:tcPr>
          <w:p w:rsidR="00441675" w:rsidRDefault="00441675" w:rsidP="00441675">
            <w:pPr>
              <w:ind w:left="99"/>
              <w:rPr>
                <w:lang w:val="en-GB"/>
              </w:rPr>
            </w:pPr>
          </w:p>
        </w:tc>
        <w:tc>
          <w:tcPr>
            <w:tcW w:w="1440" w:type="dxa"/>
            <w:shd w:val="clear" w:color="auto" w:fill="D9D9D9" w:themeFill="background1" w:themeFillShade="D9"/>
          </w:tcPr>
          <w:p w:rsidR="00441675" w:rsidRDefault="00441675" w:rsidP="00441675">
            <w:pPr>
              <w:rPr>
                <w:lang w:val="en-GB"/>
              </w:rPr>
            </w:pPr>
          </w:p>
        </w:tc>
      </w:tr>
    </w:tbl>
    <w:p w:rsidR="00EF5DA5" w:rsidRPr="00B77036" w:rsidRDefault="00EF5DA5" w:rsidP="00234C18">
      <w:pPr>
        <w:pStyle w:val="StyleHeading2TSBTWOPatternClear"/>
        <w:rPr>
          <w:lang w:val="en-GB"/>
        </w:rPr>
      </w:pPr>
      <w:bookmarkStart w:id="802" w:name="_Toc284341057"/>
      <w:bookmarkStart w:id="803" w:name="_Toc296094794"/>
      <w:r w:rsidRPr="00B77036">
        <w:rPr>
          <w:lang w:val="en-GB"/>
        </w:rPr>
        <w:t>Event Status</w:t>
      </w:r>
      <w:bookmarkEnd w:id="801"/>
      <w:bookmarkEnd w:id="802"/>
      <w:bookmarkEnd w:id="803"/>
    </w:p>
    <w:p w:rsidR="00EF5DA5" w:rsidDel="00441675" w:rsidRDefault="00EF5DA5" w:rsidP="00EF5DA5">
      <w:pPr>
        <w:numPr>
          <w:ilvl w:val="0"/>
          <w:numId w:val="40"/>
        </w:numPr>
        <w:rPr>
          <w:del w:id="804" w:author="Jacques Littré" w:date="2011-06-16T17:56:00Z"/>
          <w:snapToGrid w:val="0"/>
          <w:sz w:val="18"/>
          <w:lang w:val="en-GB"/>
        </w:rPr>
      </w:pPr>
      <w:del w:id="805" w:author="Jacques Littré" w:date="2011-06-16T17:56:00Z">
        <w:r w:rsidDel="00441675">
          <w:rPr>
            <w:lang w:val="en-GB"/>
          </w:rPr>
          <w:delText>Function of Message ‘</w:delText>
        </w:r>
        <w:r w:rsidDel="00441675">
          <w:rPr>
            <w:snapToGrid w:val="0"/>
            <w:sz w:val="18"/>
            <w:lang w:val="en-GB"/>
          </w:rPr>
          <w:delText>Corporate Action Event Status’ (</w:delText>
        </w:r>
        <w:smartTag w:uri="urn:schemas-microsoft-com:office:smarttags" w:element="stockticker">
          <w:r w:rsidDel="00441675">
            <w:rPr>
              <w:snapToGrid w:val="0"/>
              <w:sz w:val="18"/>
              <w:lang w:val="en-GB"/>
            </w:rPr>
            <w:delText>EVST</w:delText>
          </w:r>
        </w:smartTag>
        <w:r w:rsidDel="00441675">
          <w:rPr>
            <w:snapToGrid w:val="0"/>
            <w:sz w:val="18"/>
            <w:lang w:val="en-GB"/>
          </w:rPr>
          <w:delText xml:space="preserve"> in field 23G) is used only if there is issuer or regulator action;</w:delText>
        </w:r>
      </w:del>
    </w:p>
    <w:p w:rsidR="00EF5DA5" w:rsidDel="00441675" w:rsidRDefault="00EF5DA5" w:rsidP="00EF5DA5">
      <w:pPr>
        <w:numPr>
          <w:ilvl w:val="0"/>
          <w:numId w:val="40"/>
        </w:numPr>
        <w:rPr>
          <w:del w:id="806" w:author="Jacques Littré" w:date="2011-06-16T17:56:00Z"/>
          <w:snapToGrid w:val="0"/>
          <w:sz w:val="18"/>
          <w:lang w:val="en-GB"/>
        </w:rPr>
      </w:pPr>
      <w:del w:id="807" w:author="Jacques Littré" w:date="2011-06-16T17:56:00Z">
        <w:r w:rsidDel="00441675">
          <w:rPr>
            <w:lang w:val="en-GB"/>
          </w:rPr>
          <w:delText>Function of Message ‘</w:delText>
        </w:r>
        <w:r w:rsidDel="00441675">
          <w:rPr>
            <w:snapToGrid w:val="0"/>
            <w:sz w:val="18"/>
            <w:lang w:val="en-GB"/>
          </w:rPr>
          <w:delText>Corporate Action Event Status’ (</w:delText>
        </w:r>
        <w:smartTag w:uri="urn:schemas-microsoft-com:office:smarttags" w:element="stockticker">
          <w:r w:rsidDel="00441675">
            <w:rPr>
              <w:snapToGrid w:val="0"/>
              <w:sz w:val="18"/>
              <w:lang w:val="en-GB"/>
            </w:rPr>
            <w:delText>EVST</w:delText>
          </w:r>
        </w:smartTag>
        <w:r w:rsidDel="00441675">
          <w:rPr>
            <w:snapToGrid w:val="0"/>
            <w:sz w:val="18"/>
            <w:lang w:val="en-GB"/>
          </w:rPr>
          <w:delText xml:space="preserve"> in field 23G) is not sent unsolicited, only on specific client request</w:delText>
        </w:r>
        <w:r w:rsidRPr="00874B2E" w:rsidDel="00441675">
          <w:rPr>
            <w:snapToGrid w:val="0"/>
            <w:sz w:val="18"/>
            <w:lang w:val="en-GB"/>
          </w:rPr>
          <w:delText xml:space="preserve">, with the exception of codes NPAY and </w:delText>
        </w:r>
        <w:smartTag w:uri="urn:schemas-microsoft-com:office:smarttags" w:element="stockticker">
          <w:r w:rsidRPr="00874B2E" w:rsidDel="00441675">
            <w:rPr>
              <w:snapToGrid w:val="0"/>
              <w:sz w:val="18"/>
              <w:lang w:val="en-GB"/>
            </w:rPr>
            <w:delText>NSEC</w:delText>
          </w:r>
        </w:smartTag>
        <w:r w:rsidRPr="00874B2E" w:rsidDel="00441675">
          <w:rPr>
            <w:snapToGrid w:val="0"/>
            <w:sz w:val="18"/>
            <w:lang w:val="en-GB"/>
          </w:rPr>
          <w:delText>;</w:delText>
        </w:r>
      </w:del>
    </w:p>
    <w:p w:rsidR="00EF5DA5" w:rsidRDefault="00EF5DA5">
      <w:pPr>
        <w:rPr>
          <w:snapToGrid w:val="0"/>
          <w:sz w:val="18"/>
          <w:lang w:val="en-GB"/>
        </w:rPr>
      </w:pPr>
    </w:p>
    <w:p w:rsidR="00EF5DA5" w:rsidRDefault="00EF5DA5" w:rsidP="00EF5DA5">
      <w:pPr>
        <w:numPr>
          <w:ilvl w:val="0"/>
          <w:numId w:val="40"/>
        </w:numPr>
        <w:rPr>
          <w:snapToGrid w:val="0"/>
          <w:sz w:val="18"/>
          <w:lang w:val="en-GB"/>
        </w:rPr>
      </w:pPr>
      <w:r>
        <w:rPr>
          <w:snapToGrid w:val="0"/>
          <w:sz w:val="18"/>
          <w:lang w:val="en-GB"/>
        </w:rPr>
        <w:t>No reason code is required for Status</w:t>
      </w:r>
      <w:bookmarkStart w:id="808" w:name="OLE_LINK35"/>
      <w:bookmarkStart w:id="809" w:name="OLE_LINK36"/>
      <w:r>
        <w:rPr>
          <w:snapToGrid w:val="0"/>
          <w:sz w:val="18"/>
          <w:lang w:val="en-GB"/>
        </w:rPr>
        <w:t>:25D::EPRC//</w:t>
      </w:r>
      <w:bookmarkEnd w:id="808"/>
      <w:bookmarkEnd w:id="809"/>
      <w:r>
        <w:rPr>
          <w:snapToGrid w:val="0"/>
          <w:sz w:val="18"/>
          <w:lang w:val="en-GB"/>
        </w:rPr>
        <w:t>COMP</w:t>
      </w:r>
      <w:ins w:id="810" w:author="Haillez Delphine" w:date="2011-03-29T13:25:00Z">
        <w:r>
          <w:rPr>
            <w:snapToGrid w:val="0"/>
            <w:sz w:val="18"/>
            <w:lang w:val="en-GB"/>
          </w:rPr>
          <w:t xml:space="preserve"> and :25D::EPRC//RECD</w:t>
        </w:r>
      </w:ins>
    </w:p>
    <w:p w:rsidR="00EF5DA5" w:rsidRDefault="00EF5DA5" w:rsidP="00EF5DA5">
      <w:pPr>
        <w:numPr>
          <w:ilvl w:val="0"/>
          <w:numId w:val="40"/>
        </w:numPr>
        <w:rPr>
          <w:snapToGrid w:val="0"/>
          <w:sz w:val="18"/>
          <w:lang w:val="en-GB"/>
        </w:rPr>
      </w:pPr>
      <w:r>
        <w:rPr>
          <w:snapToGrid w:val="0"/>
          <w:sz w:val="18"/>
          <w:lang w:val="en-GB"/>
        </w:rPr>
        <w:t>The following codes are to be used with the event status:25D::EPRC//PEND:</w:t>
      </w:r>
    </w:p>
    <w:p w:rsidR="00EF5DA5" w:rsidRDefault="00EF5DA5" w:rsidP="00EF5DA5">
      <w:pPr>
        <w:numPr>
          <w:ilvl w:val="0"/>
          <w:numId w:val="22"/>
        </w:numPr>
        <w:ind w:left="720"/>
        <w:rPr>
          <w:snapToGrid w:val="0"/>
          <w:sz w:val="18"/>
          <w:lang w:val="en-GB"/>
        </w:rPr>
      </w:pPr>
      <w:r>
        <w:rPr>
          <w:snapToGrid w:val="0"/>
          <w:sz w:val="18"/>
          <w:lang w:val="en-GB"/>
        </w:rPr>
        <w:t>:24B::PEND//NPAY Payment Not Made - Payment has not been made by issuer.</w:t>
      </w:r>
    </w:p>
    <w:p w:rsidR="00EF5DA5" w:rsidRDefault="00EF5DA5" w:rsidP="00EF5DA5">
      <w:pPr>
        <w:numPr>
          <w:ilvl w:val="0"/>
          <w:numId w:val="22"/>
        </w:numPr>
        <w:ind w:left="720"/>
        <w:rPr>
          <w:snapToGrid w:val="0"/>
          <w:lang w:val="en-GB"/>
        </w:rPr>
      </w:pPr>
      <w:r>
        <w:rPr>
          <w:snapToGrid w:val="0"/>
          <w:sz w:val="18"/>
          <w:lang w:val="en-GB"/>
        </w:rPr>
        <w:t>:24B::PEND//</w:t>
      </w:r>
      <w:smartTag w:uri="urn:schemas-microsoft-com:office:smarttags" w:element="stockticker">
        <w:r>
          <w:rPr>
            <w:snapToGrid w:val="0"/>
            <w:sz w:val="18"/>
            <w:lang w:val="en-GB"/>
          </w:rPr>
          <w:t>NSEC</w:t>
        </w:r>
      </w:smartTag>
      <w:r>
        <w:rPr>
          <w:snapToGrid w:val="0"/>
          <w:sz w:val="18"/>
          <w:lang w:val="en-GB"/>
        </w:rPr>
        <w:t xml:space="preserve"> Securities Not Delivered - Securities have not been delivered by issuer</w:t>
      </w:r>
    </w:p>
    <w:p w:rsidR="00EF5DA5" w:rsidRDefault="00EF5DA5" w:rsidP="00EF5DA5">
      <w:pPr>
        <w:numPr>
          <w:ilvl w:val="0"/>
          <w:numId w:val="22"/>
        </w:numPr>
        <w:ind w:left="720"/>
        <w:rPr>
          <w:snapToGrid w:val="0"/>
          <w:lang w:val="en-GB"/>
        </w:rPr>
      </w:pPr>
      <w:r>
        <w:rPr>
          <w:snapToGrid w:val="0"/>
          <w:sz w:val="18"/>
          <w:lang w:val="en-GB"/>
        </w:rPr>
        <w:t>:24B::PEND//NARR Narrative Reason.</w:t>
      </w:r>
    </w:p>
    <w:p w:rsidR="00EF5DA5" w:rsidRDefault="00EF5DA5" w:rsidP="00EF5DA5">
      <w:pPr>
        <w:numPr>
          <w:ilvl w:val="0"/>
          <w:numId w:val="22"/>
        </w:numPr>
        <w:ind w:left="720"/>
        <w:rPr>
          <w:snapToGrid w:val="0"/>
          <w:lang w:val="en-GB"/>
        </w:rPr>
      </w:pPr>
      <w:r>
        <w:rPr>
          <w:snapToGrid w:val="0"/>
          <w:sz w:val="18"/>
          <w:lang w:val="en-GB"/>
        </w:rPr>
        <w:t>:24B::PEND//</w:t>
      </w:r>
      <w:smartTag w:uri="urn:schemas-microsoft-com:office:smarttags" w:element="stockticker">
        <w:r>
          <w:rPr>
            <w:snapToGrid w:val="0"/>
            <w:sz w:val="18"/>
            <w:lang w:val="en-GB"/>
          </w:rPr>
          <w:t>AUTH</w:t>
        </w:r>
      </w:smartTag>
      <w:r>
        <w:rPr>
          <w:snapToGrid w:val="0"/>
          <w:sz w:val="18"/>
          <w:lang w:val="en-GB"/>
        </w:rPr>
        <w:t xml:space="preserve"> Sent to tax authorities, only with a tax reclaim event.</w:t>
      </w:r>
    </w:p>
    <w:p w:rsidR="00EF5DA5" w:rsidRPr="00E44617" w:rsidRDefault="00EF5DA5" w:rsidP="00EF5DA5">
      <w:pPr>
        <w:numPr>
          <w:ilvl w:val="0"/>
          <w:numId w:val="22"/>
        </w:numPr>
        <w:ind w:left="720"/>
        <w:rPr>
          <w:snapToGrid w:val="0"/>
          <w:lang w:val="en-GB"/>
        </w:rPr>
      </w:pPr>
      <w:r>
        <w:rPr>
          <w:snapToGrid w:val="0"/>
          <w:sz w:val="18"/>
          <w:lang w:val="en-GB"/>
        </w:rPr>
        <w:t>:24B::PEND//VLDA Valid for tax authorities, only with a tax reclaim event.</w:t>
      </w:r>
    </w:p>
    <w:p w:rsidR="00EF5DA5" w:rsidRDefault="00EF5DA5" w:rsidP="00DE572B">
      <w:pPr>
        <w:rPr>
          <w:snapToGrid w:val="0"/>
          <w:sz w:val="18"/>
          <w:lang w:val="en-GB"/>
        </w:rPr>
      </w:pPr>
      <w:r>
        <w:rPr>
          <w:snapToGrid w:val="0"/>
          <w:sz w:val="18"/>
          <w:lang w:val="en-GB"/>
        </w:rPr>
        <w:t>[</w:t>
      </w:r>
      <w:smartTag w:uri="urn:schemas-microsoft-com:office:smarttags" w:element="stockticker">
        <w:r>
          <w:rPr>
            <w:snapToGrid w:val="0"/>
            <w:sz w:val="18"/>
            <w:lang w:val="en-GB"/>
          </w:rPr>
          <w:t>AUTH</w:t>
        </w:r>
      </w:smartTag>
      <w:r>
        <w:rPr>
          <w:snapToGrid w:val="0"/>
          <w:sz w:val="18"/>
          <w:lang w:val="en-GB"/>
        </w:rPr>
        <w:t xml:space="preserve"> - Sent to Tax Authorities -- For tax reclaim, the event is pending because the reclaim is sent to the tax authorities.]</w:t>
      </w:r>
    </w:p>
    <w:p w:rsidR="00EF5DA5" w:rsidRDefault="00EF5DA5" w:rsidP="00DE572B">
      <w:pPr>
        <w:rPr>
          <w:snapToGrid w:val="0"/>
          <w:lang w:val="en-GB"/>
        </w:rPr>
      </w:pPr>
      <w:r>
        <w:rPr>
          <w:snapToGrid w:val="0"/>
          <w:sz w:val="18"/>
          <w:lang w:val="en-GB"/>
        </w:rPr>
        <w:t>[VLDA - Valid for Tax Authorities - For tax reclaim, the event is pending, the tax reclaim is valid for the tax authorities.]</w:t>
      </w:r>
    </w:p>
    <w:p w:rsidR="00E36F3B" w:rsidRDefault="00E36F3B" w:rsidP="00E36F3B">
      <w:pPr>
        <w:pStyle w:val="Heading3"/>
        <w:rPr>
          <w:lang w:val="en-GB"/>
        </w:rPr>
      </w:pPr>
      <w:bookmarkStart w:id="811" w:name="_Toc284341061"/>
      <w:bookmarkStart w:id="812" w:name="_Toc296094795"/>
      <w:bookmarkStart w:id="813" w:name="_Toc25051534"/>
      <w:bookmarkStart w:id="814" w:name="_Toc284341058"/>
      <w:r>
        <w:rPr>
          <w:lang w:val="en-GB"/>
        </w:rPr>
        <w:t>On reporting of a delayed payment</w:t>
      </w:r>
      <w:r>
        <w:rPr>
          <w:rStyle w:val="FootnoteReference"/>
          <w:lang w:val="en-GB"/>
        </w:rPr>
        <w:footnoteReference w:id="39"/>
      </w:r>
      <w:r>
        <w:rPr>
          <w:lang w:val="en-GB"/>
        </w:rPr>
        <w:t xml:space="preserve"> in the MT 567 section?</w:t>
      </w:r>
      <w:bookmarkEnd w:id="811"/>
      <w:bookmarkEnd w:id="812"/>
    </w:p>
    <w:p w:rsidR="00E36F3B" w:rsidRDefault="00E36F3B" w:rsidP="00E36F3B">
      <w:pPr>
        <w:autoSpaceDE w:val="0"/>
        <w:autoSpaceDN w:val="0"/>
        <w:adjustRightInd w:val="0"/>
        <w:spacing w:after="0"/>
        <w:jc w:val="left"/>
        <w:rPr>
          <w:lang w:val="en-GB"/>
        </w:rPr>
      </w:pPr>
      <w:r>
        <w:rPr>
          <w:lang w:val="en-GB"/>
        </w:rPr>
        <w:t xml:space="preserve">When an announced payment does not happen on the specified date, an MT 567 should be sent (not an MT 566) with an appropriate status code such as NPAY (Payment Not Made - Payment has not been made by issuer), </w:t>
      </w:r>
      <w:r w:rsidRPr="00874B2E">
        <w:rPr>
          <w:lang w:val="en-GB"/>
        </w:rPr>
        <w:t xml:space="preserve">or </w:t>
      </w:r>
      <w:smartTag w:uri="urn:schemas-microsoft-com:office:smarttags" w:element="stockticker">
        <w:r w:rsidRPr="00874B2E">
          <w:rPr>
            <w:lang w:val="en-GB"/>
          </w:rPr>
          <w:t>NSEC</w:t>
        </w:r>
      </w:smartTag>
      <w:r w:rsidRPr="00874B2E">
        <w:rPr>
          <w:lang w:val="en-GB"/>
        </w:rPr>
        <w:t xml:space="preserve"> (</w:t>
      </w:r>
      <w:r w:rsidRPr="00874B2E">
        <w:rPr>
          <w:rFonts w:eastAsia="Times"/>
        </w:rPr>
        <w:t>Securities Not Delivered - Financial instruments have not been delivered by the issuer.</w:t>
      </w:r>
      <w:r w:rsidRPr="00874B2E">
        <w:rPr>
          <w:lang w:val="en-GB"/>
        </w:rPr>
        <w:t>).</w:t>
      </w:r>
    </w:p>
    <w:p w:rsidR="00BD084B" w:rsidRDefault="00BD084B" w:rsidP="00E36F3B">
      <w:pPr>
        <w:autoSpaceDE w:val="0"/>
        <w:autoSpaceDN w:val="0"/>
        <w:adjustRightInd w:val="0"/>
        <w:spacing w:after="0"/>
        <w:jc w:val="left"/>
        <w:rPr>
          <w:ins w:id="815" w:author="Vpeeters" w:date="2011-04-19T15:29:00Z"/>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E36F3B" w:rsidRPr="0013277A" w:rsidTr="00E36F3B">
        <w:trPr>
          <w:trHeight w:val="210"/>
        </w:trPr>
        <w:tc>
          <w:tcPr>
            <w:tcW w:w="810" w:type="dxa"/>
            <w:shd w:val="clear" w:color="auto" w:fill="D9D9D9" w:themeFill="background1" w:themeFillShade="D9"/>
          </w:tcPr>
          <w:p w:rsidR="00E36F3B" w:rsidRPr="0013277A" w:rsidRDefault="00E36F3B" w:rsidP="00E36F3B">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E36F3B" w:rsidRPr="0013277A" w:rsidRDefault="00E36F3B" w:rsidP="00E36F3B">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E36F3B" w:rsidRPr="0013277A" w:rsidRDefault="00E36F3B" w:rsidP="00E36F3B">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E36F3B" w:rsidRPr="0013277A" w:rsidRDefault="00E36F3B" w:rsidP="00E36F3B">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E36F3B" w:rsidRPr="0013277A" w:rsidRDefault="00E36F3B" w:rsidP="00E36F3B">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E36F3B" w:rsidRDefault="00E36F3B" w:rsidP="00E36F3B">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E36F3B" w:rsidRPr="00C50603" w:rsidRDefault="00E36F3B" w:rsidP="00E36F3B">
            <w:pPr>
              <w:spacing w:before="40"/>
              <w:jc w:val="left"/>
              <w:rPr>
                <w:rFonts w:cs="Arial"/>
                <w:b/>
                <w:sz w:val="16"/>
                <w:szCs w:val="16"/>
                <w:lang w:val="en-GB"/>
              </w:rPr>
            </w:pPr>
            <w:r w:rsidRPr="00C50603">
              <w:rPr>
                <w:rFonts w:cs="Arial"/>
                <w:b/>
                <w:sz w:val="16"/>
                <w:szCs w:val="16"/>
                <w:lang w:val="en-GB"/>
              </w:rPr>
              <w:t>Open Item Ref.</w:t>
            </w:r>
          </w:p>
        </w:tc>
      </w:tr>
      <w:tr w:rsidR="00E36F3B" w:rsidRPr="007D18DE" w:rsidTr="00E36F3B">
        <w:trPr>
          <w:trHeight w:val="150"/>
        </w:trPr>
        <w:tc>
          <w:tcPr>
            <w:tcW w:w="810" w:type="dxa"/>
            <w:shd w:val="clear" w:color="auto" w:fill="D9D9D9" w:themeFill="background1" w:themeFillShade="D9"/>
          </w:tcPr>
          <w:p w:rsidR="00E36F3B" w:rsidRDefault="00E36F3B" w:rsidP="00E36F3B">
            <w:pPr>
              <w:ind w:left="99"/>
              <w:jc w:val="center"/>
              <w:rPr>
                <w:lang w:val="en-GB"/>
              </w:rPr>
            </w:pPr>
            <w:r>
              <w:rPr>
                <w:lang w:val="en-GB"/>
              </w:rPr>
              <w:t>A2a</w:t>
            </w:r>
          </w:p>
        </w:tc>
        <w:tc>
          <w:tcPr>
            <w:tcW w:w="720" w:type="dxa"/>
            <w:shd w:val="clear" w:color="auto" w:fill="D9D9D9" w:themeFill="background1" w:themeFillShade="D9"/>
          </w:tcPr>
          <w:p w:rsidR="00E36F3B" w:rsidRDefault="00E36F3B" w:rsidP="00E36F3B">
            <w:pPr>
              <w:rPr>
                <w:lang w:val="en-GB"/>
              </w:rPr>
            </w:pPr>
            <w:r>
              <w:rPr>
                <w:lang w:val="en-GB"/>
              </w:rPr>
              <w:t>24B</w:t>
            </w:r>
          </w:p>
        </w:tc>
        <w:tc>
          <w:tcPr>
            <w:tcW w:w="1524" w:type="dxa"/>
            <w:shd w:val="clear" w:color="auto" w:fill="D9D9D9" w:themeFill="background1" w:themeFillShade="D9"/>
          </w:tcPr>
          <w:p w:rsidR="00E36F3B" w:rsidRDefault="00E36F3B" w:rsidP="00E36F3B">
            <w:pPr>
              <w:rPr>
                <w:lang w:val="en-GB"/>
              </w:rPr>
            </w:pPr>
            <w:r>
              <w:rPr>
                <w:lang w:val="en-GB"/>
              </w:rPr>
              <w:t>PEND//NPAY</w:t>
            </w:r>
          </w:p>
        </w:tc>
        <w:tc>
          <w:tcPr>
            <w:tcW w:w="2149" w:type="dxa"/>
            <w:shd w:val="clear" w:color="auto" w:fill="D9D9D9" w:themeFill="background1" w:themeFillShade="D9"/>
          </w:tcPr>
          <w:p w:rsidR="00E36F3B" w:rsidRDefault="00E36F3B" w:rsidP="00E36F3B">
            <w:pPr>
              <w:ind w:left="99"/>
              <w:rPr>
                <w:lang w:val="en-GB"/>
              </w:rPr>
            </w:pPr>
            <w:r>
              <w:rPr>
                <w:lang w:val="en-GB"/>
              </w:rPr>
              <w:t>JUN-2003</w:t>
            </w:r>
          </w:p>
        </w:tc>
        <w:tc>
          <w:tcPr>
            <w:tcW w:w="1901" w:type="dxa"/>
            <w:shd w:val="clear" w:color="auto" w:fill="D9D9D9" w:themeFill="background1" w:themeFillShade="D9"/>
          </w:tcPr>
          <w:p w:rsidR="00E36F3B" w:rsidRDefault="00E36F3B" w:rsidP="00E36F3B">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E36F3B" w:rsidRDefault="00E36F3B" w:rsidP="00E36F3B">
            <w:pPr>
              <w:ind w:left="99"/>
              <w:rPr>
                <w:lang w:val="en-GB"/>
              </w:rPr>
            </w:pPr>
          </w:p>
        </w:tc>
        <w:tc>
          <w:tcPr>
            <w:tcW w:w="1440" w:type="dxa"/>
            <w:shd w:val="clear" w:color="auto" w:fill="D9D9D9" w:themeFill="background1" w:themeFillShade="D9"/>
          </w:tcPr>
          <w:p w:rsidR="00E36F3B" w:rsidRDefault="00E36F3B" w:rsidP="00E36F3B">
            <w:pPr>
              <w:rPr>
                <w:lang w:val="en-GB"/>
              </w:rPr>
            </w:pPr>
          </w:p>
        </w:tc>
      </w:tr>
    </w:tbl>
    <w:p w:rsidR="00EF5DA5" w:rsidRPr="00B77036" w:rsidRDefault="00EF5DA5" w:rsidP="00234C18">
      <w:pPr>
        <w:pStyle w:val="StyleHeading2TSBTWOPatternClear"/>
        <w:rPr>
          <w:lang w:val="en-GB"/>
        </w:rPr>
      </w:pPr>
      <w:bookmarkStart w:id="816" w:name="_Toc296094796"/>
      <w:r w:rsidRPr="00B77036">
        <w:rPr>
          <w:snapToGrid w:val="0"/>
          <w:lang w:val="en-GB"/>
        </w:rPr>
        <w:t>Instruction and Cancellation Status</w:t>
      </w:r>
      <w:bookmarkEnd w:id="813"/>
      <w:bookmarkEnd w:id="814"/>
      <w:bookmarkEnd w:id="816"/>
    </w:p>
    <w:p w:rsidR="00EF5DA5" w:rsidDel="00E44617" w:rsidRDefault="00EF5DA5" w:rsidP="00EF5DA5">
      <w:pPr>
        <w:numPr>
          <w:ilvl w:val="0"/>
          <w:numId w:val="41"/>
        </w:numPr>
        <w:rPr>
          <w:del w:id="817" w:author="Haillez Delphine" w:date="2011-03-29T14:25:00Z"/>
          <w:snapToGrid w:val="0"/>
          <w:sz w:val="18"/>
          <w:lang w:val="en-GB"/>
        </w:rPr>
      </w:pPr>
      <w:del w:id="818" w:author="Haillez Delphine" w:date="2011-03-29T14:25:00Z">
        <w:r w:rsidDel="00E44617">
          <w:rPr>
            <w:snapToGrid w:val="0"/>
            <w:sz w:val="18"/>
            <w:lang w:val="en-GB"/>
          </w:rPr>
          <w:delText xml:space="preserve">Difference between status Denied and Reject – Denied is for business reasons, rejection is for system (data) reasons.  </w:delText>
        </w:r>
        <w:r w:rsidRPr="00874B2E" w:rsidDel="00E44617">
          <w:rPr>
            <w:snapToGrid w:val="0"/>
            <w:sz w:val="18"/>
            <w:lang w:val="en-GB"/>
          </w:rPr>
          <w:delText>Note that Denied will be removed in SR2007;</w:delText>
        </w:r>
        <w:r w:rsidDel="00E44617">
          <w:rPr>
            <w:snapToGrid w:val="0"/>
            <w:sz w:val="18"/>
            <w:lang w:val="en-GB"/>
          </w:rPr>
          <w:delText xml:space="preserve">  CS: This should be updated.</w:delText>
        </w:r>
      </w:del>
    </w:p>
    <w:p w:rsidR="00EF5DA5" w:rsidRDefault="00EF5DA5" w:rsidP="00EF5DA5">
      <w:pPr>
        <w:numPr>
          <w:ilvl w:val="0"/>
          <w:numId w:val="41"/>
        </w:numPr>
        <w:rPr>
          <w:snapToGrid w:val="0"/>
          <w:sz w:val="18"/>
          <w:lang w:val="en-GB"/>
        </w:rPr>
      </w:pPr>
      <w:r>
        <w:rPr>
          <w:snapToGrid w:val="0"/>
          <w:sz w:val="18"/>
          <w:lang w:val="en-GB"/>
        </w:rPr>
        <w:t>Agreed that Function of Message INST (Instruction Status) can apply to both actual and default instructions;</w:t>
      </w:r>
    </w:p>
    <w:p w:rsidR="00EF5DA5" w:rsidRDefault="00EF5DA5" w:rsidP="00EF5DA5">
      <w:pPr>
        <w:numPr>
          <w:ilvl w:val="0"/>
          <w:numId w:val="41"/>
        </w:numPr>
        <w:rPr>
          <w:snapToGrid w:val="0"/>
          <w:sz w:val="18"/>
          <w:lang w:val="en-GB"/>
        </w:rPr>
      </w:pPr>
      <w:r>
        <w:rPr>
          <w:snapToGrid w:val="0"/>
          <w:sz w:val="18"/>
          <w:lang w:val="en-GB"/>
        </w:rPr>
        <w:t>Status IPRC//STIN and IPRC//DFLA do not require reason codes;</w:t>
      </w:r>
    </w:p>
    <w:p w:rsidR="00EF5DA5" w:rsidRDefault="00EF5DA5" w:rsidP="00EF5DA5">
      <w:pPr>
        <w:numPr>
          <w:ilvl w:val="0"/>
          <w:numId w:val="41"/>
        </w:numPr>
        <w:rPr>
          <w:snapToGrid w:val="0"/>
          <w:sz w:val="18"/>
          <w:lang w:val="en-GB"/>
        </w:rPr>
      </w:pPr>
      <w:r>
        <w:rPr>
          <w:snapToGrid w:val="0"/>
          <w:sz w:val="18"/>
          <w:lang w:val="en-GB"/>
        </w:rPr>
        <w:t>Status IPRC//</w:t>
      </w:r>
      <w:smartTag w:uri="urn:schemas-microsoft-com:office:smarttags" w:element="stockticker">
        <w:r>
          <w:rPr>
            <w:snapToGrid w:val="0"/>
            <w:sz w:val="18"/>
            <w:lang w:val="en-GB"/>
          </w:rPr>
          <w:t>PACK</w:t>
        </w:r>
      </w:smartTag>
      <w:r>
        <w:rPr>
          <w:snapToGrid w:val="0"/>
          <w:sz w:val="18"/>
          <w:lang w:val="en-GB"/>
        </w:rPr>
        <w:t xml:space="preserve"> used only if an instruction has been sent;</w:t>
      </w:r>
    </w:p>
    <w:p w:rsidR="00EF5DA5" w:rsidDel="00A938E5" w:rsidRDefault="00EF5DA5" w:rsidP="00EF5DA5">
      <w:pPr>
        <w:numPr>
          <w:ilvl w:val="0"/>
          <w:numId w:val="41"/>
        </w:numPr>
        <w:rPr>
          <w:del w:id="819" w:author="Haillez Delphine" w:date="2011-03-29T14:34:00Z"/>
          <w:snapToGrid w:val="0"/>
          <w:sz w:val="18"/>
          <w:lang w:val="en-GB"/>
        </w:rPr>
      </w:pPr>
      <w:del w:id="820" w:author="Haillez Delphine" w:date="2011-03-29T14:34:00Z">
        <w:r w:rsidDel="00A938E5">
          <w:rPr>
            <w:snapToGrid w:val="0"/>
            <w:sz w:val="18"/>
            <w:lang w:val="en-GB"/>
          </w:rPr>
          <w:delText>Reason PEND required with IPRC//PACK, note that this transgresses the usage rule</w:delText>
        </w:r>
        <w:bookmarkStart w:id="821" w:name="_Toc296094797"/>
        <w:bookmarkEnd w:id="821"/>
      </w:del>
    </w:p>
    <w:p w:rsidR="00EF5DA5" w:rsidDel="00E44617" w:rsidRDefault="00EF5DA5" w:rsidP="00EF5DA5">
      <w:pPr>
        <w:numPr>
          <w:ilvl w:val="0"/>
          <w:numId w:val="41"/>
        </w:numPr>
        <w:rPr>
          <w:del w:id="822" w:author="Haillez Delphine" w:date="2011-03-29T14:29:00Z"/>
          <w:snapToGrid w:val="0"/>
          <w:sz w:val="18"/>
          <w:lang w:val="en-GB"/>
        </w:rPr>
      </w:pPr>
      <w:del w:id="823" w:author="Haillez Delphine" w:date="2011-03-29T14:29:00Z">
        <w:r w:rsidDel="00E44617">
          <w:rPr>
            <w:snapToGrid w:val="0"/>
            <w:sz w:val="18"/>
            <w:lang w:val="en-GB"/>
          </w:rPr>
          <w:delText>Codes AUTH () and VLDA () to be used only with a tax reclaim event;</w:delText>
        </w:r>
        <w:bookmarkStart w:id="824" w:name="_Toc296094798"/>
        <w:bookmarkEnd w:id="824"/>
      </w:del>
    </w:p>
    <w:p w:rsidR="00BD084B" w:rsidRDefault="00BD084B" w:rsidP="00BD084B">
      <w:pPr>
        <w:pStyle w:val="Heading3"/>
        <w:rPr>
          <w:lang w:val="en-GB"/>
        </w:rPr>
      </w:pPr>
      <w:bookmarkStart w:id="825" w:name="_Toc296094799"/>
      <w:bookmarkStart w:id="826" w:name="_Toc25051535"/>
      <w:bookmarkStart w:id="827" w:name="_Toc284341059"/>
      <w:r>
        <w:rPr>
          <w:lang w:val="en-GB"/>
        </w:rPr>
        <w:t>Reporting on Standing instructions and default actions</w:t>
      </w:r>
      <w:bookmarkEnd w:id="825"/>
    </w:p>
    <w:p w:rsidR="00BD084B" w:rsidRDefault="00BD084B" w:rsidP="00BD084B">
      <w:pPr>
        <w:rPr>
          <w:color w:val="0000FF"/>
          <w:lang w:val="en-GB"/>
        </w:rPr>
      </w:pPr>
      <w:r>
        <w:rPr>
          <w:lang w:val="en-GB"/>
        </w:rPr>
        <w:t xml:space="preserve">The account servicer may or may not send an unsolicited MT 567 to provide a status on the action taken for any uninstructed balance based on the default action or a standing instruction. This is to be agreed in the </w:t>
      </w:r>
      <w:smartTag w:uri="urn:schemas-microsoft-com:office:smarttags" w:element="place">
        <w:r>
          <w:rPr>
            <w:lang w:val="en-GB"/>
          </w:rPr>
          <w:t>SLA</w:t>
        </w:r>
      </w:smartTag>
      <w:r>
        <w:rPr>
          <w:lang w:val="en-GB"/>
        </w:rPr>
        <w:t xml:space="preserve"> (</w:t>
      </w:r>
      <w:r w:rsidR="00CF2438">
        <w:rPr>
          <w:lang w:val="en-GB"/>
        </w:rPr>
        <w:t>section 3.11</w:t>
      </w:r>
      <w:r w:rsidRPr="00874B2E">
        <w:rPr>
          <w:lang w:val="en-GB"/>
        </w:rPr>
        <w:t>.8.2)</w:t>
      </w:r>
      <w:r w:rsidRPr="00874B2E">
        <w:rPr>
          <w:color w:val="0000FF"/>
          <w:lang w:val="en-GB"/>
        </w:rPr>
        <w:t>.</w:t>
      </w:r>
    </w:p>
    <w:p w:rsidR="00EF5DA5" w:rsidRPr="00B77036" w:rsidRDefault="00EF5DA5" w:rsidP="00234C18">
      <w:pPr>
        <w:pStyle w:val="StyleHeading2TSBTWOPatternClear"/>
        <w:rPr>
          <w:lang w:val="en-GB"/>
        </w:rPr>
      </w:pPr>
      <w:bookmarkStart w:id="828" w:name="_Toc296094800"/>
      <w:r w:rsidRPr="00B77036">
        <w:rPr>
          <w:snapToGrid w:val="0"/>
          <w:lang w:val="en-GB"/>
        </w:rPr>
        <w:t>Agreed Process Flow for IPRC (Instruction Processing Status)</w:t>
      </w:r>
      <w:bookmarkEnd w:id="826"/>
      <w:bookmarkEnd w:id="827"/>
      <w:bookmarkEnd w:id="828"/>
    </w:p>
    <w:p w:rsidR="00EF5DA5" w:rsidRDefault="00EF5DA5">
      <w:pPr>
        <w:rPr>
          <w:snapToGrid w:val="0"/>
          <w:sz w:val="18"/>
          <w:lang w:val="en-GB"/>
        </w:rPr>
      </w:pPr>
      <w:r>
        <w:rPr>
          <w:lang w:val="en-GB"/>
        </w:rPr>
        <w:t xml:space="preserve">At </w:t>
      </w:r>
      <w:r>
        <w:rPr>
          <w:b/>
          <w:lang w:val="en-GB"/>
        </w:rPr>
        <w:t>message level</w:t>
      </w:r>
      <w:r>
        <w:rPr>
          <w:lang w:val="en-GB"/>
        </w:rPr>
        <w:t xml:space="preserve">, either accept the instruction for further processing - </w:t>
      </w:r>
      <w:r>
        <w:rPr>
          <w:snapToGrid w:val="0"/>
          <w:sz w:val="18"/>
          <w:lang w:val="en-GB"/>
        </w:rPr>
        <w:t>IPRC//</w:t>
      </w:r>
      <w:smartTag w:uri="urn:schemas-microsoft-com:office:smarttags" w:element="stockticker">
        <w:r>
          <w:rPr>
            <w:snapToGrid w:val="0"/>
            <w:sz w:val="18"/>
            <w:lang w:val="en-GB"/>
          </w:rPr>
          <w:t>PACK</w:t>
        </w:r>
      </w:smartTag>
      <w:r>
        <w:rPr>
          <w:snapToGrid w:val="0"/>
          <w:sz w:val="18"/>
          <w:lang w:val="en-GB"/>
        </w:rPr>
        <w:t xml:space="preserve"> (no reason required); or the instruction is rejected by the network – no reject sent by user at message level.</w:t>
      </w:r>
    </w:p>
    <w:p w:rsidR="00EF5DA5" w:rsidRDefault="00EF5DA5">
      <w:pPr>
        <w:spacing w:before="120"/>
        <w:rPr>
          <w:snapToGrid w:val="0"/>
          <w:sz w:val="18"/>
          <w:lang w:val="en-GB"/>
        </w:rPr>
      </w:pPr>
      <w:r>
        <w:rPr>
          <w:snapToGrid w:val="0"/>
          <w:sz w:val="18"/>
          <w:lang w:val="en-GB"/>
        </w:rPr>
        <w:t xml:space="preserve">At </w:t>
      </w:r>
      <w:r>
        <w:rPr>
          <w:b/>
          <w:snapToGrid w:val="0"/>
          <w:sz w:val="18"/>
          <w:lang w:val="en-GB"/>
        </w:rPr>
        <w:t>process level</w:t>
      </w:r>
      <w:r>
        <w:rPr>
          <w:snapToGrid w:val="0"/>
          <w:sz w:val="18"/>
          <w:lang w:val="en-GB"/>
        </w:rPr>
        <w:t>, either reject IPRC//REJT (as the instruction of the client is invalid), with a reason code;</w:t>
      </w:r>
      <w:r>
        <w:rPr>
          <w:snapToGrid w:val="0"/>
          <w:sz w:val="18"/>
          <w:lang w:val="en-GB"/>
        </w:rPr>
        <w:br/>
        <w:t>or, depending on the service level agreement, indicate the instruction is pending IPRC//PACK</w:t>
      </w:r>
      <w:ins w:id="829" w:author="Haillez Delphine" w:date="2011-03-29T15:41:00Z">
        <w:r>
          <w:rPr>
            <w:snapToGrid w:val="0"/>
            <w:sz w:val="18"/>
            <w:lang w:val="en-GB"/>
          </w:rPr>
          <w:t xml:space="preserve"> or IPRC//PEND</w:t>
        </w:r>
      </w:ins>
      <w:r>
        <w:rPr>
          <w:snapToGrid w:val="0"/>
          <w:sz w:val="18"/>
          <w:lang w:val="en-GB"/>
        </w:rPr>
        <w:t>, with a reason code, (instruction of the client is valid, however, the positions etc. have not yet been checked).</w:t>
      </w:r>
    </w:p>
    <w:p w:rsidR="00EF5DA5" w:rsidRPr="00BD084B" w:rsidRDefault="00EF5DA5" w:rsidP="00BD084B">
      <w:pPr>
        <w:spacing w:before="120"/>
        <w:rPr>
          <w:snapToGrid w:val="0"/>
          <w:color w:val="0000FF"/>
          <w:sz w:val="18"/>
          <w:lang w:val="en-GB"/>
        </w:rPr>
      </w:pPr>
      <w:r>
        <w:rPr>
          <w:snapToGrid w:val="0"/>
          <w:sz w:val="18"/>
          <w:lang w:val="en-GB"/>
        </w:rPr>
        <w:t xml:space="preserve">At </w:t>
      </w:r>
      <w:r>
        <w:rPr>
          <w:b/>
          <w:snapToGrid w:val="0"/>
          <w:sz w:val="18"/>
          <w:lang w:val="en-GB"/>
        </w:rPr>
        <w:t>process level and pending</w:t>
      </w:r>
      <w:r>
        <w:rPr>
          <w:snapToGrid w:val="0"/>
          <w:sz w:val="18"/>
          <w:lang w:val="en-GB"/>
        </w:rPr>
        <w:t>, eventually either reject IPRC//REJT (as the instruction of the client is invalid), with a reason code;</w:t>
      </w:r>
      <w:bookmarkStart w:id="830" w:name="_Toc77142980"/>
      <w:bookmarkEnd w:id="830"/>
    </w:p>
    <w:p w:rsidR="00EF5DA5" w:rsidRDefault="00EF5DA5">
      <w:pPr>
        <w:pStyle w:val="Heading1"/>
        <w:rPr>
          <w:lang w:val="en-GB"/>
        </w:rPr>
      </w:pPr>
      <w:r>
        <w:rPr>
          <w:lang w:val="en-GB"/>
        </w:rPr>
        <w:br w:type="page"/>
      </w:r>
      <w:bookmarkStart w:id="831" w:name="_Toc296094801"/>
      <w:r w:rsidR="00472D7B">
        <w:rPr>
          <w:lang w:val="en-GB"/>
        </w:rPr>
        <w:t>Message Independent Market Practices</w:t>
      </w:r>
      <w:bookmarkEnd w:id="831"/>
      <w:r>
        <w:rPr>
          <w:lang w:val="en-GB"/>
        </w:rPr>
        <w:t xml:space="preserve"> </w:t>
      </w:r>
    </w:p>
    <w:p w:rsidR="00DC4C3F" w:rsidRDefault="00DC4C3F" w:rsidP="00234C18">
      <w:pPr>
        <w:pStyle w:val="StyleHeading2TSBTWOPatternClear"/>
      </w:pPr>
      <w:bookmarkStart w:id="832" w:name="reversal"/>
      <w:bookmarkStart w:id="833" w:name="_Hlt54594650"/>
      <w:bookmarkStart w:id="834" w:name="_Toc296094802"/>
      <w:bookmarkStart w:id="835" w:name="_Toc284341063"/>
      <w:bookmarkEnd w:id="832"/>
      <w:bookmarkEnd w:id="833"/>
      <w:r>
        <w:t>Official Corporate Action Event Reference (COAF)</w:t>
      </w:r>
      <w:bookmarkEnd w:id="834"/>
    </w:p>
    <w:p w:rsidR="00DC4C3F" w:rsidRPr="00DC4C3F" w:rsidRDefault="00DC4C3F" w:rsidP="00DC4C3F">
      <w:pPr>
        <w:pStyle w:val="StyleHeading3TSBTHREE11ptBold"/>
      </w:pPr>
      <w:bookmarkStart w:id="836" w:name="_Toc296094803"/>
      <w:r w:rsidRPr="00DC4C3F">
        <w:t>Background</w:t>
      </w:r>
      <w:bookmarkEnd w:id="836"/>
    </w:p>
    <w:p w:rsidR="00DC4C3F" w:rsidRDefault="00DC4C3F" w:rsidP="00DC4C3F"/>
    <w:p w:rsidR="00DC4C3F" w:rsidRDefault="00DC4C3F" w:rsidP="00DC4C3F">
      <w:pPr>
        <w:rPr>
          <w:rFonts w:cs="Arial"/>
        </w:rPr>
      </w:pPr>
      <w:r w:rsidRPr="00555F46">
        <w:rPr>
          <w:rFonts w:cs="Arial"/>
        </w:rPr>
        <w:t>The Official Corporate Action Event Reference</w:t>
      </w:r>
      <w:r>
        <w:rPr>
          <w:rStyle w:val="FootnoteReference"/>
          <w:rFonts w:cs="Arial"/>
        </w:rPr>
        <w:footnoteReference w:id="40"/>
      </w:r>
      <w:r w:rsidRPr="00555F46">
        <w:rPr>
          <w:rFonts w:cs="Arial"/>
        </w:rPr>
        <w:t>, COAF, was requested by the SMPG and implemented in  SR2008. The definition of COAF is ‘Official and unique reference assigned by the official central body entity within each market at the beginning of a corporate action event.’</w:t>
      </w:r>
    </w:p>
    <w:p w:rsidR="00DC4C3F" w:rsidRDefault="00DC4C3F" w:rsidP="00DC4C3F">
      <w:pPr>
        <w:rPr>
          <w:rFonts w:cs="Arial"/>
        </w:rPr>
      </w:pPr>
      <w:r w:rsidRPr="00555F46">
        <w:rPr>
          <w:rFonts w:cs="Arial"/>
        </w:rPr>
        <w:t>The primary purpose of the COAF is to allow improved STP in the corporate actions instructions flow from investors to their account servicers and further in the chain of intermediaries, by removing the current requirement that each party in the chain instructs the next party with that party’s CORP. Instead, all parties can use the COAF in their instructions rather than the (changing) CORP.</w:t>
      </w:r>
    </w:p>
    <w:p w:rsidR="00DC4C3F" w:rsidRDefault="00DC4C3F" w:rsidP="00DC4C3F">
      <w:pPr>
        <w:rPr>
          <w:rFonts w:cs="Arial"/>
        </w:rPr>
      </w:pPr>
      <w:r w:rsidRPr="00555F46">
        <w:rPr>
          <w:rFonts w:cs="Arial"/>
        </w:rPr>
        <w:t xml:space="preserve">A secondary purpose is to facilitate </w:t>
      </w:r>
      <w:r>
        <w:t>the reconciliation of announcements received from different  sources for the same event.”</w:t>
      </w:r>
    </w:p>
    <w:p w:rsidR="00DC4C3F" w:rsidRDefault="00DC4C3F" w:rsidP="00DC4C3F">
      <w:pPr>
        <w:rPr>
          <w:rFonts w:cs="Arial"/>
        </w:rPr>
      </w:pPr>
      <w:r>
        <w:rPr>
          <w:rFonts w:cs="Arial"/>
        </w:rPr>
        <w:t xml:space="preserve">However, untill the COAF has gained general acceptance and is widely implemented in corporate action processing, there will be an interim period during which both CORP and COAF references will have to coexist in the ISO 15022 and ISO 20022 CA messages.  The following COAF principles are based and have to be understood in the context of this coexistence premise. </w:t>
      </w:r>
    </w:p>
    <w:p w:rsidR="00DC4C3F" w:rsidRPr="00E73A4F" w:rsidRDefault="00DC4C3F" w:rsidP="00DC4C3F">
      <w:pPr>
        <w:rPr>
          <w:rFonts w:cs="Arial"/>
        </w:rPr>
      </w:pPr>
    </w:p>
    <w:p w:rsidR="00DC4C3F" w:rsidRDefault="00DC4C3F" w:rsidP="00DC4C3F">
      <w:pPr>
        <w:pStyle w:val="StyleHeading3TSBTHREE11ptBold"/>
      </w:pPr>
      <w:bookmarkStart w:id="837" w:name="_Toc296094804"/>
      <w:r>
        <w:t>Principles</w:t>
      </w:r>
      <w:bookmarkEnd w:id="837"/>
    </w:p>
    <w:p w:rsidR="00DC4C3F" w:rsidRDefault="00DC4C3F" w:rsidP="00DC4C3F">
      <w:pPr>
        <w:pStyle w:val="StyleHeading4TSBFOUR11ptNotBold"/>
      </w:pPr>
      <w:r>
        <w:t>COAF Algorithm</w:t>
      </w:r>
    </w:p>
    <w:p w:rsidR="00DC4C3F" w:rsidRDefault="00DC4C3F" w:rsidP="00DC4C3F">
      <w:r>
        <w:t xml:space="preserve">The COAF should be composed of a two parts; a COAF organisation identifier and the actual reference. The organisation identifier specifies the official central body that assigned the COAF as per the issuer’s request. It is a </w:t>
      </w:r>
      <w:r w:rsidRPr="004F4830">
        <w:t>2 character alphanumeric code</w:t>
      </w:r>
      <w:r>
        <w:t xml:space="preserve"> and the SMPG verifies that it is u</w:t>
      </w:r>
      <w:r w:rsidRPr="004F4830">
        <w:t>nique</w:t>
      </w:r>
      <w:r>
        <w:t xml:space="preserve"> per organisation. The reference is an </w:t>
      </w:r>
      <w:r w:rsidRPr="004F4830">
        <w:t>alphanumeric code</w:t>
      </w:r>
      <w:r>
        <w:t xml:space="preserve"> of up to 14 characters, and is unique per official central body.</w:t>
      </w:r>
    </w:p>
    <w:p w:rsidR="00DC4C3F" w:rsidRPr="004F4830" w:rsidRDefault="00DC4C3F" w:rsidP="00DC4C3F">
      <w:r>
        <w:t>A centralised list of COAF registration organisations and their identifiers is published by the SMPG and can be found on the SMPG website.</w:t>
      </w:r>
    </w:p>
    <w:p w:rsidR="00DC4C3F" w:rsidRDefault="00DC4C3F" w:rsidP="00DC4C3F">
      <w:pPr>
        <w:pStyle w:val="StyleHeading4TSBFOUR11ptNotBold"/>
      </w:pPr>
      <w:r>
        <w:t>Relationship between CORP and COAF</w:t>
      </w:r>
    </w:p>
    <w:p w:rsidR="00DC4C3F" w:rsidRDefault="00DC4C3F" w:rsidP="00DC4C3F">
      <w:r w:rsidRPr="005179CE">
        <w:t xml:space="preserve">The Market Practice is to have </w:t>
      </w:r>
      <w:r>
        <w:t xml:space="preserve">a </w:t>
      </w:r>
      <w:r w:rsidRPr="003901BB">
        <w:t>one-to-one relationship between CORP and COAF</w:t>
      </w:r>
      <w:r>
        <w:t xml:space="preserve"> in the context of a bilateral relationship account servicer/account owner, provided all principles are adhered to. Account servicers should give a unique CORP to each event that has been given a unique COAF by the official body.</w:t>
      </w:r>
    </w:p>
    <w:p w:rsidR="00DC4C3F" w:rsidRDefault="00DC4C3F" w:rsidP="00DC4C3F">
      <w:pPr>
        <w:pStyle w:val="StyleHeading4TSBFOUR11ptNotBold"/>
      </w:pPr>
      <w:r>
        <w:t>Assignment</w:t>
      </w:r>
    </w:p>
    <w:p w:rsidR="00DC4C3F" w:rsidRDefault="00DC4C3F" w:rsidP="00DC4C3F">
      <w:pPr>
        <w:numPr>
          <w:ilvl w:val="0"/>
          <w:numId w:val="90"/>
        </w:numPr>
        <w:spacing w:after="0"/>
        <w:jc w:val="left"/>
      </w:pPr>
      <w:r>
        <w:t>The COAF should be assigned by the official source as soon as the event has been publicly announced by the issuer (or its agent). The public announcement and assignment of COAF should take place according to the applicable market rules, but by latest before the event has reached the entitlement and/or instructions stage. When the COAF has been assigned</w:t>
      </w:r>
      <w:ins w:id="838" w:author="Jacques Littré" w:date="2011-03-25T10:43:00Z">
        <w:r>
          <w:t xml:space="preserve">, it must be relayed through </w:t>
        </w:r>
      </w:ins>
      <w:ins w:id="839" w:author="Jacques Littré" w:date="2011-03-25T10:44:00Z">
        <w:r>
          <w:t xml:space="preserve">the processing </w:t>
        </w:r>
      </w:ins>
      <w:ins w:id="840" w:author="Jacques Littré" w:date="2011-03-25T10:45:00Z">
        <w:r>
          <w:t xml:space="preserve">chain to </w:t>
        </w:r>
      </w:ins>
      <w:r>
        <w:t xml:space="preserve">all market participants </w:t>
      </w:r>
      <w:ins w:id="841" w:author="Jacques Littré" w:date="2011-03-25T10:45:00Z">
        <w:r>
          <w:t xml:space="preserve">who </w:t>
        </w:r>
      </w:ins>
      <w:r>
        <w:t>should include it in their communications regarding the event.</w:t>
      </w:r>
    </w:p>
    <w:p w:rsidR="00DC4C3F" w:rsidRDefault="00DC4C3F" w:rsidP="00DC4C3F">
      <w:pPr>
        <w:numPr>
          <w:ilvl w:val="0"/>
          <w:numId w:val="90"/>
        </w:numPr>
        <w:spacing w:after="0"/>
        <w:jc w:val="left"/>
      </w:pPr>
      <w:r w:rsidRPr="004812E8">
        <w:t>Not all events will receive COAFs, since not all events are officially announced</w:t>
      </w:r>
      <w:ins w:id="842" w:author="Jacques Littré" w:date="2011-04-05T21:26:00Z">
        <w:r>
          <w:t xml:space="preserve"> eg. </w:t>
        </w:r>
      </w:ins>
      <w:ins w:id="843" w:author="Jacques Littré" w:date="2011-04-05T21:27:00Z">
        <w:r>
          <w:t>e</w:t>
        </w:r>
      </w:ins>
      <w:ins w:id="844" w:author="Jacques Littré" w:date="2011-04-05T21:26:00Z">
        <w:r>
          <w:t>vents well known in ad</w:t>
        </w:r>
      </w:ins>
      <w:ins w:id="845" w:author="Jacques Littré" w:date="2011-04-05T21:27:00Z">
        <w:r>
          <w:t xml:space="preserve">vance </w:t>
        </w:r>
      </w:ins>
      <w:ins w:id="846" w:author="Jacques Littré" w:date="2011-05-02T18:09:00Z">
        <w:r>
          <w:t xml:space="preserve">such </w:t>
        </w:r>
      </w:ins>
      <w:ins w:id="847" w:author="Jacques Littré" w:date="2011-04-05T21:27:00Z">
        <w:r>
          <w:t>as fixed interest payment.</w:t>
        </w:r>
      </w:ins>
      <w:r w:rsidRPr="004812E8">
        <w:t>.</w:t>
      </w:r>
    </w:p>
    <w:p w:rsidR="00DC4C3F" w:rsidRDefault="00DC4C3F" w:rsidP="00DC4C3F">
      <w:pPr>
        <w:numPr>
          <w:ilvl w:val="0"/>
          <w:numId w:val="90"/>
        </w:numPr>
        <w:spacing w:after="0"/>
        <w:jc w:val="left"/>
      </w:pPr>
      <w:r w:rsidRPr="004812E8">
        <w:t xml:space="preserve">Notifications may and can be sent before a COAF </w:t>
      </w:r>
      <w:r>
        <w:t>is assigned.</w:t>
      </w:r>
    </w:p>
    <w:p w:rsidR="00DC4C3F" w:rsidRDefault="00DC4C3F" w:rsidP="00DC4C3F">
      <w:pPr>
        <w:numPr>
          <w:ilvl w:val="0"/>
          <w:numId w:val="90"/>
        </w:numPr>
        <w:spacing w:after="0"/>
        <w:jc w:val="left"/>
      </w:pPr>
      <w:r w:rsidRPr="004812E8">
        <w:t>The assignment of a COAF to a previously notified event should trigger an updated notification</w:t>
      </w:r>
      <w:r>
        <w:t>.</w:t>
      </w:r>
    </w:p>
    <w:p w:rsidR="00DC4C3F" w:rsidRPr="00D623C9" w:rsidRDefault="00DC4C3F" w:rsidP="00DC4C3F">
      <w:pPr>
        <w:numPr>
          <w:ilvl w:val="0"/>
          <w:numId w:val="90"/>
        </w:numPr>
        <w:spacing w:after="0"/>
        <w:jc w:val="left"/>
      </w:pPr>
      <w:r w:rsidRPr="00D623C9">
        <w:t xml:space="preserve">The COAF </w:t>
      </w:r>
      <w:r>
        <w:t>must be carried</w:t>
      </w:r>
      <w:r w:rsidRPr="00D623C9">
        <w:t xml:space="preserve"> throughout the </w:t>
      </w:r>
      <w:r>
        <w:t xml:space="preserve">entire </w:t>
      </w:r>
      <w:r w:rsidRPr="00D623C9">
        <w:t>lifecycle</w:t>
      </w:r>
      <w:r>
        <w:t xml:space="preserve"> of the CA event </w:t>
      </w:r>
      <w:r w:rsidRPr="00D623C9">
        <w:t>and in all CA messages</w:t>
      </w:r>
      <w:r>
        <w:t>.</w:t>
      </w:r>
    </w:p>
    <w:p w:rsidR="00DC4C3F" w:rsidRPr="000F4F8C" w:rsidRDefault="00DC4C3F" w:rsidP="00DC4C3F">
      <w:pPr>
        <w:pStyle w:val="StyleHeading4TSBFOUR11ptNotBold"/>
      </w:pPr>
      <w:r w:rsidRPr="000F4F8C">
        <w:t>Withdrawal and cancellation</w:t>
      </w:r>
    </w:p>
    <w:p w:rsidR="00DC4C3F" w:rsidRDefault="00DC4C3F" w:rsidP="00DC4C3F">
      <w:r>
        <w:t>If the issuer withdraws an event, the COAF is also withdrawn. If the issuer replaces the withdrawn event with a new, a new COAF must be assigned to the new event.</w:t>
      </w:r>
    </w:p>
    <w:p w:rsidR="00DC4C3F" w:rsidRDefault="00DC4C3F" w:rsidP="00DC4C3F">
      <w:r>
        <w:t>If an account servicer, including the (I)CSD, cancels an event, the COAF is not cancelled. The account servicer’s new event, replacing the old event, should include the original COAF.</w:t>
      </w:r>
    </w:p>
    <w:p w:rsidR="00DC4C3F" w:rsidRDefault="00DC4C3F" w:rsidP="00DC4C3F">
      <w:pPr>
        <w:pStyle w:val="StyleHeading4TSBFOUR11ptNotBold"/>
      </w:pPr>
      <w:r>
        <w:t>Corporate actions instructions</w:t>
      </w:r>
    </w:p>
    <w:p w:rsidR="00DC4C3F" w:rsidRPr="003901BB" w:rsidRDefault="00DC4C3F" w:rsidP="00DC4C3F">
      <w:r>
        <w:t xml:space="preserve">When a client of an account servicer creates and send a corporate action instruction to that </w:t>
      </w:r>
      <w:r w:rsidRPr="006B34E4">
        <w:t>account servicer, the instruction must always contain the COAF if it has been assigned. The servicer provider’s CORP value is not mandatory when COAF is present.</w:t>
      </w:r>
      <w:ins w:id="848" w:author="Jacques Littré" w:date="2011-04-05T21:12:00Z">
        <w:r>
          <w:t xml:space="preserve"> </w:t>
        </w:r>
        <w:r w:rsidRPr="006B34E4">
          <w:rPr>
            <w:lang w:val="fr-BE"/>
          </w:rPr>
          <w:t xml:space="preserve">In that case, </w:t>
        </w:r>
        <w:r w:rsidRPr="006B34E4">
          <w:t>it is acceptable to use "</w:t>
        </w:r>
        <w:r>
          <w:t>NONREF</w:t>
        </w:r>
        <w:r w:rsidRPr="006B34E4">
          <w:t>" as the CORP value</w:t>
        </w:r>
        <w:r>
          <w:t>.</w:t>
        </w:r>
      </w:ins>
    </w:p>
    <w:p w:rsidR="00DC4C3F" w:rsidRPr="005179CE" w:rsidRDefault="00DC4C3F" w:rsidP="00DC4C3F">
      <w:pPr>
        <w:pStyle w:val="StyleHeading4TSBFOUR11ptNotBold"/>
      </w:pPr>
      <w:r>
        <w:t>Multi-stage events</w:t>
      </w:r>
    </w:p>
    <w:p w:rsidR="00DC4C3F" w:rsidRDefault="00DC4C3F" w:rsidP="00DC4C3F">
      <w:r w:rsidRPr="005179CE">
        <w:t>The Market Practice is to have one COAF per event, and not to have the same COAF for all events that are linked together (or that the issuer considers as one event)</w:t>
      </w:r>
      <w:r>
        <w:t>. Thus, for each separate processing stage/event, there should be one unique COAF.</w:t>
      </w:r>
    </w:p>
    <w:p w:rsidR="00DC4C3F" w:rsidRDefault="00DC4C3F" w:rsidP="00DC4C3F"/>
    <w:p w:rsidR="00DC4C3F" w:rsidRPr="008A114E" w:rsidRDefault="00DC4C3F" w:rsidP="00DC4C3F">
      <w:pPr>
        <w:ind w:left="720"/>
        <w:rPr>
          <w:u w:val="single"/>
        </w:rPr>
      </w:pPr>
      <w:r w:rsidRPr="008A114E">
        <w:rPr>
          <w:u w:val="single"/>
        </w:rPr>
        <w:t>Example:</w:t>
      </w:r>
    </w:p>
    <w:p w:rsidR="00DC4C3F" w:rsidRDefault="00DC4C3F" w:rsidP="00DC4C3F">
      <w:pPr>
        <w:ind w:left="720"/>
      </w:pPr>
      <w:r>
        <w:t>An issuer announces a rights issue, according to applicable law. For processing purposes, the CSD (or exchange, as applicable) announces the event to its participants/members as two separate events; a distribution of interim securities (CAEV RHDI) followed by a rights exercise (CAEV EXRI). Each of the two events should be given its own unique COAF.</w:t>
      </w:r>
    </w:p>
    <w:p w:rsidR="00DC4C3F" w:rsidRPr="002B7D9A" w:rsidRDefault="00DC4C3F" w:rsidP="00DC4C3F">
      <w:pPr>
        <w:pStyle w:val="StyleHeading4TSBFOUR11ptNotBold"/>
      </w:pPr>
      <w:r w:rsidRPr="002B7D9A">
        <w:t>Multi-</w:t>
      </w:r>
      <w:r>
        <w:t>deposited</w:t>
      </w:r>
      <w:r w:rsidRPr="002B7D9A">
        <w:t xml:space="preserve"> securities</w:t>
      </w:r>
    </w:p>
    <w:p w:rsidR="00DC4C3F" w:rsidRDefault="00DC4C3F" w:rsidP="00DC4C3F">
      <w:r>
        <w:t xml:space="preserve">The Market Practice is to treat events for multi-deposited securities as separate events, one per place of </w:t>
      </w:r>
      <w:r w:rsidRPr="008A114E">
        <w:t>depository</w:t>
      </w:r>
      <w:r>
        <w:t xml:space="preserve">. This does not apply to Place of Trading. </w:t>
      </w:r>
    </w:p>
    <w:p w:rsidR="00DC4C3F" w:rsidRDefault="00DC4C3F" w:rsidP="00DC4C3F"/>
    <w:p w:rsidR="00DC4C3F" w:rsidRDefault="00DC4C3F" w:rsidP="00DC4C3F">
      <w:r w:rsidRPr="008A114E">
        <w:rPr>
          <w:u w:val="single"/>
        </w:rPr>
        <w:t>Example</w:t>
      </w:r>
      <w:r>
        <w:t>:</w:t>
      </w:r>
    </w:p>
    <w:p w:rsidR="00DC4C3F" w:rsidRDefault="00DC4C3F" w:rsidP="00DC4C3F">
      <w:r>
        <w:t>An issuer announces a split in a security that is deposited on two different central securities depositories. The split will be treated as two separate events, one per Place of depository, and each of the two events should be given a unique COAF.</w:t>
      </w:r>
    </w:p>
    <w:p w:rsidR="00CF2438" w:rsidRDefault="00CF2438" w:rsidP="00DC4C3F"/>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CF2438" w:rsidRPr="0013277A" w:rsidTr="00CF2438">
        <w:trPr>
          <w:trHeight w:val="210"/>
        </w:trPr>
        <w:tc>
          <w:tcPr>
            <w:tcW w:w="810" w:type="dxa"/>
            <w:shd w:val="clear" w:color="auto" w:fill="D9D9D9" w:themeFill="background1" w:themeFillShade="D9"/>
          </w:tcPr>
          <w:p w:rsidR="00CF2438" w:rsidRPr="0013277A" w:rsidRDefault="00CF2438" w:rsidP="00CF2438">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CF2438" w:rsidRPr="0013277A" w:rsidRDefault="00CF2438" w:rsidP="00CF2438">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CF2438" w:rsidRDefault="00CF2438" w:rsidP="00CF2438">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CF2438" w:rsidRPr="00C50603" w:rsidRDefault="00CF2438" w:rsidP="00CF2438">
            <w:pPr>
              <w:spacing w:before="40"/>
              <w:jc w:val="left"/>
              <w:rPr>
                <w:rFonts w:cs="Arial"/>
                <w:b/>
                <w:sz w:val="16"/>
                <w:szCs w:val="16"/>
                <w:lang w:val="en-GB"/>
              </w:rPr>
            </w:pPr>
            <w:r w:rsidRPr="00C50603">
              <w:rPr>
                <w:rFonts w:cs="Arial"/>
                <w:b/>
                <w:sz w:val="16"/>
                <w:szCs w:val="16"/>
                <w:lang w:val="en-GB"/>
              </w:rPr>
              <w:t>Open Item Ref.</w:t>
            </w:r>
          </w:p>
        </w:tc>
      </w:tr>
      <w:tr w:rsidR="00CF2438" w:rsidRPr="007D18DE" w:rsidTr="00CF2438">
        <w:trPr>
          <w:trHeight w:val="150"/>
        </w:trPr>
        <w:tc>
          <w:tcPr>
            <w:tcW w:w="810" w:type="dxa"/>
            <w:shd w:val="clear" w:color="auto" w:fill="D9D9D9" w:themeFill="background1" w:themeFillShade="D9"/>
          </w:tcPr>
          <w:p w:rsidR="00CF2438" w:rsidRDefault="00CF2438" w:rsidP="00CF2438">
            <w:pPr>
              <w:ind w:left="99"/>
              <w:jc w:val="center"/>
              <w:rPr>
                <w:lang w:val="en-GB"/>
              </w:rPr>
            </w:pPr>
            <w:r>
              <w:rPr>
                <w:lang w:val="en-GB"/>
              </w:rPr>
              <w:t>A</w:t>
            </w:r>
          </w:p>
        </w:tc>
        <w:tc>
          <w:tcPr>
            <w:tcW w:w="720" w:type="dxa"/>
            <w:shd w:val="clear" w:color="auto" w:fill="D9D9D9" w:themeFill="background1" w:themeFillShade="D9"/>
          </w:tcPr>
          <w:p w:rsidR="00CF2438" w:rsidRDefault="00CF2438" w:rsidP="00CF2438">
            <w:pPr>
              <w:rPr>
                <w:lang w:val="en-GB"/>
              </w:rPr>
            </w:pPr>
            <w:r>
              <w:rPr>
                <w:lang w:val="en-GB"/>
              </w:rPr>
              <w:t>20C</w:t>
            </w:r>
          </w:p>
        </w:tc>
        <w:tc>
          <w:tcPr>
            <w:tcW w:w="1524" w:type="dxa"/>
            <w:shd w:val="clear" w:color="auto" w:fill="D9D9D9" w:themeFill="background1" w:themeFillShade="D9"/>
          </w:tcPr>
          <w:p w:rsidR="00CF2438" w:rsidRDefault="00CF2438" w:rsidP="00CF2438">
            <w:pPr>
              <w:rPr>
                <w:lang w:val="en-GB"/>
              </w:rPr>
            </w:pPr>
            <w:r>
              <w:rPr>
                <w:lang w:val="en-GB"/>
              </w:rPr>
              <w:t>COAF</w:t>
            </w:r>
          </w:p>
        </w:tc>
        <w:tc>
          <w:tcPr>
            <w:tcW w:w="2149" w:type="dxa"/>
            <w:shd w:val="clear" w:color="auto" w:fill="D9D9D9" w:themeFill="background1" w:themeFillShade="D9"/>
          </w:tcPr>
          <w:p w:rsidR="00CF2438" w:rsidRDefault="00CF2438" w:rsidP="00CF2438">
            <w:pPr>
              <w:ind w:left="99"/>
              <w:rPr>
                <w:lang w:val="en-GB"/>
              </w:rPr>
            </w:pPr>
            <w:r>
              <w:rPr>
                <w:lang w:val="en-GB"/>
              </w:rPr>
              <w:t>April 2011</w:t>
            </w:r>
          </w:p>
        </w:tc>
        <w:tc>
          <w:tcPr>
            <w:tcW w:w="1901" w:type="dxa"/>
            <w:shd w:val="clear" w:color="auto" w:fill="D9D9D9" w:themeFill="background1" w:themeFillShade="D9"/>
          </w:tcPr>
          <w:p w:rsidR="00CF2438" w:rsidRDefault="00CF2438" w:rsidP="00CF2438">
            <w:pPr>
              <w:ind w:left="99"/>
              <w:rPr>
                <w:lang w:val="en-GB"/>
              </w:rPr>
            </w:pPr>
            <w:r>
              <w:rPr>
                <w:lang w:val="en-GB"/>
              </w:rPr>
              <w:t>Nov. 2011</w:t>
            </w:r>
          </w:p>
        </w:tc>
        <w:tc>
          <w:tcPr>
            <w:tcW w:w="1350" w:type="dxa"/>
            <w:shd w:val="clear" w:color="auto" w:fill="D9D9D9" w:themeFill="background1" w:themeFillShade="D9"/>
          </w:tcPr>
          <w:p w:rsidR="00CF2438" w:rsidRDefault="00CF2438" w:rsidP="00CF2438">
            <w:pPr>
              <w:ind w:left="99"/>
              <w:rPr>
                <w:lang w:val="en-GB"/>
              </w:rPr>
            </w:pPr>
          </w:p>
        </w:tc>
        <w:tc>
          <w:tcPr>
            <w:tcW w:w="1440" w:type="dxa"/>
            <w:shd w:val="clear" w:color="auto" w:fill="D9D9D9" w:themeFill="background1" w:themeFillShade="D9"/>
          </w:tcPr>
          <w:p w:rsidR="00CF2438" w:rsidRDefault="00CF2438" w:rsidP="00CF2438">
            <w:pPr>
              <w:rPr>
                <w:lang w:val="en-GB"/>
              </w:rPr>
            </w:pPr>
            <w:r>
              <w:rPr>
                <w:lang w:val="en-GB"/>
              </w:rPr>
              <w:t>CA78.2</w:t>
            </w:r>
          </w:p>
        </w:tc>
      </w:tr>
    </w:tbl>
    <w:p w:rsidR="009A4675" w:rsidRPr="00B77036" w:rsidRDefault="009A4675" w:rsidP="009A4675">
      <w:pPr>
        <w:pStyle w:val="StyleHeading2TSBTWOPatternClear"/>
        <w:rPr>
          <w:ins w:id="849" w:author="Jacques Littré" w:date="2011-06-09T18:43:00Z"/>
        </w:rPr>
      </w:pPr>
      <w:bookmarkStart w:id="850" w:name="_Toc296094805"/>
      <w:bookmarkEnd w:id="835"/>
      <w:ins w:id="851" w:author="Jacques Littré" w:date="2011-06-09T18:43:00Z">
        <w:r w:rsidRPr="00B77036">
          <w:t>Placement Of Date, Period, Rates &amp; Prices (DPRP) data elements</w:t>
        </w:r>
        <w:bookmarkEnd w:id="850"/>
      </w:ins>
    </w:p>
    <w:p w:rsidR="009A4675" w:rsidRPr="007472A8" w:rsidRDefault="003A7CAD" w:rsidP="009A4675">
      <w:pPr>
        <w:rPr>
          <w:ins w:id="852" w:author="Jacques Littré" w:date="2011-06-09T18:43:00Z"/>
        </w:rPr>
      </w:pPr>
      <w:ins w:id="853" w:author="Jacques Littré" w:date="2011-06-09T18:48:00Z">
        <w:r>
          <w:t xml:space="preserve">Formerly </w:t>
        </w:r>
      </w:ins>
      <w:ins w:id="854" w:author="Jacques Littré" w:date="2011-06-16T18:11:00Z">
        <w:r w:rsidR="00CF2438">
          <w:t xml:space="preserve">named </w:t>
        </w:r>
      </w:ins>
      <w:ins w:id="855" w:author="Jacques Littré" w:date="2011-06-09T18:49:00Z">
        <w:r>
          <w:t>“S</w:t>
        </w:r>
      </w:ins>
      <w:ins w:id="856" w:author="Jacques Littré" w:date="2011-06-09T18:43:00Z">
        <w:r w:rsidR="009A4675" w:rsidRPr="007472A8">
          <w:t>equence D versus E Guidelines</w:t>
        </w:r>
      </w:ins>
      <w:ins w:id="857" w:author="Jacques Littré" w:date="2011-06-09T18:49:00Z">
        <w:r>
          <w:t>”:</w:t>
        </w:r>
      </w:ins>
    </w:p>
    <w:p w:rsidR="009A4675" w:rsidRDefault="009A4675" w:rsidP="009A4675">
      <w:pPr>
        <w:rPr>
          <w:ins w:id="858" w:author="Jacques Littré" w:date="2011-06-09T18:43:00Z"/>
        </w:rPr>
      </w:pPr>
      <w:ins w:id="859" w:author="Jacques Littré" w:date="2011-06-09T18:43:00Z">
        <w:r>
          <w:t xml:space="preserve">The general placement guidelines for the date, period, rates and price (DPRP) data elements available in the D, E, E1, E1a and E2 sequences of the MT 564 and in the C, D, D1, D1a and D2 sequences of the MT 566 have all been implemented into the  SR 2010 version of the </w:t>
        </w:r>
        <w:smartTag w:uri="urn:schemas-microsoft-com:office:smarttags" w:element="stockticker">
          <w:r>
            <w:t>ISO</w:t>
          </w:r>
        </w:smartTag>
        <w:r>
          <w:t xml:space="preserve">15022 standards. </w:t>
        </w:r>
      </w:ins>
    </w:p>
    <w:p w:rsidR="009A4675" w:rsidRDefault="009A4675" w:rsidP="009A4675">
      <w:pPr>
        <w:rPr>
          <w:ins w:id="860" w:author="Jacques Littré" w:date="2011-06-09T18:45:00Z"/>
        </w:rPr>
      </w:pPr>
      <w:ins w:id="861" w:author="Jacques Littré" w:date="2011-06-09T18:43:00Z">
        <w:r>
          <w:t xml:space="preserve">Please refer to the Global Market Practice – Part 2 document published on the SMPG website, </w:t>
        </w:r>
        <w:r w:rsidR="00D137CD">
          <w:fldChar w:fldCharType="begin"/>
        </w:r>
        <w:r>
          <w:instrText xml:space="preserve"> HYPERLINK "http://www.smpg.info" </w:instrText>
        </w:r>
        <w:r w:rsidR="00D137CD">
          <w:fldChar w:fldCharType="separate"/>
        </w:r>
        <w:r>
          <w:rPr>
            <w:rStyle w:val="Hyperlink"/>
          </w:rPr>
          <w:t>www.smpg.info</w:t>
        </w:r>
        <w:r w:rsidR="00D137CD">
          <w:fldChar w:fldCharType="end"/>
        </w:r>
        <w:r>
          <w:t xml:space="preserve"> into the </w:t>
        </w:r>
      </w:ins>
      <w:ins w:id="862" w:author="Jacques Littré" w:date="2011-06-09T18:49:00Z">
        <w:r w:rsidR="003A7CAD">
          <w:t>“Data Element Placement”</w:t>
        </w:r>
      </w:ins>
      <w:ins w:id="863" w:author="Jacques Littré" w:date="2011-06-09T18:43:00Z">
        <w:r>
          <w:t xml:space="preserve"> section for a summary of the DPRP data elements placement as implemented into the </w:t>
        </w:r>
        <w:smartTag w:uri="urn:schemas-microsoft-com:office:smarttags" w:element="stockticker">
          <w:r>
            <w:t>ISO</w:t>
          </w:r>
        </w:smartTag>
        <w:r>
          <w:t xml:space="preserve"> 15022 Standards or to the </w:t>
        </w:r>
        <w:smartTag w:uri="urn:schemas-microsoft-com:office:smarttags" w:element="stockticker">
          <w:r>
            <w:t>ISO</w:t>
          </w:r>
        </w:smartTag>
        <w:r>
          <w:t xml:space="preserve"> 15022 SWIFT SR2010 UHB itself.</w:t>
        </w:r>
      </w:ins>
    </w:p>
    <w:p w:rsidR="003A7CAD" w:rsidRDefault="003A7CAD" w:rsidP="009A4675">
      <w:pPr>
        <w:rPr>
          <w:ins w:id="864" w:author="Jacques Littré" w:date="2011-06-09T18:45:00Z"/>
        </w:rPr>
      </w:pPr>
    </w:p>
    <w:p w:rsidR="009A4675" w:rsidRDefault="009A4675" w:rsidP="009A4675">
      <w:ins w:id="865" w:author="Jacques Littré" w:date="2011-06-09T18:45:00Z">
        <w:r>
          <w:t>A</w:t>
        </w:r>
        <w:r w:rsidRPr="004A4929">
          <w:t xml:space="preserve">ll rates and prices should be included in the relevant </w:t>
        </w:r>
        <w:r>
          <w:t>S</w:t>
        </w:r>
        <w:r w:rsidRPr="004A4929">
          <w:t>ECMOVE</w:t>
        </w:r>
        <w:r>
          <w:t xml:space="preserve"> </w:t>
        </w:r>
        <w:r w:rsidRPr="004A4929">
          <w:t>/</w:t>
        </w:r>
        <w:r>
          <w:t xml:space="preserve"> </w:t>
        </w:r>
        <w:r w:rsidRPr="004A4929">
          <w:t>CASHMOVE sequence</w:t>
        </w:r>
        <w:r>
          <w:t>s and</w:t>
        </w:r>
        <w:r w:rsidRPr="004A4929">
          <w:t xml:space="preserve"> not at option level. The only exception to this rule is when there will be no corresponding movement for the rate/price, at any time in the event. In this case, the rate/price can be included in E. If the rate/price cannot be included in E due to standards reasons, it must be included in narrative.</w:t>
        </w:r>
      </w:ins>
    </w:p>
    <w:p w:rsidR="00CF2438" w:rsidRDefault="00CF2438" w:rsidP="009A4675">
      <w:pPr>
        <w:rPr>
          <w:ins w:id="866" w:author="Jacques Littré" w:date="2011-06-09T18:46:00Z"/>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CF2438" w:rsidRPr="0013277A" w:rsidTr="00CF2438">
        <w:trPr>
          <w:trHeight w:val="210"/>
        </w:trPr>
        <w:tc>
          <w:tcPr>
            <w:tcW w:w="810" w:type="dxa"/>
            <w:shd w:val="clear" w:color="auto" w:fill="D9D9D9" w:themeFill="background1" w:themeFillShade="D9"/>
          </w:tcPr>
          <w:p w:rsidR="00CF2438" w:rsidRPr="0013277A" w:rsidRDefault="00CF2438" w:rsidP="00CF2438">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CF2438" w:rsidRPr="0013277A" w:rsidRDefault="00CF2438" w:rsidP="00CF2438">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CF2438" w:rsidRDefault="00CF2438" w:rsidP="00CF2438">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CF2438" w:rsidRPr="00C50603" w:rsidRDefault="00CF2438" w:rsidP="00CF2438">
            <w:pPr>
              <w:spacing w:before="40"/>
              <w:jc w:val="left"/>
              <w:rPr>
                <w:rFonts w:cs="Arial"/>
                <w:b/>
                <w:sz w:val="16"/>
                <w:szCs w:val="16"/>
                <w:lang w:val="en-GB"/>
              </w:rPr>
            </w:pPr>
            <w:r w:rsidRPr="00C50603">
              <w:rPr>
                <w:rFonts w:cs="Arial"/>
                <w:b/>
                <w:sz w:val="16"/>
                <w:szCs w:val="16"/>
                <w:lang w:val="en-GB"/>
              </w:rPr>
              <w:t>Open Item Ref.</w:t>
            </w:r>
          </w:p>
        </w:tc>
      </w:tr>
      <w:tr w:rsidR="00CF2438" w:rsidRPr="007D18DE" w:rsidTr="00CF2438">
        <w:trPr>
          <w:trHeight w:val="150"/>
        </w:trPr>
        <w:tc>
          <w:tcPr>
            <w:tcW w:w="810" w:type="dxa"/>
            <w:shd w:val="clear" w:color="auto" w:fill="D9D9D9" w:themeFill="background1" w:themeFillShade="D9"/>
          </w:tcPr>
          <w:p w:rsidR="00CF2438" w:rsidRDefault="00CF2438" w:rsidP="00CF2438">
            <w:pPr>
              <w:ind w:left="99"/>
              <w:jc w:val="center"/>
              <w:rPr>
                <w:lang w:val="en-GB"/>
              </w:rPr>
            </w:pPr>
            <w:r>
              <w:rPr>
                <w:lang w:val="en-GB"/>
              </w:rPr>
              <w:t>E/E1/E2</w:t>
            </w:r>
          </w:p>
        </w:tc>
        <w:tc>
          <w:tcPr>
            <w:tcW w:w="720" w:type="dxa"/>
            <w:shd w:val="clear" w:color="auto" w:fill="D9D9D9" w:themeFill="background1" w:themeFillShade="D9"/>
          </w:tcPr>
          <w:p w:rsidR="009941C7" w:rsidRDefault="009941C7" w:rsidP="00CF2438">
            <w:pPr>
              <w:rPr>
                <w:lang w:val="en-GB"/>
              </w:rPr>
            </w:pPr>
            <w:r>
              <w:rPr>
                <w:lang w:val="en-GB"/>
              </w:rPr>
              <w:t>92a</w:t>
            </w:r>
          </w:p>
          <w:p w:rsidR="00CF2438" w:rsidRDefault="00CF2438" w:rsidP="00CF2438">
            <w:pPr>
              <w:rPr>
                <w:lang w:val="en-GB"/>
              </w:rPr>
            </w:pPr>
            <w:r>
              <w:rPr>
                <w:lang w:val="en-GB"/>
              </w:rPr>
              <w:t>90a</w:t>
            </w:r>
          </w:p>
        </w:tc>
        <w:tc>
          <w:tcPr>
            <w:tcW w:w="1524" w:type="dxa"/>
            <w:shd w:val="clear" w:color="auto" w:fill="D9D9D9" w:themeFill="background1" w:themeFillShade="D9"/>
          </w:tcPr>
          <w:p w:rsidR="00CF2438" w:rsidRDefault="00CF2438" w:rsidP="00CF2438">
            <w:pPr>
              <w:rPr>
                <w:lang w:val="en-GB"/>
              </w:rPr>
            </w:pPr>
          </w:p>
        </w:tc>
        <w:tc>
          <w:tcPr>
            <w:tcW w:w="2149" w:type="dxa"/>
            <w:shd w:val="clear" w:color="auto" w:fill="D9D9D9" w:themeFill="background1" w:themeFillShade="D9"/>
          </w:tcPr>
          <w:p w:rsidR="00CF2438" w:rsidRDefault="00CF2438" w:rsidP="00CF2438">
            <w:pPr>
              <w:ind w:left="99"/>
              <w:rPr>
                <w:lang w:val="en-GB"/>
              </w:rPr>
            </w:pPr>
            <w:r>
              <w:rPr>
                <w:lang w:val="en-GB"/>
              </w:rPr>
              <w:t>April 2011</w:t>
            </w:r>
          </w:p>
        </w:tc>
        <w:tc>
          <w:tcPr>
            <w:tcW w:w="1901" w:type="dxa"/>
            <w:shd w:val="clear" w:color="auto" w:fill="D9D9D9" w:themeFill="background1" w:themeFillShade="D9"/>
          </w:tcPr>
          <w:p w:rsidR="00CF2438" w:rsidRDefault="00CF2438" w:rsidP="00CF2438">
            <w:pPr>
              <w:ind w:left="99"/>
              <w:rPr>
                <w:lang w:val="en-GB"/>
              </w:rPr>
            </w:pPr>
            <w:r>
              <w:rPr>
                <w:lang w:val="en-GB"/>
              </w:rPr>
              <w:t>Nov. 2011</w:t>
            </w:r>
          </w:p>
        </w:tc>
        <w:tc>
          <w:tcPr>
            <w:tcW w:w="1350" w:type="dxa"/>
            <w:shd w:val="clear" w:color="auto" w:fill="D9D9D9" w:themeFill="background1" w:themeFillShade="D9"/>
          </w:tcPr>
          <w:p w:rsidR="00CF2438" w:rsidRDefault="00CF2438" w:rsidP="00CF2438">
            <w:pPr>
              <w:ind w:left="99"/>
              <w:rPr>
                <w:lang w:val="en-GB"/>
              </w:rPr>
            </w:pPr>
          </w:p>
        </w:tc>
        <w:tc>
          <w:tcPr>
            <w:tcW w:w="1440" w:type="dxa"/>
            <w:shd w:val="clear" w:color="auto" w:fill="D9D9D9" w:themeFill="background1" w:themeFillShade="D9"/>
          </w:tcPr>
          <w:p w:rsidR="00CF2438" w:rsidRDefault="00CF2438" w:rsidP="00CF2438">
            <w:pPr>
              <w:rPr>
                <w:lang w:val="en-GB"/>
              </w:rPr>
            </w:pPr>
          </w:p>
        </w:tc>
      </w:tr>
    </w:tbl>
    <w:p w:rsidR="00483A78" w:rsidRDefault="00483A78" w:rsidP="009A4675">
      <w:pPr>
        <w:rPr>
          <w:ins w:id="867" w:author="Jacques Littré" w:date="2011-06-09T18:46:00Z"/>
        </w:rPr>
      </w:pPr>
    </w:p>
    <w:p w:rsidR="009941C7" w:rsidRDefault="009941C7" w:rsidP="009941C7">
      <w:pPr>
        <w:pStyle w:val="Heading3"/>
        <w:rPr>
          <w:ins w:id="868" w:author="Jacques Littré" w:date="2011-06-09T18:43:00Z"/>
        </w:rPr>
      </w:pPr>
      <w:bookmarkStart w:id="869" w:name="_Toc284341064"/>
      <w:bookmarkStart w:id="870" w:name="_Toc296094806"/>
      <w:ins w:id="871" w:author="Jacques Littré" w:date="2011-06-09T18:43:00Z">
        <w:r>
          <w:t>Presence of DPRP Elements per CAEV/CAMV Combination</w:t>
        </w:r>
        <w:bookmarkEnd w:id="869"/>
        <w:bookmarkEnd w:id="870"/>
      </w:ins>
    </w:p>
    <w:p w:rsidR="009941C7" w:rsidRDefault="009941C7" w:rsidP="009941C7">
      <w:pPr>
        <w:rPr>
          <w:ins w:id="872" w:author="Jacques Littré" w:date="2011-06-09T18:43:00Z"/>
        </w:rPr>
      </w:pPr>
      <w:ins w:id="873" w:author="Jacques Littré" w:date="2011-06-09T18:43:00Z">
        <w:r>
          <w:t xml:space="preserve">The guidelines on the presence of specific date, period, rates and price (DPRP) data elements per type of corporate action events (22F::CAEV) and Mandatory/Voluntary indicator (22F::CAMV) combinations are provided into the Global Market Practice - Part 2 document published on the SMPG website, </w:t>
        </w:r>
        <w:r w:rsidR="00D137CD">
          <w:fldChar w:fldCharType="begin"/>
        </w:r>
        <w:r>
          <w:instrText xml:space="preserve"> HYPERLINK "http://www.smpg.info" </w:instrText>
        </w:r>
        <w:r w:rsidR="00D137CD">
          <w:fldChar w:fldCharType="separate"/>
        </w:r>
        <w:r>
          <w:rPr>
            <w:rStyle w:val="Hyperlink"/>
          </w:rPr>
          <w:t>www.smpg.info</w:t>
        </w:r>
        <w:r w:rsidR="00D137CD">
          <w:fldChar w:fldCharType="end"/>
        </w:r>
        <w:r>
          <w:t xml:space="preserve"> into the EIG+ (Event Interpretation Grid) section within the dedicated DPRP columns of that table. </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r>
              <w:rPr>
                <w:lang w:val="en-GB"/>
              </w:rPr>
              <w:t>D, E, E1&amp;E2</w:t>
            </w:r>
          </w:p>
        </w:tc>
        <w:tc>
          <w:tcPr>
            <w:tcW w:w="720" w:type="dxa"/>
            <w:shd w:val="clear" w:color="auto" w:fill="D9D9D9" w:themeFill="background1" w:themeFillShade="D9"/>
          </w:tcPr>
          <w:p w:rsidR="009941C7" w:rsidRDefault="009941C7" w:rsidP="009941C7">
            <w:pPr>
              <w:ind w:left="99"/>
              <w:jc w:val="center"/>
              <w:rPr>
                <w:lang w:val="en-GB"/>
              </w:rPr>
            </w:pPr>
            <w:r>
              <w:rPr>
                <w:lang w:val="en-GB"/>
              </w:rPr>
              <w:t>98a, 69a, 92a, 90a</w:t>
            </w:r>
          </w:p>
        </w:tc>
        <w:tc>
          <w:tcPr>
            <w:tcW w:w="1524" w:type="dxa"/>
            <w:shd w:val="clear" w:color="auto" w:fill="D9D9D9" w:themeFill="background1" w:themeFillShade="D9"/>
          </w:tcPr>
          <w:p w:rsidR="009941C7" w:rsidRDefault="009941C7" w:rsidP="009941C7">
            <w:pPr>
              <w:ind w:left="99"/>
              <w:rPr>
                <w:lang w:val="en-GB"/>
              </w:rPr>
            </w:pPr>
          </w:p>
        </w:tc>
        <w:tc>
          <w:tcPr>
            <w:tcW w:w="2149" w:type="dxa"/>
            <w:shd w:val="clear" w:color="auto" w:fill="D9D9D9" w:themeFill="background1" w:themeFillShade="D9"/>
          </w:tcPr>
          <w:p w:rsidR="009941C7" w:rsidRDefault="009941C7" w:rsidP="009941C7">
            <w:pPr>
              <w:ind w:left="99"/>
              <w:rPr>
                <w:lang w:val="en-GB"/>
              </w:rPr>
            </w:pPr>
            <w:r>
              <w:rPr>
                <w:lang w:val="en-GB"/>
              </w:rPr>
              <w:t>JUNE 2010</w:t>
            </w:r>
          </w:p>
        </w:tc>
        <w:tc>
          <w:tcPr>
            <w:tcW w:w="1901" w:type="dxa"/>
            <w:shd w:val="clear" w:color="auto" w:fill="D9D9D9" w:themeFill="background1" w:themeFillShade="D9"/>
          </w:tcPr>
          <w:p w:rsidR="009941C7" w:rsidRDefault="009941C7" w:rsidP="009941C7">
            <w:pPr>
              <w:ind w:left="99"/>
              <w:rPr>
                <w:lang w:val="en-GB"/>
              </w:rPr>
            </w:pPr>
            <w:r>
              <w:rPr>
                <w:lang w:val="en-GB"/>
              </w:rPr>
              <w:t>NOV-2010</w:t>
            </w:r>
          </w:p>
        </w:tc>
        <w:tc>
          <w:tcPr>
            <w:tcW w:w="1350" w:type="dxa"/>
            <w:shd w:val="clear" w:color="auto" w:fill="D9D9D9" w:themeFill="background1" w:themeFillShade="D9"/>
          </w:tcPr>
          <w:p w:rsidR="009941C7" w:rsidRDefault="009941C7" w:rsidP="009941C7">
            <w:pPr>
              <w:ind w:left="99"/>
              <w:rPr>
                <w:lang w:val="en-GB"/>
              </w:rPr>
            </w:pPr>
          </w:p>
        </w:tc>
        <w:tc>
          <w:tcPr>
            <w:tcW w:w="1440" w:type="dxa"/>
            <w:shd w:val="clear" w:color="auto" w:fill="D9D9D9" w:themeFill="background1" w:themeFillShade="D9"/>
          </w:tcPr>
          <w:p w:rsidR="009941C7" w:rsidRDefault="009941C7" w:rsidP="009941C7">
            <w:pPr>
              <w:ind w:left="99"/>
              <w:rPr>
                <w:lang w:val="en-GB"/>
              </w:rPr>
            </w:pPr>
            <w:r>
              <w:rPr>
                <w:lang w:val="en-GB"/>
              </w:rPr>
              <w:t>CA06.7 / CA158</w:t>
            </w:r>
          </w:p>
        </w:tc>
      </w:tr>
    </w:tbl>
    <w:p w:rsidR="003A7CAD" w:rsidRDefault="003A7CAD" w:rsidP="003A7CAD">
      <w:pPr>
        <w:pStyle w:val="StyleHeading2TSBTWOPatternClear"/>
        <w:rPr>
          <w:ins w:id="874" w:author="Jacques Littré" w:date="2011-06-09T18:47:00Z"/>
        </w:rPr>
      </w:pPr>
      <w:bookmarkStart w:id="875" w:name="_Toc296094807"/>
      <w:ins w:id="876" w:author="Jacques Littré" w:date="2011-06-09T18:47:00Z">
        <w:r>
          <w:t>Placement of non-DPRP data elements</w:t>
        </w:r>
        <w:bookmarkEnd w:id="875"/>
      </w:ins>
    </w:p>
    <w:p w:rsidR="003A7CAD" w:rsidRDefault="003A7CAD" w:rsidP="003A7CAD">
      <w:ins w:id="877" w:author="Jacques Littré" w:date="2011-06-09T18:49:00Z">
        <w:r>
          <w:t xml:space="preserve">Please refer to the Global Market Practice – Part 2 document published on the SMPG website, </w:t>
        </w:r>
        <w:r w:rsidR="00D137CD">
          <w:fldChar w:fldCharType="begin"/>
        </w:r>
        <w:r>
          <w:instrText xml:space="preserve"> HYPERLINK "http://www.smpg.info" </w:instrText>
        </w:r>
        <w:r w:rsidR="00D137CD">
          <w:fldChar w:fldCharType="separate"/>
        </w:r>
        <w:r>
          <w:rPr>
            <w:rStyle w:val="Hyperlink"/>
          </w:rPr>
          <w:t>www.smpg.info</w:t>
        </w:r>
        <w:r w:rsidR="00D137CD">
          <w:fldChar w:fldCharType="end"/>
        </w:r>
        <w:r>
          <w:t xml:space="preserve"> into the “Data Element Placement” section for a summary of the </w:t>
        </w:r>
      </w:ins>
      <w:ins w:id="878" w:author="Jacques Littré" w:date="2011-06-09T18:50:00Z">
        <w:r>
          <w:t>non-</w:t>
        </w:r>
      </w:ins>
      <w:ins w:id="879" w:author="Jacques Littré" w:date="2011-06-09T18:49:00Z">
        <w:r>
          <w:t>DPRP data elements placement</w:t>
        </w:r>
      </w:ins>
      <w:ins w:id="880" w:author="Jacques Littré" w:date="2011-06-09T18:50:00Z">
        <w:r>
          <w:t xml:space="preserve"> recommendations.</w:t>
        </w:r>
      </w:ins>
      <w:ins w:id="881" w:author="Jacques Littré" w:date="2011-06-09T18:49:00Z">
        <w:r>
          <w:t xml:space="preserve"> </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CF2438" w:rsidRPr="0013277A" w:rsidTr="00CF2438">
        <w:trPr>
          <w:trHeight w:val="210"/>
        </w:trPr>
        <w:tc>
          <w:tcPr>
            <w:tcW w:w="810" w:type="dxa"/>
            <w:shd w:val="clear" w:color="auto" w:fill="D9D9D9" w:themeFill="background1" w:themeFillShade="D9"/>
          </w:tcPr>
          <w:p w:rsidR="00CF2438" w:rsidRPr="0013277A" w:rsidRDefault="00CF2438" w:rsidP="00CF2438">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CF2438" w:rsidRPr="0013277A" w:rsidRDefault="00CF2438" w:rsidP="00CF2438">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CF2438" w:rsidRPr="0013277A" w:rsidRDefault="00CF2438" w:rsidP="00CF2438">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CF2438" w:rsidRDefault="00CF2438" w:rsidP="00CF2438">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CF2438" w:rsidRPr="00C50603" w:rsidRDefault="00CF2438" w:rsidP="00CF2438">
            <w:pPr>
              <w:spacing w:before="40"/>
              <w:jc w:val="left"/>
              <w:rPr>
                <w:rFonts w:cs="Arial"/>
                <w:b/>
                <w:sz w:val="16"/>
                <w:szCs w:val="16"/>
                <w:lang w:val="en-GB"/>
              </w:rPr>
            </w:pPr>
            <w:r w:rsidRPr="00C50603">
              <w:rPr>
                <w:rFonts w:cs="Arial"/>
                <w:b/>
                <w:sz w:val="16"/>
                <w:szCs w:val="16"/>
                <w:lang w:val="en-GB"/>
              </w:rPr>
              <w:t>Open Item Ref.</w:t>
            </w:r>
          </w:p>
        </w:tc>
      </w:tr>
      <w:tr w:rsidR="00CF2438" w:rsidRPr="007D18DE" w:rsidTr="00CF2438">
        <w:trPr>
          <w:trHeight w:val="150"/>
        </w:trPr>
        <w:tc>
          <w:tcPr>
            <w:tcW w:w="810" w:type="dxa"/>
            <w:shd w:val="clear" w:color="auto" w:fill="D9D9D9" w:themeFill="background1" w:themeFillShade="D9"/>
          </w:tcPr>
          <w:p w:rsidR="00CF2438" w:rsidRDefault="00CF2438" w:rsidP="00CF2438">
            <w:pPr>
              <w:ind w:left="99"/>
              <w:jc w:val="center"/>
              <w:rPr>
                <w:lang w:val="en-GB"/>
              </w:rPr>
            </w:pPr>
          </w:p>
        </w:tc>
        <w:tc>
          <w:tcPr>
            <w:tcW w:w="720" w:type="dxa"/>
            <w:shd w:val="clear" w:color="auto" w:fill="D9D9D9" w:themeFill="background1" w:themeFillShade="D9"/>
          </w:tcPr>
          <w:p w:rsidR="00CF2438" w:rsidRDefault="00CF2438" w:rsidP="00CF2438">
            <w:pPr>
              <w:rPr>
                <w:lang w:val="en-GB"/>
              </w:rPr>
            </w:pPr>
          </w:p>
        </w:tc>
        <w:tc>
          <w:tcPr>
            <w:tcW w:w="1524" w:type="dxa"/>
            <w:shd w:val="clear" w:color="auto" w:fill="D9D9D9" w:themeFill="background1" w:themeFillShade="D9"/>
          </w:tcPr>
          <w:p w:rsidR="00CF2438" w:rsidRDefault="00CF2438" w:rsidP="00CF2438">
            <w:pPr>
              <w:rPr>
                <w:lang w:val="en-GB"/>
              </w:rPr>
            </w:pPr>
          </w:p>
        </w:tc>
        <w:tc>
          <w:tcPr>
            <w:tcW w:w="2149" w:type="dxa"/>
            <w:shd w:val="clear" w:color="auto" w:fill="D9D9D9" w:themeFill="background1" w:themeFillShade="D9"/>
          </w:tcPr>
          <w:p w:rsidR="00CF2438" w:rsidRDefault="00CF2438" w:rsidP="00CF2438">
            <w:pPr>
              <w:ind w:left="99"/>
              <w:rPr>
                <w:lang w:val="en-GB"/>
              </w:rPr>
            </w:pPr>
            <w:r>
              <w:rPr>
                <w:lang w:val="en-GB"/>
              </w:rPr>
              <w:t>April 2011</w:t>
            </w:r>
          </w:p>
        </w:tc>
        <w:tc>
          <w:tcPr>
            <w:tcW w:w="1901" w:type="dxa"/>
            <w:shd w:val="clear" w:color="auto" w:fill="D9D9D9" w:themeFill="background1" w:themeFillShade="D9"/>
          </w:tcPr>
          <w:p w:rsidR="00CF2438" w:rsidRDefault="00CF2438" w:rsidP="00CF2438">
            <w:pPr>
              <w:ind w:left="99"/>
              <w:rPr>
                <w:lang w:val="en-GB"/>
              </w:rPr>
            </w:pPr>
            <w:r>
              <w:rPr>
                <w:lang w:val="en-GB"/>
              </w:rPr>
              <w:t>Nov. 2011</w:t>
            </w:r>
          </w:p>
        </w:tc>
        <w:tc>
          <w:tcPr>
            <w:tcW w:w="1350" w:type="dxa"/>
            <w:shd w:val="clear" w:color="auto" w:fill="D9D9D9" w:themeFill="background1" w:themeFillShade="D9"/>
          </w:tcPr>
          <w:p w:rsidR="00CF2438" w:rsidRDefault="00CF2438" w:rsidP="00CF2438">
            <w:pPr>
              <w:ind w:left="99"/>
              <w:rPr>
                <w:lang w:val="en-GB"/>
              </w:rPr>
            </w:pPr>
          </w:p>
        </w:tc>
        <w:tc>
          <w:tcPr>
            <w:tcW w:w="1440" w:type="dxa"/>
            <w:shd w:val="clear" w:color="auto" w:fill="D9D9D9" w:themeFill="background1" w:themeFillShade="D9"/>
          </w:tcPr>
          <w:p w:rsidR="00CF2438" w:rsidRDefault="00CF2438" w:rsidP="00CF2438">
            <w:pPr>
              <w:rPr>
                <w:lang w:val="en-GB"/>
              </w:rPr>
            </w:pPr>
            <w:r>
              <w:rPr>
                <w:lang w:val="en-GB"/>
              </w:rPr>
              <w:t>CA 206</w:t>
            </w:r>
          </w:p>
        </w:tc>
      </w:tr>
    </w:tbl>
    <w:p w:rsidR="003A7CAD" w:rsidRDefault="003A7CAD" w:rsidP="003A7CAD">
      <w:pPr>
        <w:rPr>
          <w:ins w:id="882" w:author="Jacques Littré" w:date="2011-06-09T18:43:00Z"/>
        </w:rPr>
      </w:pPr>
    </w:p>
    <w:p w:rsidR="009A4675" w:rsidRDefault="009A4675" w:rsidP="009A4675">
      <w:pPr>
        <w:pStyle w:val="Heading3"/>
        <w:rPr>
          <w:ins w:id="883" w:author="Jacques Littré" w:date="2011-06-09T18:43:00Z"/>
        </w:rPr>
      </w:pPr>
      <w:bookmarkStart w:id="884" w:name="_Toc284341065"/>
      <w:bookmarkStart w:id="885" w:name="_Toc296094808"/>
      <w:ins w:id="886" w:author="Jacques Littré" w:date="2011-06-09T18:43:00Z">
        <w:r>
          <w:t>Usage Of “UKWN” and “OPEN” for DPRP Elements</w:t>
        </w:r>
        <w:bookmarkEnd w:id="884"/>
        <w:bookmarkEnd w:id="885"/>
      </w:ins>
    </w:p>
    <w:p w:rsidR="009A4675" w:rsidRDefault="009A4675" w:rsidP="009A4675">
      <w:pPr>
        <w:rPr>
          <w:ins w:id="887" w:author="Jacques Littré" w:date="2011-06-09T18:43:00Z"/>
        </w:rPr>
      </w:pPr>
      <w:ins w:id="888" w:author="Jacques Littré" w:date="2011-06-09T18:43:00Z">
        <w:r w:rsidRPr="00170DFD">
          <w:t xml:space="preserve">Whenever DPRP elements </w:t>
        </w:r>
        <w:r>
          <w:t>are indicated as mandatory for a specific</w:t>
        </w:r>
        <w:r w:rsidRPr="00170DFD">
          <w:t xml:space="preserve"> event</w:t>
        </w:r>
        <w:r w:rsidRPr="009B74C4">
          <w:t xml:space="preserve"> </w:t>
        </w:r>
        <w:r w:rsidRPr="00170DFD">
          <w:t xml:space="preserve">in the EIG+ </w:t>
        </w:r>
        <w:r>
          <w:t>table</w:t>
        </w:r>
        <w:r w:rsidRPr="00170DFD">
          <w:t>, those element</w:t>
        </w:r>
        <w:r>
          <w:t>s</w:t>
        </w:r>
        <w:r w:rsidRPr="00170DFD">
          <w:t xml:space="preserve"> must be present in the announcement </w:t>
        </w:r>
        <w:r>
          <w:t xml:space="preserve">message either </w:t>
        </w:r>
        <w:r w:rsidRPr="00170DFD">
          <w:t>with a</w:t>
        </w:r>
        <w:r>
          <w:t xml:space="preserve">n actual </w:t>
        </w:r>
        <w:r w:rsidRPr="00170DFD">
          <w:t xml:space="preserve">value or with </w:t>
        </w:r>
        <w:r>
          <w:t>an “U</w:t>
        </w:r>
        <w:r w:rsidRPr="00170DFD">
          <w:t>nknown” (UKWN) code</w:t>
        </w:r>
        <w:r>
          <w:t xml:space="preserve"> if a value is not yet in possession of the service provider</w:t>
        </w:r>
        <w:r w:rsidRPr="00170DFD">
          <w:t>.</w:t>
        </w:r>
      </w:ins>
    </w:p>
    <w:p w:rsidR="009A4675" w:rsidRDefault="009A4675" w:rsidP="009A4675">
      <w:pPr>
        <w:rPr>
          <w:ins w:id="889" w:author="Jacques Littré" w:date="2011-06-09T18:43:00Z"/>
        </w:rPr>
      </w:pPr>
      <w:ins w:id="890" w:author="Jacques Littré" w:date="2011-06-09T18:43:00Z">
        <w:r w:rsidRPr="00170DFD">
          <w:t xml:space="preserve">When </w:t>
        </w:r>
        <w:r>
          <w:t>DPRP</w:t>
        </w:r>
        <w:r w:rsidRPr="00170DFD">
          <w:t xml:space="preserve"> elements are indicated as optional</w:t>
        </w:r>
        <w:r>
          <w:t xml:space="preserve"> for a specific</w:t>
        </w:r>
        <w:r w:rsidRPr="00170DFD">
          <w:t xml:space="preserve"> event</w:t>
        </w:r>
        <w:r w:rsidRPr="009B74C4">
          <w:t xml:space="preserve"> </w:t>
        </w:r>
        <w:r>
          <w:t>in the EIG+ table</w:t>
        </w:r>
        <w:r w:rsidRPr="00170DFD">
          <w:t xml:space="preserve">, then </w:t>
        </w:r>
        <w:r>
          <w:t>the service provider is free to include those elements in the message with a “U</w:t>
        </w:r>
        <w:r w:rsidRPr="00170DFD">
          <w:t>nknown</w:t>
        </w:r>
        <w:r>
          <w:t>” (UKWN) code if still not in possession of the information or alternatively not to include them</w:t>
        </w:r>
        <w:r w:rsidRPr="00170DFD">
          <w:t>.</w:t>
        </w:r>
        <w:r w:rsidRPr="003D326B">
          <w:t xml:space="preserve"> </w:t>
        </w:r>
      </w:ins>
    </w:p>
    <w:p w:rsidR="009A4675" w:rsidRDefault="009A4675" w:rsidP="009A4675">
      <w:pPr>
        <w:rPr>
          <w:ins w:id="891" w:author="Jacques Littré" w:date="2011-06-09T18:43:00Z"/>
        </w:rPr>
      </w:pPr>
      <w:ins w:id="892" w:author="Jacques Littré" w:date="2011-06-09T18:43:00Z">
        <w:r w:rsidRPr="003D326B">
          <w:rPr>
            <w:b/>
            <w:u w:val="single"/>
          </w:rPr>
          <w:t>Note</w:t>
        </w:r>
        <w:r>
          <w:t>: If an optional DPRP element is applicable to a particular event, it is recognized however that the above principles will not always be easily applicable for the market data providers.</w:t>
        </w:r>
      </w:ins>
    </w:p>
    <w:p w:rsidR="009A4675" w:rsidRDefault="009A4675" w:rsidP="009A4675">
      <w:pPr>
        <w:rPr>
          <w:ins w:id="893" w:author="Jacques Littré" w:date="2011-06-09T18:43:00Z"/>
        </w:rPr>
      </w:pPr>
    </w:p>
    <w:p w:rsidR="009A4675" w:rsidRDefault="009A4675" w:rsidP="009A4675">
      <w:pPr>
        <w:rPr>
          <w:ins w:id="894" w:author="Jacques Littré" w:date="2011-06-09T18:43:00Z"/>
        </w:rPr>
      </w:pPr>
      <w:ins w:id="895" w:author="Jacques Littré" w:date="2011-06-09T18:43:00Z">
        <w:r>
          <w:t>The SMPG recommends to no longer use the code value “OPEN” (Open-date) for the DPRP elements as it is deemed fully redundant with the “UKWN” code and will be removed with SR2011.</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r>
              <w:rPr>
                <w:lang w:val="en-GB"/>
              </w:rPr>
              <w:t>D, E, E1&amp;E2</w:t>
            </w:r>
          </w:p>
        </w:tc>
        <w:tc>
          <w:tcPr>
            <w:tcW w:w="720" w:type="dxa"/>
            <w:shd w:val="clear" w:color="auto" w:fill="D9D9D9" w:themeFill="background1" w:themeFillShade="D9"/>
          </w:tcPr>
          <w:p w:rsidR="009941C7" w:rsidRDefault="009941C7" w:rsidP="009941C7">
            <w:pPr>
              <w:ind w:left="99"/>
              <w:jc w:val="center"/>
              <w:rPr>
                <w:lang w:val="en-GB"/>
              </w:rPr>
            </w:pPr>
            <w:r>
              <w:rPr>
                <w:lang w:val="en-GB"/>
              </w:rPr>
              <w:t>98a, 69a, 92a, 90a</w:t>
            </w:r>
          </w:p>
        </w:tc>
        <w:tc>
          <w:tcPr>
            <w:tcW w:w="1524" w:type="dxa"/>
            <w:shd w:val="clear" w:color="auto" w:fill="D9D9D9" w:themeFill="background1" w:themeFillShade="D9"/>
          </w:tcPr>
          <w:p w:rsidR="009941C7" w:rsidRDefault="009941C7" w:rsidP="009941C7">
            <w:pPr>
              <w:ind w:left="99"/>
              <w:rPr>
                <w:lang w:val="en-GB"/>
              </w:rPr>
            </w:pPr>
          </w:p>
        </w:tc>
        <w:tc>
          <w:tcPr>
            <w:tcW w:w="2149" w:type="dxa"/>
            <w:shd w:val="clear" w:color="auto" w:fill="D9D9D9" w:themeFill="background1" w:themeFillShade="D9"/>
          </w:tcPr>
          <w:p w:rsidR="009941C7" w:rsidRDefault="009941C7" w:rsidP="009941C7">
            <w:pPr>
              <w:ind w:left="99"/>
              <w:rPr>
                <w:lang w:val="en-GB"/>
              </w:rPr>
            </w:pPr>
            <w:r>
              <w:rPr>
                <w:lang w:val="en-GB"/>
              </w:rPr>
              <w:t>AUGUST 2010</w:t>
            </w:r>
          </w:p>
        </w:tc>
        <w:tc>
          <w:tcPr>
            <w:tcW w:w="1901" w:type="dxa"/>
            <w:shd w:val="clear" w:color="auto" w:fill="D9D9D9" w:themeFill="background1" w:themeFillShade="D9"/>
          </w:tcPr>
          <w:p w:rsidR="009941C7" w:rsidRDefault="009941C7" w:rsidP="009941C7">
            <w:pPr>
              <w:ind w:left="99"/>
              <w:rPr>
                <w:lang w:val="en-GB"/>
              </w:rPr>
            </w:pPr>
            <w:r>
              <w:rPr>
                <w:lang w:val="en-GB"/>
              </w:rPr>
              <w:t>NOV-2010</w:t>
            </w:r>
          </w:p>
        </w:tc>
        <w:tc>
          <w:tcPr>
            <w:tcW w:w="1350" w:type="dxa"/>
            <w:shd w:val="clear" w:color="auto" w:fill="D9D9D9" w:themeFill="background1" w:themeFillShade="D9"/>
          </w:tcPr>
          <w:p w:rsidR="009941C7" w:rsidRDefault="009941C7" w:rsidP="009941C7">
            <w:pPr>
              <w:ind w:left="99"/>
              <w:rPr>
                <w:lang w:val="en-GB"/>
              </w:rPr>
            </w:pPr>
          </w:p>
        </w:tc>
        <w:tc>
          <w:tcPr>
            <w:tcW w:w="1440" w:type="dxa"/>
            <w:shd w:val="clear" w:color="auto" w:fill="D9D9D9" w:themeFill="background1" w:themeFillShade="D9"/>
          </w:tcPr>
          <w:p w:rsidR="009941C7" w:rsidRDefault="009941C7" w:rsidP="009941C7">
            <w:pPr>
              <w:ind w:left="99"/>
              <w:rPr>
                <w:lang w:val="en-GB"/>
              </w:rPr>
            </w:pPr>
            <w:r>
              <w:rPr>
                <w:lang w:val="en-GB"/>
              </w:rPr>
              <w:t>CA127 &amp;CA 127.1</w:t>
            </w:r>
          </w:p>
        </w:tc>
      </w:tr>
    </w:tbl>
    <w:p w:rsidR="00EF5DA5" w:rsidRPr="00B77036" w:rsidRDefault="00EF5DA5" w:rsidP="00234C18">
      <w:pPr>
        <w:pStyle w:val="StyleHeading2TSBTWOPatternClear"/>
        <w:rPr>
          <w:lang w:val="en-GB"/>
        </w:rPr>
      </w:pPr>
      <w:bookmarkStart w:id="896" w:name="_Toc268100324"/>
      <w:bookmarkStart w:id="897" w:name="_Toc268160001"/>
      <w:bookmarkStart w:id="898" w:name="_Toc268164715"/>
      <w:bookmarkStart w:id="899" w:name="_Toc268172647"/>
      <w:bookmarkStart w:id="900" w:name="_Toc268172861"/>
      <w:bookmarkStart w:id="901" w:name="_Toc268174931"/>
      <w:bookmarkStart w:id="902" w:name="_Toc268185856"/>
      <w:bookmarkStart w:id="903" w:name="_Toc268186074"/>
      <w:bookmarkStart w:id="904" w:name="_Toc268186457"/>
      <w:bookmarkStart w:id="905" w:name="_Toc284334096"/>
      <w:bookmarkStart w:id="906" w:name="_Toc284334451"/>
      <w:bookmarkStart w:id="907" w:name="_Toc284334665"/>
      <w:bookmarkStart w:id="908" w:name="_Toc284334961"/>
      <w:bookmarkStart w:id="909" w:name="_Toc284335189"/>
      <w:bookmarkStart w:id="910" w:name="_Toc284338313"/>
      <w:bookmarkStart w:id="911" w:name="_Toc268100326"/>
      <w:bookmarkStart w:id="912" w:name="_Toc268160003"/>
      <w:bookmarkStart w:id="913" w:name="_Toc268164717"/>
      <w:bookmarkStart w:id="914" w:name="_Toc268172649"/>
      <w:bookmarkStart w:id="915" w:name="_Toc268172863"/>
      <w:bookmarkStart w:id="916" w:name="_Toc268174933"/>
      <w:bookmarkStart w:id="917" w:name="_Toc268185858"/>
      <w:bookmarkStart w:id="918" w:name="_Toc268186076"/>
      <w:bookmarkStart w:id="919" w:name="_Toc268186459"/>
      <w:bookmarkStart w:id="920" w:name="_Toc284334098"/>
      <w:bookmarkStart w:id="921" w:name="_Toc284334453"/>
      <w:bookmarkStart w:id="922" w:name="_Toc284334667"/>
      <w:bookmarkStart w:id="923" w:name="_Toc284334963"/>
      <w:bookmarkStart w:id="924" w:name="_Toc284335191"/>
      <w:bookmarkStart w:id="925" w:name="_Toc284338315"/>
      <w:bookmarkStart w:id="926" w:name="_Toc268100327"/>
      <w:bookmarkStart w:id="927" w:name="_Toc268160004"/>
      <w:bookmarkStart w:id="928" w:name="_Toc268164718"/>
      <w:bookmarkStart w:id="929" w:name="_Toc268172650"/>
      <w:bookmarkStart w:id="930" w:name="_Toc268172864"/>
      <w:bookmarkStart w:id="931" w:name="_Toc268174934"/>
      <w:bookmarkStart w:id="932" w:name="_Toc268185859"/>
      <w:bookmarkStart w:id="933" w:name="_Toc268186077"/>
      <w:bookmarkStart w:id="934" w:name="_Toc268186460"/>
      <w:bookmarkStart w:id="935" w:name="_Toc284334099"/>
      <w:bookmarkStart w:id="936" w:name="_Toc284334454"/>
      <w:bookmarkStart w:id="937" w:name="_Toc284334668"/>
      <w:bookmarkStart w:id="938" w:name="_Toc284334964"/>
      <w:bookmarkStart w:id="939" w:name="_Toc284335192"/>
      <w:bookmarkStart w:id="940" w:name="_Toc284338316"/>
      <w:bookmarkStart w:id="941" w:name="_Toc268100329"/>
      <w:bookmarkStart w:id="942" w:name="_Toc268160006"/>
      <w:bookmarkStart w:id="943" w:name="_Toc268164720"/>
      <w:bookmarkStart w:id="944" w:name="_Toc268172652"/>
      <w:bookmarkStart w:id="945" w:name="_Toc268172866"/>
      <w:bookmarkStart w:id="946" w:name="_Toc268174936"/>
      <w:bookmarkStart w:id="947" w:name="_Toc268185861"/>
      <w:bookmarkStart w:id="948" w:name="_Toc268186079"/>
      <w:bookmarkStart w:id="949" w:name="_Toc268186462"/>
      <w:bookmarkStart w:id="950" w:name="_Toc284334101"/>
      <w:bookmarkStart w:id="951" w:name="_Toc284334456"/>
      <w:bookmarkStart w:id="952" w:name="_Toc284334670"/>
      <w:bookmarkStart w:id="953" w:name="_Toc284334966"/>
      <w:bookmarkStart w:id="954" w:name="_Toc284335194"/>
      <w:bookmarkStart w:id="955" w:name="_Toc284338318"/>
      <w:bookmarkStart w:id="956" w:name="_Toc268100331"/>
      <w:bookmarkStart w:id="957" w:name="_Toc268160008"/>
      <w:bookmarkStart w:id="958" w:name="_Toc268164722"/>
      <w:bookmarkStart w:id="959" w:name="_Toc268172654"/>
      <w:bookmarkStart w:id="960" w:name="_Toc268172868"/>
      <w:bookmarkStart w:id="961" w:name="_Toc268174938"/>
      <w:bookmarkStart w:id="962" w:name="_Toc268185863"/>
      <w:bookmarkStart w:id="963" w:name="_Toc268186081"/>
      <w:bookmarkStart w:id="964" w:name="_Toc268186464"/>
      <w:bookmarkStart w:id="965" w:name="_Toc284334103"/>
      <w:bookmarkStart w:id="966" w:name="_Toc284334458"/>
      <w:bookmarkStart w:id="967" w:name="_Toc284334672"/>
      <w:bookmarkStart w:id="968" w:name="_Toc284334968"/>
      <w:bookmarkStart w:id="969" w:name="_Toc284335196"/>
      <w:bookmarkStart w:id="970" w:name="_Toc284338320"/>
      <w:bookmarkStart w:id="971" w:name="_Toc268100333"/>
      <w:bookmarkStart w:id="972" w:name="_Toc268160010"/>
      <w:bookmarkStart w:id="973" w:name="_Toc268164724"/>
      <w:bookmarkStart w:id="974" w:name="_Toc268172656"/>
      <w:bookmarkStart w:id="975" w:name="_Toc268172870"/>
      <w:bookmarkStart w:id="976" w:name="_Toc268174940"/>
      <w:bookmarkStart w:id="977" w:name="_Toc268185865"/>
      <w:bookmarkStart w:id="978" w:name="_Toc268186083"/>
      <w:bookmarkStart w:id="979" w:name="_Toc268186466"/>
      <w:bookmarkStart w:id="980" w:name="_Toc284334105"/>
      <w:bookmarkStart w:id="981" w:name="_Toc284334460"/>
      <w:bookmarkStart w:id="982" w:name="_Toc284334674"/>
      <w:bookmarkStart w:id="983" w:name="_Toc284334970"/>
      <w:bookmarkStart w:id="984" w:name="_Toc284335198"/>
      <w:bookmarkStart w:id="985" w:name="_Toc284338322"/>
      <w:bookmarkStart w:id="986" w:name="_Toc268100335"/>
      <w:bookmarkStart w:id="987" w:name="_Toc268160012"/>
      <w:bookmarkStart w:id="988" w:name="_Toc268164726"/>
      <w:bookmarkStart w:id="989" w:name="_Toc268172658"/>
      <w:bookmarkStart w:id="990" w:name="_Toc268172872"/>
      <w:bookmarkStart w:id="991" w:name="_Toc268174942"/>
      <w:bookmarkStart w:id="992" w:name="_Toc268185867"/>
      <w:bookmarkStart w:id="993" w:name="_Toc268186085"/>
      <w:bookmarkStart w:id="994" w:name="_Toc268186468"/>
      <w:bookmarkStart w:id="995" w:name="_Toc284334107"/>
      <w:bookmarkStart w:id="996" w:name="_Toc284334462"/>
      <w:bookmarkStart w:id="997" w:name="_Toc284334676"/>
      <w:bookmarkStart w:id="998" w:name="_Toc284334972"/>
      <w:bookmarkStart w:id="999" w:name="_Toc284335200"/>
      <w:bookmarkStart w:id="1000" w:name="_Toc284338324"/>
      <w:bookmarkStart w:id="1001" w:name="_Toc268100337"/>
      <w:bookmarkStart w:id="1002" w:name="_Toc268160014"/>
      <w:bookmarkStart w:id="1003" w:name="_Toc268164728"/>
      <w:bookmarkStart w:id="1004" w:name="_Toc268172660"/>
      <w:bookmarkStart w:id="1005" w:name="_Toc268172874"/>
      <w:bookmarkStart w:id="1006" w:name="_Toc268174944"/>
      <w:bookmarkStart w:id="1007" w:name="_Toc268185869"/>
      <w:bookmarkStart w:id="1008" w:name="_Toc268186087"/>
      <w:bookmarkStart w:id="1009" w:name="_Toc268186470"/>
      <w:bookmarkStart w:id="1010" w:name="_Toc284334109"/>
      <w:bookmarkStart w:id="1011" w:name="_Toc284334464"/>
      <w:bookmarkStart w:id="1012" w:name="_Toc284334678"/>
      <w:bookmarkStart w:id="1013" w:name="_Toc284334974"/>
      <w:bookmarkStart w:id="1014" w:name="_Toc284335202"/>
      <w:bookmarkStart w:id="1015" w:name="_Toc284338326"/>
      <w:bookmarkStart w:id="1016" w:name="_Toc268100339"/>
      <w:bookmarkStart w:id="1017" w:name="_Toc268160016"/>
      <w:bookmarkStart w:id="1018" w:name="_Toc268164730"/>
      <w:bookmarkStart w:id="1019" w:name="_Toc268172662"/>
      <w:bookmarkStart w:id="1020" w:name="_Toc268172876"/>
      <w:bookmarkStart w:id="1021" w:name="_Toc268174946"/>
      <w:bookmarkStart w:id="1022" w:name="_Toc268185871"/>
      <w:bookmarkStart w:id="1023" w:name="_Toc268186089"/>
      <w:bookmarkStart w:id="1024" w:name="_Toc268186472"/>
      <w:bookmarkStart w:id="1025" w:name="_Toc284334111"/>
      <w:bookmarkStart w:id="1026" w:name="_Toc284334466"/>
      <w:bookmarkStart w:id="1027" w:name="_Toc284334680"/>
      <w:bookmarkStart w:id="1028" w:name="_Toc284334976"/>
      <w:bookmarkStart w:id="1029" w:name="_Toc284335204"/>
      <w:bookmarkStart w:id="1030" w:name="_Toc284338328"/>
      <w:bookmarkStart w:id="1031" w:name="_Toc268100341"/>
      <w:bookmarkStart w:id="1032" w:name="_Toc268160018"/>
      <w:bookmarkStart w:id="1033" w:name="_Toc268164732"/>
      <w:bookmarkStart w:id="1034" w:name="_Toc268172664"/>
      <w:bookmarkStart w:id="1035" w:name="_Toc268172878"/>
      <w:bookmarkStart w:id="1036" w:name="_Toc268174948"/>
      <w:bookmarkStart w:id="1037" w:name="_Toc268185873"/>
      <w:bookmarkStart w:id="1038" w:name="_Toc268186091"/>
      <w:bookmarkStart w:id="1039" w:name="_Toc268186474"/>
      <w:bookmarkStart w:id="1040" w:name="_Toc284334113"/>
      <w:bookmarkStart w:id="1041" w:name="_Toc284334468"/>
      <w:bookmarkStart w:id="1042" w:name="_Toc284334682"/>
      <w:bookmarkStart w:id="1043" w:name="_Toc284334978"/>
      <w:bookmarkStart w:id="1044" w:name="_Toc284335206"/>
      <w:bookmarkStart w:id="1045" w:name="_Toc284338330"/>
      <w:bookmarkStart w:id="1046" w:name="_Toc268100343"/>
      <w:bookmarkStart w:id="1047" w:name="_Toc268160020"/>
      <w:bookmarkStart w:id="1048" w:name="_Toc268164734"/>
      <w:bookmarkStart w:id="1049" w:name="_Toc268172666"/>
      <w:bookmarkStart w:id="1050" w:name="_Toc268172880"/>
      <w:bookmarkStart w:id="1051" w:name="_Toc268174950"/>
      <w:bookmarkStart w:id="1052" w:name="_Toc268185875"/>
      <w:bookmarkStart w:id="1053" w:name="_Toc268186093"/>
      <w:bookmarkStart w:id="1054" w:name="_Toc268186476"/>
      <w:bookmarkStart w:id="1055" w:name="_Toc284334115"/>
      <w:bookmarkStart w:id="1056" w:name="_Toc284334470"/>
      <w:bookmarkStart w:id="1057" w:name="_Toc284334684"/>
      <w:bookmarkStart w:id="1058" w:name="_Toc284334980"/>
      <w:bookmarkStart w:id="1059" w:name="_Toc284335208"/>
      <w:bookmarkStart w:id="1060" w:name="_Toc284338332"/>
      <w:bookmarkStart w:id="1061" w:name="_Toc268100346"/>
      <w:bookmarkStart w:id="1062" w:name="_Toc268160023"/>
      <w:bookmarkStart w:id="1063" w:name="_Toc268164737"/>
      <w:bookmarkStart w:id="1064" w:name="_Toc268172669"/>
      <w:bookmarkStart w:id="1065" w:name="_Toc268172883"/>
      <w:bookmarkStart w:id="1066" w:name="_Toc268174953"/>
      <w:bookmarkStart w:id="1067" w:name="_Toc268185878"/>
      <w:bookmarkStart w:id="1068" w:name="_Toc268186096"/>
      <w:bookmarkStart w:id="1069" w:name="_Toc268186479"/>
      <w:bookmarkStart w:id="1070" w:name="_Toc284334118"/>
      <w:bookmarkStart w:id="1071" w:name="_Toc284334473"/>
      <w:bookmarkStart w:id="1072" w:name="_Toc284334687"/>
      <w:bookmarkStart w:id="1073" w:name="_Toc284334983"/>
      <w:bookmarkStart w:id="1074" w:name="_Toc284335211"/>
      <w:bookmarkStart w:id="1075" w:name="_Toc284338335"/>
      <w:bookmarkStart w:id="1076" w:name="_Toc268100349"/>
      <w:bookmarkStart w:id="1077" w:name="_Toc268160026"/>
      <w:bookmarkStart w:id="1078" w:name="_Toc268164740"/>
      <w:bookmarkStart w:id="1079" w:name="_Toc268172672"/>
      <w:bookmarkStart w:id="1080" w:name="_Toc268172886"/>
      <w:bookmarkStart w:id="1081" w:name="_Toc268174956"/>
      <w:bookmarkStart w:id="1082" w:name="_Toc268185881"/>
      <w:bookmarkStart w:id="1083" w:name="_Toc268186099"/>
      <w:bookmarkStart w:id="1084" w:name="_Toc268186482"/>
      <w:bookmarkStart w:id="1085" w:name="_Toc284334121"/>
      <w:bookmarkStart w:id="1086" w:name="_Toc284334476"/>
      <w:bookmarkStart w:id="1087" w:name="_Toc284334690"/>
      <w:bookmarkStart w:id="1088" w:name="_Toc284334986"/>
      <w:bookmarkStart w:id="1089" w:name="_Toc284335214"/>
      <w:bookmarkStart w:id="1090" w:name="_Toc284338338"/>
      <w:bookmarkStart w:id="1091" w:name="_Toc268100351"/>
      <w:bookmarkStart w:id="1092" w:name="_Toc268160028"/>
      <w:bookmarkStart w:id="1093" w:name="_Toc268164742"/>
      <w:bookmarkStart w:id="1094" w:name="_Toc268172674"/>
      <w:bookmarkStart w:id="1095" w:name="_Toc268172888"/>
      <w:bookmarkStart w:id="1096" w:name="_Toc268174958"/>
      <w:bookmarkStart w:id="1097" w:name="_Toc268185883"/>
      <w:bookmarkStart w:id="1098" w:name="_Toc268186101"/>
      <w:bookmarkStart w:id="1099" w:name="_Toc268186484"/>
      <w:bookmarkStart w:id="1100" w:name="_Toc284334123"/>
      <w:bookmarkStart w:id="1101" w:name="_Toc284334478"/>
      <w:bookmarkStart w:id="1102" w:name="_Toc284334692"/>
      <w:bookmarkStart w:id="1103" w:name="_Toc284334988"/>
      <w:bookmarkStart w:id="1104" w:name="_Toc284335216"/>
      <w:bookmarkStart w:id="1105" w:name="_Toc284338340"/>
      <w:bookmarkStart w:id="1106" w:name="_Toc268100353"/>
      <w:bookmarkStart w:id="1107" w:name="_Toc268160030"/>
      <w:bookmarkStart w:id="1108" w:name="_Toc268164744"/>
      <w:bookmarkStart w:id="1109" w:name="_Toc268172676"/>
      <w:bookmarkStart w:id="1110" w:name="_Toc268172890"/>
      <w:bookmarkStart w:id="1111" w:name="_Toc268174960"/>
      <w:bookmarkStart w:id="1112" w:name="_Toc268185885"/>
      <w:bookmarkStart w:id="1113" w:name="_Toc268186103"/>
      <w:bookmarkStart w:id="1114" w:name="_Toc268186486"/>
      <w:bookmarkStart w:id="1115" w:name="_Toc284334125"/>
      <w:bookmarkStart w:id="1116" w:name="_Toc284334480"/>
      <w:bookmarkStart w:id="1117" w:name="_Toc284334694"/>
      <w:bookmarkStart w:id="1118" w:name="_Toc284334990"/>
      <w:bookmarkStart w:id="1119" w:name="_Toc284335218"/>
      <w:bookmarkStart w:id="1120" w:name="_Toc284338342"/>
      <w:bookmarkStart w:id="1121" w:name="_Toc268100355"/>
      <w:bookmarkStart w:id="1122" w:name="_Toc268160032"/>
      <w:bookmarkStart w:id="1123" w:name="_Toc268164746"/>
      <w:bookmarkStart w:id="1124" w:name="_Toc268172678"/>
      <w:bookmarkStart w:id="1125" w:name="_Toc268172892"/>
      <w:bookmarkStart w:id="1126" w:name="_Toc268174962"/>
      <w:bookmarkStart w:id="1127" w:name="_Toc268185887"/>
      <w:bookmarkStart w:id="1128" w:name="_Toc268186105"/>
      <w:bookmarkStart w:id="1129" w:name="_Toc268186488"/>
      <w:bookmarkStart w:id="1130" w:name="_Toc284334127"/>
      <w:bookmarkStart w:id="1131" w:name="_Toc284334482"/>
      <w:bookmarkStart w:id="1132" w:name="_Toc284334696"/>
      <w:bookmarkStart w:id="1133" w:name="_Toc284334992"/>
      <w:bookmarkStart w:id="1134" w:name="_Toc284335220"/>
      <w:bookmarkStart w:id="1135" w:name="_Toc284338344"/>
      <w:bookmarkStart w:id="1136" w:name="_Toc268100357"/>
      <w:bookmarkStart w:id="1137" w:name="_Toc268160034"/>
      <w:bookmarkStart w:id="1138" w:name="_Toc268164748"/>
      <w:bookmarkStart w:id="1139" w:name="_Toc268172680"/>
      <w:bookmarkStart w:id="1140" w:name="_Toc268172894"/>
      <w:bookmarkStart w:id="1141" w:name="_Toc268174964"/>
      <w:bookmarkStart w:id="1142" w:name="_Toc268185889"/>
      <w:bookmarkStart w:id="1143" w:name="_Toc268186107"/>
      <w:bookmarkStart w:id="1144" w:name="_Toc268186490"/>
      <w:bookmarkStart w:id="1145" w:name="_Toc284334129"/>
      <w:bookmarkStart w:id="1146" w:name="_Toc284334484"/>
      <w:bookmarkStart w:id="1147" w:name="_Toc284334698"/>
      <w:bookmarkStart w:id="1148" w:name="_Toc284334994"/>
      <w:bookmarkStart w:id="1149" w:name="_Toc284335222"/>
      <w:bookmarkStart w:id="1150" w:name="_Toc284338346"/>
      <w:bookmarkStart w:id="1151" w:name="_Toc268100359"/>
      <w:bookmarkStart w:id="1152" w:name="_Toc268160036"/>
      <w:bookmarkStart w:id="1153" w:name="_Toc268164750"/>
      <w:bookmarkStart w:id="1154" w:name="_Toc268172682"/>
      <w:bookmarkStart w:id="1155" w:name="_Toc268172896"/>
      <w:bookmarkStart w:id="1156" w:name="_Toc268174966"/>
      <w:bookmarkStart w:id="1157" w:name="_Toc268185891"/>
      <w:bookmarkStart w:id="1158" w:name="_Toc268186109"/>
      <w:bookmarkStart w:id="1159" w:name="_Toc268186492"/>
      <w:bookmarkStart w:id="1160" w:name="_Toc284334131"/>
      <w:bookmarkStart w:id="1161" w:name="_Toc284334486"/>
      <w:bookmarkStart w:id="1162" w:name="_Toc284334700"/>
      <w:bookmarkStart w:id="1163" w:name="_Toc284334996"/>
      <w:bookmarkStart w:id="1164" w:name="_Toc284335224"/>
      <w:bookmarkStart w:id="1165" w:name="_Toc284338348"/>
      <w:bookmarkStart w:id="1166" w:name="_Toc268100360"/>
      <w:bookmarkStart w:id="1167" w:name="_Toc268160037"/>
      <w:bookmarkStart w:id="1168" w:name="_Toc268164751"/>
      <w:bookmarkStart w:id="1169" w:name="_Toc268172683"/>
      <w:bookmarkStart w:id="1170" w:name="_Toc268172897"/>
      <w:bookmarkStart w:id="1171" w:name="_Toc268174967"/>
      <w:bookmarkStart w:id="1172" w:name="_Toc268185892"/>
      <w:bookmarkStart w:id="1173" w:name="_Toc268186110"/>
      <w:bookmarkStart w:id="1174" w:name="_Toc268186493"/>
      <w:bookmarkStart w:id="1175" w:name="_Toc284334132"/>
      <w:bookmarkStart w:id="1176" w:name="_Toc284334487"/>
      <w:bookmarkStart w:id="1177" w:name="_Toc284334701"/>
      <w:bookmarkStart w:id="1178" w:name="_Toc284334997"/>
      <w:bookmarkStart w:id="1179" w:name="_Toc284335225"/>
      <w:bookmarkStart w:id="1180" w:name="_Toc284338349"/>
      <w:bookmarkStart w:id="1181" w:name="_Toc268100361"/>
      <w:bookmarkStart w:id="1182" w:name="_Toc268160038"/>
      <w:bookmarkStart w:id="1183" w:name="_Toc268164752"/>
      <w:bookmarkStart w:id="1184" w:name="_Toc268172684"/>
      <w:bookmarkStart w:id="1185" w:name="_Toc268172898"/>
      <w:bookmarkStart w:id="1186" w:name="_Toc268174968"/>
      <w:bookmarkStart w:id="1187" w:name="_Toc268185893"/>
      <w:bookmarkStart w:id="1188" w:name="_Toc268186111"/>
      <w:bookmarkStart w:id="1189" w:name="_Toc268186494"/>
      <w:bookmarkStart w:id="1190" w:name="_Toc284334133"/>
      <w:bookmarkStart w:id="1191" w:name="_Toc284334488"/>
      <w:bookmarkStart w:id="1192" w:name="_Toc284334702"/>
      <w:bookmarkStart w:id="1193" w:name="_Toc284334998"/>
      <w:bookmarkStart w:id="1194" w:name="_Toc284335226"/>
      <w:bookmarkStart w:id="1195" w:name="_Toc284338350"/>
      <w:bookmarkStart w:id="1196" w:name="_Toc268100363"/>
      <w:bookmarkStart w:id="1197" w:name="_Toc268160040"/>
      <w:bookmarkStart w:id="1198" w:name="_Toc268164754"/>
      <w:bookmarkStart w:id="1199" w:name="_Toc268172686"/>
      <w:bookmarkStart w:id="1200" w:name="_Toc268172900"/>
      <w:bookmarkStart w:id="1201" w:name="_Toc268174970"/>
      <w:bookmarkStart w:id="1202" w:name="_Toc268185895"/>
      <w:bookmarkStart w:id="1203" w:name="_Toc268186113"/>
      <w:bookmarkStart w:id="1204" w:name="_Toc268186496"/>
      <w:bookmarkStart w:id="1205" w:name="_Toc284334135"/>
      <w:bookmarkStart w:id="1206" w:name="_Toc284334490"/>
      <w:bookmarkStart w:id="1207" w:name="_Toc284334704"/>
      <w:bookmarkStart w:id="1208" w:name="_Toc284335000"/>
      <w:bookmarkStart w:id="1209" w:name="_Toc284335228"/>
      <w:bookmarkStart w:id="1210" w:name="_Toc284338352"/>
      <w:bookmarkStart w:id="1211" w:name="_Toc284341066"/>
      <w:bookmarkStart w:id="1212" w:name="_Toc296094809"/>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r w:rsidRPr="00B77036">
        <w:rPr>
          <w:lang w:val="en-GB"/>
        </w:rPr>
        <w:t>Events with multiple proceeds</w:t>
      </w:r>
      <w:bookmarkEnd w:id="1211"/>
      <w:bookmarkEnd w:id="1212"/>
    </w:p>
    <w:p w:rsidR="00EF5DA5" w:rsidRPr="00CE7ABC" w:rsidRDefault="00EF5DA5" w:rsidP="00CE7ABC">
      <w:pPr>
        <w:rPr>
          <w:lang w:val="en-GB"/>
        </w:rPr>
      </w:pPr>
      <w:r>
        <w:rPr>
          <w:lang w:val="en-GB"/>
        </w:rPr>
        <w:t>Remark: there is no  order imposed by the table below for credit and debit elements. They can appear in any order.</w:t>
      </w:r>
    </w:p>
    <w:p w:rsidR="00EF5DA5" w:rsidRDefault="00EF5DA5">
      <w:pPr>
        <w:rPr>
          <w:lang w:val="en-GB"/>
        </w:rPr>
      </w:pPr>
      <w:r>
        <w:rPr>
          <w:lang w:val="en-GB"/>
        </w:rPr>
        <w:t>In this case, MT 564 subsequence E1/E2 should be repeated to indicate the ISIN (for E1) and the resulting entitlement.</w:t>
      </w:r>
    </w:p>
    <w:p w:rsidR="00EF5DA5" w:rsidRDefault="00EF5DA5">
      <w:pPr>
        <w:rPr>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88"/>
        <w:gridCol w:w="8418"/>
      </w:tblGrid>
      <w:tr w:rsidR="00EF5DA5">
        <w:tc>
          <w:tcPr>
            <w:tcW w:w="1188" w:type="dxa"/>
          </w:tcPr>
          <w:p w:rsidR="00EF5DA5" w:rsidRDefault="00EF5DA5">
            <w:pPr>
              <w:spacing w:after="0"/>
              <w:jc w:val="left"/>
              <w:rPr>
                <w:b/>
                <w:lang w:val="en-GB"/>
              </w:rPr>
            </w:pPr>
            <w:r>
              <w:rPr>
                <w:b/>
                <w:lang w:val="en-GB"/>
              </w:rPr>
              <w:t>Scenario</w:t>
            </w:r>
          </w:p>
        </w:tc>
        <w:tc>
          <w:tcPr>
            <w:tcW w:w="8418" w:type="dxa"/>
          </w:tcPr>
          <w:p w:rsidR="00EF5DA5" w:rsidRDefault="00EF5DA5">
            <w:pPr>
              <w:spacing w:after="0"/>
              <w:jc w:val="left"/>
              <w:rPr>
                <w:b/>
                <w:lang w:val="en-GB"/>
              </w:rPr>
            </w:pPr>
          </w:p>
        </w:tc>
      </w:tr>
      <w:tr w:rsidR="00EF5DA5">
        <w:tc>
          <w:tcPr>
            <w:tcW w:w="1188" w:type="dxa"/>
          </w:tcPr>
          <w:p w:rsidR="00EF5DA5" w:rsidRDefault="00EF5DA5">
            <w:pPr>
              <w:spacing w:after="0"/>
              <w:jc w:val="left"/>
              <w:rPr>
                <w:lang w:val="en-GB"/>
              </w:rPr>
            </w:pPr>
            <w:r>
              <w:rPr>
                <w:lang w:val="en-GB"/>
              </w:rPr>
              <w:t>Receive 1 new Security</w:t>
            </w:r>
          </w:p>
        </w:tc>
        <w:tc>
          <w:tcPr>
            <w:tcW w:w="8418" w:type="dxa"/>
          </w:tcPr>
          <w:p w:rsidR="00EF5DA5" w:rsidRDefault="00EF5DA5" w:rsidP="00EF5DA5">
            <w:pPr>
              <w:numPr>
                <w:ilvl w:val="0"/>
                <w:numId w:val="42"/>
              </w:numPr>
              <w:spacing w:after="0"/>
              <w:jc w:val="left"/>
              <w:rPr>
                <w:lang w:val="en-GB"/>
              </w:rPr>
            </w:pPr>
            <w:r>
              <w:rPr>
                <w:lang w:val="en-GB"/>
              </w:rPr>
              <w:t>E to report the option only.</w:t>
            </w:r>
          </w:p>
          <w:p w:rsidR="00EF5DA5" w:rsidRDefault="00EF5DA5" w:rsidP="00EF5DA5">
            <w:pPr>
              <w:numPr>
                <w:ilvl w:val="0"/>
                <w:numId w:val="42"/>
              </w:numPr>
              <w:spacing w:after="0"/>
              <w:jc w:val="left"/>
              <w:rPr>
                <w:lang w:val="en-GB"/>
              </w:rPr>
            </w:pPr>
            <w:r>
              <w:rPr>
                <w:lang w:val="en-GB"/>
              </w:rPr>
              <w:t>E1 to report the ISIN (credit), terms and resulting entitlement.</w:t>
            </w:r>
          </w:p>
          <w:p w:rsidR="00EF5DA5" w:rsidRDefault="00EF5DA5">
            <w:pPr>
              <w:numPr>
                <w:ilvl w:val="12"/>
                <w:numId w:val="0"/>
              </w:numPr>
              <w:spacing w:before="60" w:after="0"/>
              <w:jc w:val="left"/>
              <w:rPr>
                <w:b/>
                <w:lang w:val="en-GB"/>
              </w:rPr>
            </w:pPr>
            <w:r>
              <w:rPr>
                <w:b/>
                <w:lang w:val="en-GB"/>
              </w:rPr>
              <w:t>Here E1 is used to report the terms as well as the resulting entitlement.</w:t>
            </w:r>
          </w:p>
        </w:tc>
      </w:tr>
      <w:tr w:rsidR="00EF5DA5">
        <w:tc>
          <w:tcPr>
            <w:tcW w:w="1188" w:type="dxa"/>
          </w:tcPr>
          <w:p w:rsidR="00EF5DA5" w:rsidRDefault="00EF5DA5">
            <w:pPr>
              <w:numPr>
                <w:ilvl w:val="12"/>
                <w:numId w:val="0"/>
              </w:numPr>
              <w:spacing w:after="0"/>
              <w:jc w:val="left"/>
              <w:rPr>
                <w:lang w:val="en-GB"/>
              </w:rPr>
            </w:pPr>
            <w:r>
              <w:rPr>
                <w:lang w:val="en-GB"/>
              </w:rPr>
              <w:t>Receive 2 new Securities</w:t>
            </w:r>
          </w:p>
        </w:tc>
        <w:tc>
          <w:tcPr>
            <w:tcW w:w="8418" w:type="dxa"/>
          </w:tcPr>
          <w:p w:rsidR="00EF5DA5" w:rsidRDefault="00EF5DA5" w:rsidP="00EF5DA5">
            <w:pPr>
              <w:numPr>
                <w:ilvl w:val="0"/>
                <w:numId w:val="43"/>
              </w:numPr>
              <w:spacing w:after="0"/>
              <w:jc w:val="left"/>
              <w:rPr>
                <w:lang w:val="en-GB"/>
              </w:rPr>
            </w:pPr>
            <w:r>
              <w:rPr>
                <w:lang w:val="en-GB"/>
              </w:rPr>
              <w:t>E to report option only.</w:t>
            </w:r>
          </w:p>
          <w:p w:rsidR="00EF5DA5" w:rsidRDefault="00EF5DA5" w:rsidP="00EF5DA5">
            <w:pPr>
              <w:numPr>
                <w:ilvl w:val="0"/>
                <w:numId w:val="43"/>
              </w:numPr>
              <w:spacing w:after="0"/>
              <w:jc w:val="left"/>
              <w:rPr>
                <w:lang w:val="en-GB"/>
              </w:rPr>
            </w:pPr>
            <w:r>
              <w:rPr>
                <w:lang w:val="en-GB"/>
              </w:rPr>
              <w:t>E1 to report the 1</w:t>
            </w:r>
            <w:r>
              <w:rPr>
                <w:vertAlign w:val="superscript"/>
                <w:lang w:val="en-GB"/>
              </w:rPr>
              <w:t>st</w:t>
            </w:r>
            <w:r>
              <w:rPr>
                <w:lang w:val="en-GB"/>
              </w:rPr>
              <w:t xml:space="preserve"> ISIN (credit), terms and resulting entitlement (if provided)</w:t>
            </w:r>
          </w:p>
          <w:p w:rsidR="00EF5DA5" w:rsidRDefault="00EF5DA5" w:rsidP="00EF5DA5">
            <w:pPr>
              <w:numPr>
                <w:ilvl w:val="0"/>
                <w:numId w:val="43"/>
              </w:numPr>
              <w:spacing w:after="0"/>
              <w:jc w:val="left"/>
              <w:rPr>
                <w:lang w:val="en-GB"/>
              </w:rPr>
            </w:pPr>
            <w:r>
              <w:rPr>
                <w:lang w:val="en-GB"/>
              </w:rPr>
              <w:t>E1 to report 2</w:t>
            </w:r>
            <w:r>
              <w:rPr>
                <w:vertAlign w:val="superscript"/>
                <w:lang w:val="en-GB"/>
              </w:rPr>
              <w:t>nd</w:t>
            </w:r>
            <w:r>
              <w:rPr>
                <w:lang w:val="en-GB"/>
              </w:rPr>
              <w:t xml:space="preserve"> ISIN (credit), terms and resulting entitlement (if provided)</w:t>
            </w:r>
          </w:p>
          <w:p w:rsidR="00EF5DA5" w:rsidRDefault="00EF5DA5">
            <w:pPr>
              <w:numPr>
                <w:ilvl w:val="12"/>
                <w:numId w:val="0"/>
              </w:numPr>
              <w:spacing w:before="60" w:after="0"/>
              <w:jc w:val="left"/>
              <w:rPr>
                <w:b/>
                <w:lang w:val="en-GB"/>
              </w:rPr>
            </w:pPr>
            <w:r>
              <w:rPr>
                <w:b/>
                <w:lang w:val="en-GB"/>
              </w:rPr>
              <w:t xml:space="preserve">Here E1 is used to report the terms as well as the resulting entitlement. </w:t>
            </w:r>
            <w:del w:id="1213" w:author="Christine Strandberg" w:date="2011-02-18T13:10:00Z">
              <w:r w:rsidDel="00942E95">
                <w:rPr>
                  <w:b/>
                  <w:lang w:val="en-GB"/>
                </w:rPr>
                <w:delText>Consistent use of E1 in this scenario.</w:delText>
              </w:r>
            </w:del>
          </w:p>
        </w:tc>
      </w:tr>
      <w:tr w:rsidR="00EF5DA5">
        <w:tc>
          <w:tcPr>
            <w:tcW w:w="1188" w:type="dxa"/>
          </w:tcPr>
          <w:p w:rsidR="00EF5DA5" w:rsidRDefault="00EF5DA5">
            <w:pPr>
              <w:numPr>
                <w:ilvl w:val="12"/>
                <w:numId w:val="0"/>
              </w:numPr>
              <w:spacing w:after="0"/>
              <w:jc w:val="left"/>
              <w:rPr>
                <w:lang w:val="en-GB"/>
              </w:rPr>
            </w:pPr>
            <w:r>
              <w:rPr>
                <w:lang w:val="en-GB"/>
              </w:rPr>
              <w:t>Receive 1 new Security and debit of old shs or rights.</w:t>
            </w:r>
          </w:p>
        </w:tc>
        <w:tc>
          <w:tcPr>
            <w:tcW w:w="8418" w:type="dxa"/>
          </w:tcPr>
          <w:p w:rsidR="00EF5DA5" w:rsidRDefault="00EF5DA5" w:rsidP="00EF5DA5">
            <w:pPr>
              <w:numPr>
                <w:ilvl w:val="0"/>
                <w:numId w:val="44"/>
              </w:numPr>
              <w:spacing w:after="0"/>
              <w:jc w:val="left"/>
              <w:rPr>
                <w:lang w:val="en-GB"/>
              </w:rPr>
            </w:pPr>
            <w:r>
              <w:rPr>
                <w:lang w:val="en-GB"/>
              </w:rPr>
              <w:t>E to report option only.</w:t>
            </w:r>
          </w:p>
          <w:p w:rsidR="00EF5DA5" w:rsidRDefault="00EF5DA5" w:rsidP="00EF5DA5">
            <w:pPr>
              <w:numPr>
                <w:ilvl w:val="0"/>
                <w:numId w:val="44"/>
              </w:numPr>
              <w:spacing w:after="0"/>
              <w:jc w:val="left"/>
              <w:rPr>
                <w:lang w:val="en-GB"/>
              </w:rPr>
            </w:pPr>
            <w:r>
              <w:rPr>
                <w:lang w:val="en-GB"/>
              </w:rPr>
              <w:t>E1 to report ISIN (credit), terms and resulting entitlement (if provided)</w:t>
            </w:r>
          </w:p>
          <w:p w:rsidR="00EF5DA5" w:rsidRDefault="00EF5DA5" w:rsidP="00EF5DA5">
            <w:pPr>
              <w:numPr>
                <w:ilvl w:val="0"/>
                <w:numId w:val="44"/>
              </w:numPr>
              <w:spacing w:after="0"/>
              <w:jc w:val="left"/>
              <w:rPr>
                <w:lang w:val="en-GB"/>
              </w:rPr>
            </w:pPr>
            <w:r>
              <w:rPr>
                <w:lang w:val="en-GB"/>
              </w:rPr>
              <w:t>E1 to report debit of old or rights (if provided)</w:t>
            </w:r>
          </w:p>
          <w:p w:rsidR="00EF5DA5" w:rsidRDefault="00EF5DA5">
            <w:pPr>
              <w:numPr>
                <w:ilvl w:val="12"/>
                <w:numId w:val="0"/>
              </w:numPr>
              <w:spacing w:before="60" w:after="0"/>
              <w:jc w:val="left"/>
              <w:rPr>
                <w:lang w:val="en-GB"/>
              </w:rPr>
            </w:pPr>
            <w:r>
              <w:rPr>
                <w:b/>
                <w:lang w:val="en-GB"/>
              </w:rPr>
              <w:t xml:space="preserve">Here E1 is used to report the terms as well as the resulting entitlement. </w:t>
            </w:r>
          </w:p>
        </w:tc>
      </w:tr>
      <w:tr w:rsidR="00EF5DA5">
        <w:tc>
          <w:tcPr>
            <w:tcW w:w="1188" w:type="dxa"/>
          </w:tcPr>
          <w:p w:rsidR="00EF5DA5" w:rsidRDefault="00EF5DA5">
            <w:pPr>
              <w:numPr>
                <w:ilvl w:val="12"/>
                <w:numId w:val="0"/>
              </w:numPr>
              <w:spacing w:after="0"/>
              <w:jc w:val="left"/>
              <w:rPr>
                <w:lang w:val="en-GB"/>
              </w:rPr>
            </w:pPr>
            <w:r>
              <w:rPr>
                <w:lang w:val="en-GB"/>
              </w:rPr>
              <w:t>Receive 2 new securit</w:t>
            </w:r>
            <w:ins w:id="1214" w:author="Christine Strandberg" w:date="2011-02-18T13:05:00Z">
              <w:r>
                <w:rPr>
                  <w:lang w:val="en-GB"/>
                </w:rPr>
                <w:t>ies</w:t>
              </w:r>
            </w:ins>
            <w:del w:id="1215" w:author="Christine Strandberg" w:date="2011-02-18T13:05:00Z">
              <w:r w:rsidDel="008959CA">
                <w:rPr>
                  <w:lang w:val="en-GB"/>
                </w:rPr>
                <w:delText>y</w:delText>
              </w:r>
            </w:del>
            <w:r>
              <w:rPr>
                <w:lang w:val="en-GB"/>
              </w:rPr>
              <w:t xml:space="preserve"> and debit of old shs or rights. </w:t>
            </w:r>
          </w:p>
        </w:tc>
        <w:tc>
          <w:tcPr>
            <w:tcW w:w="8418" w:type="dxa"/>
          </w:tcPr>
          <w:p w:rsidR="00EF5DA5" w:rsidRDefault="00EF5DA5" w:rsidP="00EF5DA5">
            <w:pPr>
              <w:numPr>
                <w:ilvl w:val="0"/>
                <w:numId w:val="45"/>
              </w:numPr>
              <w:spacing w:after="0"/>
              <w:jc w:val="left"/>
              <w:rPr>
                <w:lang w:val="en-GB"/>
              </w:rPr>
            </w:pPr>
            <w:r>
              <w:rPr>
                <w:lang w:val="en-GB"/>
              </w:rPr>
              <w:t>E to report option only.</w:t>
            </w:r>
          </w:p>
          <w:p w:rsidR="00EF5DA5" w:rsidRDefault="00EF5DA5" w:rsidP="00EF5DA5">
            <w:pPr>
              <w:numPr>
                <w:ilvl w:val="0"/>
                <w:numId w:val="45"/>
              </w:numPr>
              <w:spacing w:after="0"/>
              <w:jc w:val="left"/>
              <w:rPr>
                <w:lang w:val="en-GB"/>
              </w:rPr>
            </w:pPr>
            <w:r>
              <w:rPr>
                <w:lang w:val="en-GB"/>
              </w:rPr>
              <w:t>E1 to report the 1</w:t>
            </w:r>
            <w:r>
              <w:rPr>
                <w:vertAlign w:val="superscript"/>
                <w:lang w:val="en-GB"/>
              </w:rPr>
              <w:t>st</w:t>
            </w:r>
            <w:r>
              <w:rPr>
                <w:lang w:val="en-GB"/>
              </w:rPr>
              <w:t xml:space="preserve"> ISIN (credit), terms and resulting entitlement (if provided)</w:t>
            </w:r>
          </w:p>
          <w:p w:rsidR="00EF5DA5" w:rsidRDefault="00EF5DA5" w:rsidP="00EF5DA5">
            <w:pPr>
              <w:numPr>
                <w:ilvl w:val="0"/>
                <w:numId w:val="45"/>
              </w:numPr>
              <w:spacing w:after="0"/>
              <w:jc w:val="left"/>
              <w:rPr>
                <w:lang w:val="en-GB"/>
              </w:rPr>
            </w:pPr>
            <w:r>
              <w:rPr>
                <w:lang w:val="en-GB"/>
              </w:rPr>
              <w:t>E1 to report 2</w:t>
            </w:r>
            <w:r>
              <w:rPr>
                <w:vertAlign w:val="superscript"/>
                <w:lang w:val="en-GB"/>
              </w:rPr>
              <w:t>nd</w:t>
            </w:r>
            <w:r>
              <w:rPr>
                <w:lang w:val="en-GB"/>
              </w:rPr>
              <w:t xml:space="preserve"> ISIN (credit), terms and resulting entitlement (if provided)</w:t>
            </w:r>
          </w:p>
          <w:p w:rsidR="00EF5DA5" w:rsidRDefault="00EF5DA5" w:rsidP="00EF5DA5">
            <w:pPr>
              <w:numPr>
                <w:ilvl w:val="0"/>
                <w:numId w:val="45"/>
              </w:numPr>
              <w:spacing w:after="0"/>
              <w:jc w:val="left"/>
              <w:rPr>
                <w:lang w:val="en-GB"/>
              </w:rPr>
            </w:pPr>
            <w:r>
              <w:rPr>
                <w:lang w:val="en-GB"/>
              </w:rPr>
              <w:t>E1 to report debit of old or rights (if provided)</w:t>
            </w:r>
          </w:p>
          <w:p w:rsidR="00EF5DA5" w:rsidRDefault="00EF5DA5">
            <w:pPr>
              <w:numPr>
                <w:ilvl w:val="12"/>
                <w:numId w:val="0"/>
              </w:numPr>
              <w:spacing w:before="60" w:after="0"/>
              <w:jc w:val="left"/>
              <w:rPr>
                <w:lang w:val="en-GB"/>
              </w:rPr>
            </w:pPr>
            <w:r>
              <w:rPr>
                <w:b/>
                <w:lang w:val="en-GB"/>
              </w:rPr>
              <w:t xml:space="preserve">Here E1 is used to report the terms as well as the resulting entitlement. </w:t>
            </w:r>
            <w:del w:id="1216" w:author="Christine Strandberg" w:date="2011-02-18T13:10:00Z">
              <w:r w:rsidDel="00942E95">
                <w:rPr>
                  <w:b/>
                  <w:lang w:val="en-GB"/>
                </w:rPr>
                <w:delText>Consistent use of E1 in this scenario.</w:delText>
              </w:r>
            </w:del>
          </w:p>
        </w:tc>
      </w:tr>
      <w:tr w:rsidR="00EF5DA5">
        <w:tc>
          <w:tcPr>
            <w:tcW w:w="1188" w:type="dxa"/>
          </w:tcPr>
          <w:p w:rsidR="00EF5DA5" w:rsidRDefault="00EF5DA5">
            <w:pPr>
              <w:numPr>
                <w:ilvl w:val="12"/>
                <w:numId w:val="0"/>
              </w:numPr>
              <w:spacing w:after="0"/>
              <w:jc w:val="left"/>
              <w:rPr>
                <w:lang w:val="en-GB"/>
              </w:rPr>
            </w:pPr>
            <w:r>
              <w:rPr>
                <w:lang w:val="en-GB"/>
              </w:rPr>
              <w:t>Receive Cash Only</w:t>
            </w:r>
          </w:p>
        </w:tc>
        <w:tc>
          <w:tcPr>
            <w:tcW w:w="8418" w:type="dxa"/>
          </w:tcPr>
          <w:p w:rsidR="00EF5DA5" w:rsidRDefault="00EF5DA5" w:rsidP="00EF5DA5">
            <w:pPr>
              <w:numPr>
                <w:ilvl w:val="0"/>
                <w:numId w:val="46"/>
              </w:numPr>
              <w:spacing w:after="0"/>
              <w:jc w:val="left"/>
              <w:rPr>
                <w:lang w:val="en-GB"/>
              </w:rPr>
            </w:pPr>
            <w:r>
              <w:rPr>
                <w:lang w:val="en-GB"/>
              </w:rPr>
              <w:t xml:space="preserve">E to report the option and </w:t>
            </w:r>
            <w:del w:id="1217" w:author="Christine Strandberg" w:date="2011-02-18T13:07:00Z">
              <w:r w:rsidDel="008959CA">
                <w:rPr>
                  <w:lang w:val="en-GB"/>
                </w:rPr>
                <w:delText>terms</w:delText>
              </w:r>
            </w:del>
            <w:ins w:id="1218" w:author="Christine Strandberg" w:date="2011-02-18T13:07:00Z">
              <w:r>
                <w:rPr>
                  <w:lang w:val="en-GB"/>
                </w:rPr>
                <w:t>rate/price</w:t>
              </w:r>
            </w:ins>
            <w:r>
              <w:rPr>
                <w:lang w:val="en-GB"/>
              </w:rPr>
              <w:t>.</w:t>
            </w:r>
          </w:p>
          <w:p w:rsidR="00EF5DA5" w:rsidRDefault="00EF5DA5" w:rsidP="00EF5DA5">
            <w:pPr>
              <w:numPr>
                <w:ilvl w:val="0"/>
                <w:numId w:val="46"/>
              </w:numPr>
              <w:spacing w:after="0"/>
              <w:jc w:val="left"/>
              <w:rPr>
                <w:lang w:val="en-GB"/>
              </w:rPr>
            </w:pPr>
            <w:r>
              <w:rPr>
                <w:lang w:val="en-GB"/>
              </w:rPr>
              <w:t>E2 to report the cash movement (credit</w:t>
            </w:r>
            <w:del w:id="1219" w:author="Christine Strandberg" w:date="2011-02-18T13:07:00Z">
              <w:r w:rsidDel="008959CA">
                <w:rPr>
                  <w:lang w:val="en-GB"/>
                </w:rPr>
                <w:delText xml:space="preserve"> –if reported</w:delText>
              </w:r>
            </w:del>
            <w:r>
              <w:rPr>
                <w:lang w:val="en-GB"/>
              </w:rPr>
              <w:t>)</w:t>
            </w:r>
            <w:ins w:id="1220" w:author="Christine Strandberg" w:date="2011-02-18T13:07:00Z">
              <w:r>
                <w:rPr>
                  <w:lang w:val="en-GB"/>
                </w:rPr>
                <w:t xml:space="preserve"> and resulting entitlement (if provided)</w:t>
              </w:r>
            </w:ins>
          </w:p>
          <w:p w:rsidR="00EF5DA5" w:rsidRDefault="00EF5DA5">
            <w:pPr>
              <w:numPr>
                <w:ilvl w:val="12"/>
                <w:numId w:val="0"/>
              </w:numPr>
              <w:spacing w:before="60" w:after="0"/>
              <w:jc w:val="left"/>
              <w:rPr>
                <w:lang w:val="en-GB"/>
              </w:rPr>
            </w:pPr>
            <w:r>
              <w:rPr>
                <w:b/>
                <w:lang w:val="en-GB"/>
              </w:rPr>
              <w:t xml:space="preserve">E2 used to report </w:t>
            </w:r>
            <w:ins w:id="1221" w:author="Christine Strandberg" w:date="2011-02-18T13:09:00Z">
              <w:r>
                <w:rPr>
                  <w:b/>
                  <w:lang w:val="en-GB"/>
                </w:rPr>
                <w:t xml:space="preserve">part of the terms as well as the </w:t>
              </w:r>
            </w:ins>
            <w:r>
              <w:rPr>
                <w:b/>
                <w:lang w:val="en-GB"/>
              </w:rPr>
              <w:t>resulting entitlement</w:t>
            </w:r>
            <w:del w:id="1222" w:author="Christine Strandberg" w:date="2011-02-18T13:10:00Z">
              <w:r w:rsidDel="00942E95">
                <w:rPr>
                  <w:b/>
                  <w:lang w:val="en-GB"/>
                </w:rPr>
                <w:delText xml:space="preserve"> only</w:delText>
              </w:r>
            </w:del>
            <w:r>
              <w:rPr>
                <w:b/>
                <w:lang w:val="en-GB"/>
              </w:rPr>
              <w:t xml:space="preserve">. </w:t>
            </w:r>
          </w:p>
        </w:tc>
      </w:tr>
      <w:tr w:rsidR="00EF5DA5">
        <w:tc>
          <w:tcPr>
            <w:tcW w:w="1188" w:type="dxa"/>
          </w:tcPr>
          <w:p w:rsidR="00EF5DA5" w:rsidRDefault="00EF5DA5">
            <w:pPr>
              <w:numPr>
                <w:ilvl w:val="12"/>
                <w:numId w:val="0"/>
              </w:numPr>
              <w:spacing w:after="0"/>
              <w:jc w:val="left"/>
              <w:rPr>
                <w:lang w:val="en-GB"/>
              </w:rPr>
            </w:pPr>
            <w:r>
              <w:rPr>
                <w:lang w:val="en-GB"/>
              </w:rPr>
              <w:t>Receive Cash and debit existing security.</w:t>
            </w:r>
          </w:p>
        </w:tc>
        <w:tc>
          <w:tcPr>
            <w:tcW w:w="8418" w:type="dxa"/>
          </w:tcPr>
          <w:p w:rsidR="00EF5DA5" w:rsidRDefault="00EF5DA5">
            <w:pPr>
              <w:numPr>
                <w:ilvl w:val="0"/>
                <w:numId w:val="8"/>
              </w:numPr>
              <w:spacing w:after="0"/>
              <w:jc w:val="left"/>
              <w:rPr>
                <w:lang w:val="en-GB"/>
              </w:rPr>
            </w:pPr>
            <w:r>
              <w:rPr>
                <w:lang w:val="en-GB"/>
              </w:rPr>
              <w:t xml:space="preserve">E to report the option and </w:t>
            </w:r>
            <w:del w:id="1223" w:author="Christine Strandberg" w:date="2011-02-18T13:08:00Z">
              <w:r w:rsidDel="00942E95">
                <w:rPr>
                  <w:lang w:val="en-GB"/>
                </w:rPr>
                <w:delText>terms</w:delText>
              </w:r>
            </w:del>
            <w:ins w:id="1224" w:author="Christine Strandberg" w:date="2011-02-18T13:08:00Z">
              <w:r>
                <w:rPr>
                  <w:lang w:val="en-GB"/>
                </w:rPr>
                <w:t>price</w:t>
              </w:r>
            </w:ins>
            <w:r>
              <w:rPr>
                <w:lang w:val="en-GB"/>
              </w:rPr>
              <w:t>.</w:t>
            </w:r>
          </w:p>
          <w:p w:rsidR="00EF5DA5" w:rsidRDefault="00EF5DA5">
            <w:pPr>
              <w:numPr>
                <w:ilvl w:val="0"/>
                <w:numId w:val="8"/>
              </w:numPr>
              <w:spacing w:after="0"/>
              <w:jc w:val="left"/>
              <w:rPr>
                <w:lang w:val="en-GB"/>
              </w:rPr>
            </w:pPr>
            <w:r>
              <w:rPr>
                <w:lang w:val="en-GB"/>
              </w:rPr>
              <w:t>E1 to report the debit of the old shares</w:t>
            </w:r>
            <w:ins w:id="1225" w:author="Christine Strandberg" w:date="2011-02-18T13:08:00Z">
              <w:r>
                <w:rPr>
                  <w:lang w:val="en-GB"/>
                </w:rPr>
                <w:t xml:space="preserve"> and resulting entitlement</w:t>
              </w:r>
            </w:ins>
            <w:r>
              <w:rPr>
                <w:lang w:val="en-GB"/>
              </w:rPr>
              <w:t xml:space="preserve"> (if provided)</w:t>
            </w:r>
          </w:p>
          <w:p w:rsidR="00EF5DA5" w:rsidRDefault="00EF5DA5">
            <w:pPr>
              <w:numPr>
                <w:ilvl w:val="0"/>
                <w:numId w:val="8"/>
              </w:numPr>
              <w:spacing w:after="0"/>
              <w:jc w:val="left"/>
              <w:rPr>
                <w:lang w:val="en-GB"/>
              </w:rPr>
            </w:pPr>
            <w:r>
              <w:rPr>
                <w:lang w:val="en-GB"/>
              </w:rPr>
              <w:t>E2 to report the cash movement (credit</w:t>
            </w:r>
            <w:ins w:id="1226" w:author="Christine Strandberg" w:date="2011-02-18T13:09:00Z">
              <w:r>
                <w:rPr>
                  <w:lang w:val="en-GB"/>
                </w:rPr>
                <w:t>) and resulting entitlement</w:t>
              </w:r>
            </w:ins>
            <w:r>
              <w:rPr>
                <w:lang w:val="en-GB"/>
              </w:rPr>
              <w:t xml:space="preserve"> </w:t>
            </w:r>
            <w:ins w:id="1227" w:author="Christine Strandberg" w:date="2011-02-18T13:09:00Z">
              <w:r>
                <w:rPr>
                  <w:lang w:val="en-GB"/>
                </w:rPr>
                <w:t>(</w:t>
              </w:r>
            </w:ins>
            <w:r>
              <w:rPr>
                <w:lang w:val="en-GB"/>
              </w:rPr>
              <w:t>if provided)</w:t>
            </w:r>
          </w:p>
          <w:p w:rsidR="00EF5DA5" w:rsidRDefault="00EF5DA5">
            <w:pPr>
              <w:spacing w:before="60" w:after="0"/>
              <w:jc w:val="left"/>
              <w:rPr>
                <w:lang w:val="en-GB"/>
              </w:rPr>
            </w:pPr>
            <w:r>
              <w:rPr>
                <w:b/>
                <w:lang w:val="en-GB"/>
              </w:rPr>
              <w:t xml:space="preserve">E2 used to report </w:t>
            </w:r>
            <w:ins w:id="1228" w:author="Christine Strandberg" w:date="2011-02-18T13:10:00Z">
              <w:r>
                <w:rPr>
                  <w:b/>
                  <w:lang w:val="en-GB"/>
                </w:rPr>
                <w:t xml:space="preserve">part of the terms as well as the </w:t>
              </w:r>
            </w:ins>
            <w:r>
              <w:rPr>
                <w:b/>
                <w:lang w:val="en-GB"/>
              </w:rPr>
              <w:t>resulting entitlement</w:t>
            </w:r>
            <w:del w:id="1229" w:author="Christine Strandberg" w:date="2011-02-18T13:10:00Z">
              <w:r w:rsidDel="00942E95">
                <w:rPr>
                  <w:b/>
                  <w:lang w:val="en-GB"/>
                </w:rPr>
                <w:delText xml:space="preserve"> only</w:delText>
              </w:r>
            </w:del>
            <w:r>
              <w:rPr>
                <w:b/>
                <w:lang w:val="en-GB"/>
              </w:rPr>
              <w:t>.</w:t>
            </w:r>
          </w:p>
        </w:tc>
      </w:tr>
    </w:tbl>
    <w:p w:rsidR="00EF5DA5" w:rsidRDefault="00EF5DA5">
      <w:pPr>
        <w:rPr>
          <w:lang w:val="en-GB"/>
        </w:rPr>
      </w:pPr>
    </w:p>
    <w:p w:rsidR="00EF5DA5" w:rsidDel="00942E95" w:rsidRDefault="00EF5DA5">
      <w:pPr>
        <w:rPr>
          <w:del w:id="1230" w:author="Christine Strandberg" w:date="2011-02-18T13:10:00Z"/>
          <w:lang w:val="en-GB"/>
        </w:rPr>
      </w:pPr>
      <w:del w:id="1231" w:author="Christine Strandberg" w:date="2011-02-18T13:10:00Z">
        <w:r w:rsidDel="00942E95">
          <w:rPr>
            <w:lang w:val="en-GB"/>
          </w:rPr>
          <w:delText xml:space="preserve">With the above solution, the option related details of the CA event will always appear in E1 if a security is to be received, otherwise they will appear in E. </w:delText>
        </w:r>
      </w:del>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r>
              <w:rPr>
                <w:lang w:val="en-GB"/>
              </w:rPr>
              <w:t>E</w:t>
            </w:r>
          </w:p>
        </w:tc>
        <w:tc>
          <w:tcPr>
            <w:tcW w:w="720" w:type="dxa"/>
            <w:shd w:val="clear" w:color="auto" w:fill="D9D9D9" w:themeFill="background1" w:themeFillShade="D9"/>
          </w:tcPr>
          <w:p w:rsidR="009941C7" w:rsidRDefault="009941C7" w:rsidP="009941C7">
            <w:pPr>
              <w:rPr>
                <w:lang w:val="en-GB"/>
              </w:rPr>
            </w:pPr>
          </w:p>
        </w:tc>
        <w:tc>
          <w:tcPr>
            <w:tcW w:w="1524" w:type="dxa"/>
            <w:shd w:val="clear" w:color="auto" w:fill="D9D9D9" w:themeFill="background1" w:themeFillShade="D9"/>
          </w:tcPr>
          <w:p w:rsidR="009941C7" w:rsidRDefault="009941C7" w:rsidP="009941C7">
            <w:pPr>
              <w:ind w:left="99"/>
              <w:rPr>
                <w:lang w:val="en-GB"/>
              </w:rPr>
            </w:pPr>
          </w:p>
        </w:tc>
        <w:tc>
          <w:tcPr>
            <w:tcW w:w="2149" w:type="dxa"/>
            <w:shd w:val="clear" w:color="auto" w:fill="D9D9D9" w:themeFill="background1" w:themeFillShade="D9"/>
          </w:tcPr>
          <w:p w:rsidR="009941C7" w:rsidRDefault="009941C7" w:rsidP="009941C7">
            <w:pPr>
              <w:ind w:left="99"/>
              <w:rPr>
                <w:lang w:val="en-GB"/>
              </w:rPr>
            </w:pPr>
            <w:r>
              <w:rPr>
                <w:lang w:val="en-GB"/>
              </w:rPr>
              <w:t xml:space="preserve">JUN-2001 </w:t>
            </w:r>
          </w:p>
        </w:tc>
        <w:tc>
          <w:tcPr>
            <w:tcW w:w="1901" w:type="dxa"/>
            <w:shd w:val="clear" w:color="auto" w:fill="D9D9D9" w:themeFill="background1" w:themeFillShade="D9"/>
          </w:tcPr>
          <w:p w:rsidR="009941C7" w:rsidRDefault="009941C7" w:rsidP="009941C7">
            <w:pPr>
              <w:ind w:left="99"/>
              <w:rPr>
                <w:lang w:val="en-GB"/>
              </w:rPr>
            </w:pPr>
            <w:r>
              <w:rPr>
                <w:lang w:val="en-GB"/>
              </w:rPr>
              <w:t>NOV-2002</w:t>
            </w:r>
          </w:p>
        </w:tc>
        <w:tc>
          <w:tcPr>
            <w:tcW w:w="1350" w:type="dxa"/>
            <w:shd w:val="clear" w:color="auto" w:fill="D9D9D9" w:themeFill="background1" w:themeFillShade="D9"/>
          </w:tcPr>
          <w:p w:rsidR="009941C7" w:rsidRDefault="009941C7" w:rsidP="009941C7">
            <w:pPr>
              <w:ind w:left="99"/>
              <w:rPr>
                <w:lang w:val="en-GB"/>
              </w:rPr>
            </w:pPr>
            <w:r>
              <w:rPr>
                <w:lang w:val="en-GB"/>
              </w:rPr>
              <w:t>NOV-2010</w:t>
            </w:r>
          </w:p>
        </w:tc>
        <w:tc>
          <w:tcPr>
            <w:tcW w:w="1440" w:type="dxa"/>
            <w:shd w:val="clear" w:color="auto" w:fill="D9D9D9" w:themeFill="background1" w:themeFillShade="D9"/>
          </w:tcPr>
          <w:p w:rsidR="009941C7" w:rsidRDefault="009941C7" w:rsidP="009941C7">
            <w:pPr>
              <w:ind w:left="99"/>
              <w:rPr>
                <w:lang w:val="en-GB"/>
              </w:rPr>
            </w:pPr>
            <w:r>
              <w:rPr>
                <w:lang w:val="en-GB"/>
              </w:rPr>
              <w:t>CA127 &amp;CA 127.1</w:t>
            </w:r>
          </w:p>
        </w:tc>
      </w:tr>
    </w:tbl>
    <w:p w:rsidR="00EF5DA5" w:rsidRPr="00B77036" w:rsidRDefault="00EF5DA5" w:rsidP="00234C18">
      <w:pPr>
        <w:pStyle w:val="StyleHeading2TSBTWOPatternClear"/>
        <w:rPr>
          <w:lang w:val="en-GB"/>
        </w:rPr>
      </w:pPr>
      <w:bookmarkStart w:id="1232" w:name="_Toc284341067"/>
      <w:bookmarkStart w:id="1233" w:name="_Toc296094810"/>
      <w:r w:rsidRPr="00B77036">
        <w:rPr>
          <w:lang w:val="en-GB"/>
        </w:rPr>
        <w:t>Event on more than one underlying securities</w:t>
      </w:r>
      <w:bookmarkEnd w:id="1232"/>
      <w:bookmarkEnd w:id="1233"/>
    </w:p>
    <w:p w:rsidR="00EF5DA5" w:rsidRPr="00874B2E" w:rsidRDefault="00EF5DA5" w:rsidP="00B77F5C">
      <w:pPr>
        <w:autoSpaceDE w:val="0"/>
        <w:autoSpaceDN w:val="0"/>
        <w:adjustRightInd w:val="0"/>
        <w:rPr>
          <w:lang w:val="en-GB"/>
        </w:rPr>
      </w:pPr>
      <w:r w:rsidRPr="00874B2E">
        <w:rPr>
          <w:lang w:val="en-GB"/>
        </w:rPr>
        <w:t>The situation is that an event has more than one underlying security, eg you must hold both security A and security B in order to take part.  However, holders of the individual securities (either A or B) must be informed of the event in order to have the opportunity to purchase the other security.</w:t>
      </w:r>
    </w:p>
    <w:p w:rsidR="00EF5DA5" w:rsidRDefault="00EF5DA5" w:rsidP="00B77F5C">
      <w:pPr>
        <w:autoSpaceDE w:val="0"/>
        <w:autoSpaceDN w:val="0"/>
        <w:adjustRightInd w:val="0"/>
        <w:spacing w:before="120" w:after="120"/>
        <w:rPr>
          <w:lang w:val="en-GB"/>
        </w:rPr>
      </w:pPr>
      <w:r w:rsidRPr="00874B2E">
        <w:rPr>
          <w:lang w:val="en-GB"/>
        </w:rPr>
        <w:t>Agreed market practice is that a notification is sent for each underlying security, using the same CORP reference and linked by the WITH cross-reference.  Note that the benefits may differ by underlying security.</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Pr="00874B2E" w:rsidRDefault="009941C7" w:rsidP="009941C7">
            <w:pPr>
              <w:ind w:left="99"/>
              <w:jc w:val="center"/>
              <w:rPr>
                <w:lang w:val="en-GB"/>
              </w:rPr>
            </w:pPr>
            <w:r w:rsidRPr="00874B2E">
              <w:rPr>
                <w:lang w:val="en-GB"/>
              </w:rPr>
              <w:t>A</w:t>
            </w:r>
          </w:p>
          <w:p w:rsidR="009941C7" w:rsidRDefault="009941C7" w:rsidP="009941C7">
            <w:pPr>
              <w:ind w:left="99"/>
              <w:jc w:val="center"/>
              <w:rPr>
                <w:b/>
                <w:lang w:val="en-GB"/>
              </w:rPr>
            </w:pPr>
            <w:r w:rsidRPr="00874B2E">
              <w:rPr>
                <w:lang w:val="en-GB"/>
              </w:rPr>
              <w:t>A1</w:t>
            </w:r>
          </w:p>
        </w:tc>
        <w:tc>
          <w:tcPr>
            <w:tcW w:w="720" w:type="dxa"/>
            <w:shd w:val="clear" w:color="auto" w:fill="D9D9D9" w:themeFill="background1" w:themeFillShade="D9"/>
          </w:tcPr>
          <w:p w:rsidR="009941C7" w:rsidRPr="00874B2E" w:rsidRDefault="009941C7" w:rsidP="009941C7">
            <w:pPr>
              <w:ind w:left="99"/>
              <w:jc w:val="center"/>
              <w:rPr>
                <w:lang w:val="en-GB"/>
              </w:rPr>
            </w:pPr>
            <w:r w:rsidRPr="00874B2E">
              <w:rPr>
                <w:lang w:val="en-GB"/>
              </w:rPr>
              <w:t>20C</w:t>
            </w:r>
          </w:p>
          <w:p w:rsidR="009941C7" w:rsidRDefault="009941C7" w:rsidP="009941C7">
            <w:pPr>
              <w:ind w:left="99"/>
              <w:rPr>
                <w:b/>
                <w:lang w:val="en-GB"/>
              </w:rPr>
            </w:pPr>
            <w:r w:rsidRPr="00874B2E">
              <w:rPr>
                <w:lang w:val="en-GB"/>
              </w:rPr>
              <w:t>22F</w:t>
            </w:r>
          </w:p>
        </w:tc>
        <w:tc>
          <w:tcPr>
            <w:tcW w:w="1524" w:type="dxa"/>
            <w:shd w:val="clear" w:color="auto" w:fill="D9D9D9" w:themeFill="background1" w:themeFillShade="D9"/>
          </w:tcPr>
          <w:p w:rsidR="009941C7" w:rsidRPr="00874B2E" w:rsidRDefault="009941C7" w:rsidP="009941C7">
            <w:pPr>
              <w:ind w:left="99"/>
              <w:rPr>
                <w:lang w:val="en-GB"/>
              </w:rPr>
            </w:pPr>
            <w:r w:rsidRPr="00874B2E">
              <w:rPr>
                <w:lang w:val="en-GB"/>
              </w:rPr>
              <w:t>CORP</w:t>
            </w:r>
          </w:p>
          <w:p w:rsidR="009941C7" w:rsidRDefault="009941C7" w:rsidP="009941C7">
            <w:pPr>
              <w:ind w:left="99"/>
              <w:rPr>
                <w:b/>
                <w:lang w:val="en-GB"/>
              </w:rPr>
            </w:pPr>
            <w:r w:rsidRPr="00874B2E">
              <w:rPr>
                <w:lang w:val="en-GB"/>
              </w:rPr>
              <w:t>WITH</w:t>
            </w:r>
          </w:p>
        </w:tc>
        <w:tc>
          <w:tcPr>
            <w:tcW w:w="2149" w:type="dxa"/>
            <w:shd w:val="clear" w:color="auto" w:fill="D9D9D9" w:themeFill="background1" w:themeFillShade="D9"/>
            <w:vAlign w:val="center"/>
          </w:tcPr>
          <w:p w:rsidR="009941C7" w:rsidRDefault="009941C7" w:rsidP="009941C7">
            <w:pPr>
              <w:ind w:left="99"/>
              <w:rPr>
                <w:b/>
                <w:lang w:val="en-GB"/>
              </w:rPr>
            </w:pPr>
            <w:r w:rsidRPr="00874B2E">
              <w:rPr>
                <w:lang w:val="en-GB"/>
              </w:rPr>
              <w:t>March 2007</w:t>
            </w:r>
          </w:p>
        </w:tc>
        <w:tc>
          <w:tcPr>
            <w:tcW w:w="1901" w:type="dxa"/>
            <w:shd w:val="clear" w:color="auto" w:fill="D9D9D9" w:themeFill="background1" w:themeFillShade="D9"/>
          </w:tcPr>
          <w:p w:rsidR="009941C7" w:rsidRDefault="009941C7" w:rsidP="009941C7">
            <w:pPr>
              <w:ind w:left="99"/>
              <w:rPr>
                <w:b/>
                <w:lang w:val="en-GB"/>
              </w:rPr>
            </w:pPr>
            <w:r w:rsidRPr="00874B2E">
              <w:rPr>
                <w:lang w:val="en-GB"/>
              </w:rPr>
              <w:t>N/A</w:t>
            </w:r>
          </w:p>
        </w:tc>
        <w:tc>
          <w:tcPr>
            <w:tcW w:w="1350" w:type="dxa"/>
            <w:shd w:val="clear" w:color="auto" w:fill="D9D9D9" w:themeFill="background1" w:themeFillShade="D9"/>
          </w:tcPr>
          <w:p w:rsidR="009941C7" w:rsidRDefault="009941C7" w:rsidP="009941C7">
            <w:pPr>
              <w:ind w:left="99"/>
              <w:rPr>
                <w:lang w:val="en-GB"/>
              </w:rPr>
            </w:pPr>
          </w:p>
        </w:tc>
        <w:tc>
          <w:tcPr>
            <w:tcW w:w="1440" w:type="dxa"/>
            <w:shd w:val="clear" w:color="auto" w:fill="D9D9D9" w:themeFill="background1" w:themeFillShade="D9"/>
            <w:vAlign w:val="center"/>
          </w:tcPr>
          <w:p w:rsidR="009941C7" w:rsidRDefault="009941C7" w:rsidP="009941C7">
            <w:pPr>
              <w:ind w:left="99"/>
              <w:rPr>
                <w:b/>
                <w:lang w:val="en-GB"/>
              </w:rPr>
            </w:pPr>
            <w:r w:rsidRPr="00874B2E">
              <w:rPr>
                <w:lang w:val="en-GB"/>
              </w:rPr>
              <w:t>CA82</w:t>
            </w:r>
          </w:p>
        </w:tc>
      </w:tr>
    </w:tbl>
    <w:p w:rsidR="00EF5DA5" w:rsidRDefault="00EF5DA5">
      <w:pPr>
        <w:rPr>
          <w:bCs/>
          <w:iCs/>
          <w:lang w:val="en-GB"/>
        </w:rPr>
      </w:pPr>
    </w:p>
    <w:p w:rsidR="00EF5DA5" w:rsidRDefault="00EF5DA5">
      <w:pPr>
        <w:rPr>
          <w:lang w:val="en-GB"/>
        </w:rPr>
      </w:pPr>
      <w:r>
        <w:rPr>
          <w:lang w:val="en-GB"/>
        </w:rPr>
        <w:t>The events should make it clear that each event is conditional on the other.</w:t>
      </w:r>
    </w:p>
    <w:p w:rsidR="00EF5DA5" w:rsidRDefault="00EF5DA5">
      <w:pPr>
        <w:rPr>
          <w:lang w:val="en-GB"/>
        </w:rPr>
      </w:pPr>
      <w:r>
        <w:rPr>
          <w:lang w:val="en-GB"/>
        </w:rPr>
        <w:t>This would require some narrative as it might be difficult to link the two events together from a technical perspective and as the holder of only one underlying securities needs to be aware of the conditions of the event.</w:t>
      </w:r>
    </w:p>
    <w:p w:rsidR="00EF5DA5" w:rsidRDefault="00EF5DA5">
      <w:pPr>
        <w:rPr>
          <w:lang w:val="en-GB"/>
        </w:rPr>
      </w:pPr>
      <w:r>
        <w:rPr>
          <w:lang w:val="en-GB"/>
        </w:rPr>
        <w:t xml:space="preserve">Field 70 with qualifier COMP in sequence </w:t>
      </w:r>
      <w:del w:id="1234" w:author="Christine Strandberg" w:date="2011-02-18T13:12:00Z">
        <w:r w:rsidDel="00942E95">
          <w:rPr>
            <w:lang w:val="en-GB"/>
          </w:rPr>
          <w:delText xml:space="preserve">D </w:delText>
        </w:r>
      </w:del>
      <w:ins w:id="1235" w:author="Christine Strandberg" w:date="2011-02-18T13:12:00Z">
        <w:r>
          <w:rPr>
            <w:lang w:val="en-GB"/>
          </w:rPr>
          <w:t xml:space="preserve">F </w:t>
        </w:r>
      </w:ins>
      <w:r>
        <w:rPr>
          <w:lang w:val="en-GB"/>
        </w:rPr>
        <w:t>of the MT 564 could be a viable solution for the narrative.</w:t>
      </w:r>
    </w:p>
    <w:p w:rsidR="00EF5DA5" w:rsidRDefault="00EF5DA5">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r>
              <w:rPr>
                <w:lang w:val="en-GB"/>
              </w:rPr>
              <w:t>A1</w:t>
            </w:r>
          </w:p>
        </w:tc>
        <w:tc>
          <w:tcPr>
            <w:tcW w:w="720" w:type="dxa"/>
            <w:shd w:val="clear" w:color="auto" w:fill="D9D9D9" w:themeFill="background1" w:themeFillShade="D9"/>
          </w:tcPr>
          <w:p w:rsidR="009941C7" w:rsidRDefault="009941C7" w:rsidP="009941C7">
            <w:pPr>
              <w:rPr>
                <w:lang w:val="en-GB"/>
              </w:rPr>
            </w:pPr>
            <w:r>
              <w:rPr>
                <w:lang w:val="en-GB"/>
              </w:rPr>
              <w:t>20C</w:t>
            </w:r>
          </w:p>
        </w:tc>
        <w:tc>
          <w:tcPr>
            <w:tcW w:w="1524" w:type="dxa"/>
            <w:shd w:val="clear" w:color="auto" w:fill="D9D9D9" w:themeFill="background1" w:themeFillShade="D9"/>
          </w:tcPr>
          <w:p w:rsidR="009941C7" w:rsidRDefault="009941C7" w:rsidP="009941C7">
            <w:pPr>
              <w:ind w:left="99"/>
              <w:rPr>
                <w:lang w:val="en-GB"/>
              </w:rPr>
            </w:pPr>
            <w:r>
              <w:rPr>
                <w:lang w:val="en-GB"/>
              </w:rPr>
              <w:t>CORP</w:t>
            </w:r>
          </w:p>
        </w:tc>
        <w:tc>
          <w:tcPr>
            <w:tcW w:w="2149" w:type="dxa"/>
            <w:shd w:val="clear" w:color="auto" w:fill="D9D9D9" w:themeFill="background1" w:themeFillShade="D9"/>
          </w:tcPr>
          <w:p w:rsidR="009941C7" w:rsidRDefault="009941C7" w:rsidP="009941C7">
            <w:pPr>
              <w:ind w:left="99"/>
              <w:rPr>
                <w:lang w:val="en-GB"/>
              </w:rPr>
            </w:pPr>
            <w:r>
              <w:rPr>
                <w:lang w:val="en-GB"/>
              </w:rPr>
              <w:t>JUN-2001 – SEP 2002</w:t>
            </w:r>
          </w:p>
        </w:tc>
        <w:tc>
          <w:tcPr>
            <w:tcW w:w="1901" w:type="dxa"/>
            <w:shd w:val="clear" w:color="auto" w:fill="D9D9D9" w:themeFill="background1" w:themeFillShade="D9"/>
          </w:tcPr>
          <w:p w:rsidR="009941C7" w:rsidRDefault="009941C7" w:rsidP="009941C7">
            <w:pPr>
              <w:ind w:left="99"/>
              <w:rPr>
                <w:lang w:val="en-GB"/>
              </w:rPr>
            </w:pPr>
            <w:r>
              <w:rPr>
                <w:lang w:val="en-GB"/>
              </w:rPr>
              <w:t>NOV-2002</w:t>
            </w:r>
          </w:p>
        </w:tc>
        <w:tc>
          <w:tcPr>
            <w:tcW w:w="1350" w:type="dxa"/>
            <w:shd w:val="clear" w:color="auto" w:fill="D9D9D9" w:themeFill="background1" w:themeFillShade="D9"/>
          </w:tcPr>
          <w:p w:rsidR="009941C7" w:rsidRPr="008F3F8B" w:rsidRDefault="009941C7" w:rsidP="009941C7">
            <w:pPr>
              <w:ind w:left="99"/>
              <w:rPr>
                <w:lang w:val="en-GB"/>
              </w:rPr>
            </w:pPr>
            <w:r>
              <w:rPr>
                <w:lang w:val="en-GB"/>
              </w:rPr>
              <w:t>NOV-2010</w:t>
            </w:r>
          </w:p>
        </w:tc>
        <w:tc>
          <w:tcPr>
            <w:tcW w:w="1440" w:type="dxa"/>
            <w:shd w:val="clear" w:color="auto" w:fill="D9D9D9" w:themeFill="background1" w:themeFillShade="D9"/>
            <w:vAlign w:val="center"/>
          </w:tcPr>
          <w:p w:rsidR="009941C7" w:rsidRDefault="009941C7" w:rsidP="009941C7">
            <w:pPr>
              <w:rPr>
                <w:b/>
                <w:lang w:val="en-GB"/>
              </w:rPr>
            </w:pPr>
          </w:p>
        </w:tc>
      </w:tr>
    </w:tbl>
    <w:p w:rsidR="00EF5DA5" w:rsidRPr="00B77036" w:rsidRDefault="00EF5DA5" w:rsidP="00234C18">
      <w:pPr>
        <w:pStyle w:val="StyleHeading2TSBTWOPatternClear"/>
        <w:rPr>
          <w:lang w:val="en-GB"/>
        </w:rPr>
      </w:pPr>
      <w:bookmarkStart w:id="1236" w:name="_Toc284341068"/>
      <w:bookmarkStart w:id="1237" w:name="_Toc296094811"/>
      <w:r w:rsidRPr="00B77036">
        <w:rPr>
          <w:lang w:val="en-GB"/>
        </w:rPr>
        <w:t>Expression of a rate</w:t>
      </w:r>
      <w:bookmarkEnd w:id="1236"/>
      <w:bookmarkEnd w:id="1237"/>
    </w:p>
    <w:p w:rsidR="00EF5DA5" w:rsidRDefault="00EF5DA5">
      <w:pPr>
        <w:rPr>
          <w:lang w:val="en-GB"/>
        </w:rPr>
      </w:pPr>
      <w:r>
        <w:rPr>
          <w:lang w:val="en-GB"/>
        </w:rPr>
        <w:t xml:space="preserve">15 Pct should be expressed </w:t>
      </w:r>
      <w:r w:rsidRPr="00874B2E">
        <w:rPr>
          <w:lang w:val="en-GB"/>
        </w:rPr>
        <w:t>as :</w:t>
      </w:r>
      <w:r w:rsidRPr="00874B2E">
        <w:rPr>
          <w:i/>
          <w:lang w:val="en-GB"/>
        </w:rPr>
        <w:t>92A::TAXR//15,</w:t>
      </w:r>
      <w:r w:rsidRPr="00874B2E">
        <w:rPr>
          <w:lang w:val="en-GB"/>
        </w:rPr>
        <w:t xml:space="preserve"> and not :</w:t>
      </w:r>
      <w:r w:rsidRPr="00874B2E">
        <w:rPr>
          <w:i/>
          <w:lang w:val="en-GB"/>
        </w:rPr>
        <w:t>92A::TAXR//0,15</w:t>
      </w:r>
    </w:p>
    <w:p w:rsidR="00EF5DA5" w:rsidRDefault="00EF5DA5">
      <w:pPr>
        <w:rPr>
          <w:lang w:val="en-GB"/>
        </w:rPr>
      </w:pPr>
    </w:p>
    <w:p w:rsidR="009941C7" w:rsidRDefault="009941C7">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p>
        </w:tc>
        <w:tc>
          <w:tcPr>
            <w:tcW w:w="720" w:type="dxa"/>
            <w:shd w:val="clear" w:color="auto" w:fill="D9D9D9" w:themeFill="background1" w:themeFillShade="D9"/>
          </w:tcPr>
          <w:p w:rsidR="009941C7" w:rsidRDefault="009941C7" w:rsidP="009941C7">
            <w:pPr>
              <w:rPr>
                <w:lang w:val="en-GB"/>
              </w:rPr>
            </w:pPr>
          </w:p>
        </w:tc>
        <w:tc>
          <w:tcPr>
            <w:tcW w:w="1524" w:type="dxa"/>
            <w:shd w:val="clear" w:color="auto" w:fill="D9D9D9" w:themeFill="background1" w:themeFillShade="D9"/>
          </w:tcPr>
          <w:p w:rsidR="009941C7" w:rsidRDefault="009941C7" w:rsidP="009941C7">
            <w:pPr>
              <w:ind w:left="99"/>
              <w:rPr>
                <w:lang w:val="en-GB"/>
              </w:rPr>
            </w:pPr>
          </w:p>
        </w:tc>
        <w:tc>
          <w:tcPr>
            <w:tcW w:w="2149" w:type="dxa"/>
            <w:shd w:val="clear" w:color="auto" w:fill="D9D9D9" w:themeFill="background1" w:themeFillShade="D9"/>
          </w:tcPr>
          <w:p w:rsidR="009941C7" w:rsidRDefault="009941C7" w:rsidP="009941C7">
            <w:pPr>
              <w:ind w:left="99"/>
              <w:jc w:val="left"/>
              <w:rPr>
                <w:lang w:val="en-GB"/>
              </w:rPr>
            </w:pPr>
            <w:r>
              <w:rPr>
                <w:lang w:val="en-GB"/>
              </w:rPr>
              <w:t>Simply the standards</w:t>
            </w:r>
          </w:p>
        </w:tc>
        <w:tc>
          <w:tcPr>
            <w:tcW w:w="1901" w:type="dxa"/>
            <w:shd w:val="clear" w:color="auto" w:fill="D9D9D9" w:themeFill="background1" w:themeFillShade="D9"/>
          </w:tcPr>
          <w:p w:rsidR="009941C7" w:rsidRDefault="009941C7" w:rsidP="009941C7">
            <w:pPr>
              <w:ind w:left="99"/>
              <w:rPr>
                <w:lang w:val="en-GB"/>
              </w:rPr>
            </w:pPr>
            <w:r>
              <w:rPr>
                <w:lang w:val="en-GB"/>
              </w:rPr>
              <w:t>NOV-2002</w:t>
            </w:r>
          </w:p>
        </w:tc>
        <w:tc>
          <w:tcPr>
            <w:tcW w:w="1350" w:type="dxa"/>
            <w:shd w:val="clear" w:color="auto" w:fill="D9D9D9" w:themeFill="background1" w:themeFillShade="D9"/>
          </w:tcPr>
          <w:p w:rsidR="009941C7" w:rsidRPr="008F3F8B" w:rsidRDefault="009941C7" w:rsidP="009941C7">
            <w:pPr>
              <w:ind w:left="99"/>
              <w:rPr>
                <w:lang w:val="en-GB"/>
              </w:rPr>
            </w:pPr>
          </w:p>
        </w:tc>
        <w:tc>
          <w:tcPr>
            <w:tcW w:w="1440" w:type="dxa"/>
            <w:shd w:val="clear" w:color="auto" w:fill="D9D9D9" w:themeFill="background1" w:themeFillShade="D9"/>
            <w:vAlign w:val="center"/>
          </w:tcPr>
          <w:p w:rsidR="009941C7" w:rsidRDefault="009941C7" w:rsidP="009941C7">
            <w:pPr>
              <w:rPr>
                <w:b/>
                <w:lang w:val="en-GB"/>
              </w:rPr>
            </w:pPr>
          </w:p>
        </w:tc>
      </w:tr>
    </w:tbl>
    <w:p w:rsidR="00EF5DA5" w:rsidRPr="00234C18" w:rsidRDefault="00EF5DA5" w:rsidP="00234C18">
      <w:pPr>
        <w:pStyle w:val="StyleHeading2TSBTWOPatternClear"/>
      </w:pPr>
      <w:bookmarkStart w:id="1238" w:name="_Toc284341069"/>
      <w:bookmarkStart w:id="1239" w:name="_Toc296094812"/>
      <w:r w:rsidRPr="00B77036">
        <w:rPr>
          <w:lang w:val="en-GB"/>
        </w:rPr>
        <w:t>Multiple currencies with a non-convertible currency</w:t>
      </w:r>
      <w:r w:rsidRPr="009941C7">
        <w:rPr>
          <w:rStyle w:val="FootnoteReference"/>
          <w:rFonts w:ascii="Helvetica" w:hAnsi="Helvetica"/>
          <w:b w:val="0"/>
          <w:bCs w:val="0"/>
          <w:lang w:val="en-GB"/>
        </w:rPr>
        <w:footnoteReference w:id="41"/>
      </w:r>
      <w:bookmarkEnd w:id="1238"/>
      <w:bookmarkEnd w:id="1239"/>
    </w:p>
    <w:p w:rsidR="00EF5DA5" w:rsidRDefault="00EF5DA5">
      <w:pPr>
        <w:rPr>
          <w:u w:val="single"/>
          <w:lang w:val="en-GB"/>
        </w:rPr>
      </w:pPr>
      <w:r>
        <w:rPr>
          <w:u w:val="single"/>
          <w:lang w:val="en-GB"/>
        </w:rPr>
        <w:t>Background:</w:t>
      </w:r>
    </w:p>
    <w:p w:rsidR="00EF5DA5" w:rsidRDefault="00EF5DA5">
      <w:pPr>
        <w:rPr>
          <w:lang w:val="en-GB"/>
        </w:rPr>
      </w:pPr>
      <w:r>
        <w:rPr>
          <w:lang w:val="en-GB"/>
        </w:rPr>
        <w:t xml:space="preserve">This is the case where a CA is declared in a specific currency (let's say </w:t>
      </w:r>
      <w:smartTag w:uri="urn:schemas-microsoft-com:office:smarttags" w:element="stockticker">
        <w:r>
          <w:rPr>
            <w:lang w:val="en-GB"/>
          </w:rPr>
          <w:t>MYR</w:t>
        </w:r>
      </w:smartTag>
      <w:r>
        <w:rPr>
          <w:lang w:val="en-GB"/>
        </w:rPr>
        <w:t xml:space="preserve"> or KRW). However this currency is not accepted by an entity or is not convertible. So, the local agent or depository automatically does an FX into a pre-defined acceptable currency (e.g. USD). But the end customer does have a base currency account or a standing instruction to repatriate funds into another currency (e.g. EUR).</w:t>
      </w:r>
    </w:p>
    <w:p w:rsidR="00EF5DA5" w:rsidRDefault="00EF5DA5">
      <w:pPr>
        <w:rPr>
          <w:lang w:val="en-GB"/>
        </w:rPr>
      </w:pPr>
      <w:r>
        <w:rPr>
          <w:lang w:val="en-GB"/>
        </w:rPr>
        <w:t>How to report this case ?</w:t>
      </w:r>
    </w:p>
    <w:p w:rsidR="00EF5DA5" w:rsidRDefault="00EF5DA5">
      <w:pPr>
        <w:rPr>
          <w:lang w:val="en-GB"/>
        </w:rPr>
      </w:pPr>
      <w:r>
        <w:rPr>
          <w:lang w:val="en-GB"/>
        </w:rPr>
        <w:t>SMPG recommendation: using multiple occurrence of the sequence Cash Movements:</w:t>
      </w:r>
    </w:p>
    <w:p w:rsidR="00EF5DA5" w:rsidRDefault="00EF5DA5" w:rsidP="00EF5DA5">
      <w:pPr>
        <w:numPr>
          <w:ilvl w:val="0"/>
          <w:numId w:val="47"/>
        </w:numPr>
        <w:rPr>
          <w:lang w:val="en-GB"/>
        </w:rPr>
      </w:pPr>
      <w:r>
        <w:rPr>
          <w:lang w:val="en-GB"/>
        </w:rPr>
        <w:t xml:space="preserve">CR in KRW - </w:t>
      </w:r>
      <w:smartTag w:uri="urn:schemas-microsoft-com:office:smarttags" w:element="stockticker">
        <w:r>
          <w:rPr>
            <w:lang w:val="en-GB"/>
          </w:rPr>
          <w:t>PSTA</w:t>
        </w:r>
      </w:smartTag>
      <w:r>
        <w:rPr>
          <w:lang w:val="en-GB"/>
        </w:rPr>
        <w:t xml:space="preserve"> in USD, RESU in USD, NETT in KRW and EXCH rate KRW/USD</w:t>
      </w:r>
    </w:p>
    <w:p w:rsidR="00EF5DA5" w:rsidRDefault="00EF5DA5" w:rsidP="00EF5DA5">
      <w:pPr>
        <w:numPr>
          <w:ilvl w:val="0"/>
          <w:numId w:val="47"/>
        </w:numPr>
        <w:rPr>
          <w:lang w:val="en-GB"/>
        </w:rPr>
      </w:pPr>
      <w:r>
        <w:rPr>
          <w:lang w:val="en-GB"/>
        </w:rPr>
        <w:t xml:space="preserve">DR in USD </w:t>
      </w:r>
    </w:p>
    <w:p w:rsidR="00EF5DA5" w:rsidRDefault="00EF5DA5" w:rsidP="00EF5DA5">
      <w:pPr>
        <w:numPr>
          <w:ilvl w:val="0"/>
          <w:numId w:val="47"/>
        </w:numPr>
        <w:rPr>
          <w:lang w:val="en-GB"/>
        </w:rPr>
      </w:pPr>
      <w:r>
        <w:rPr>
          <w:lang w:val="en-GB"/>
        </w:rPr>
        <w:t xml:space="preserve">CR in EUR - </w:t>
      </w:r>
      <w:smartTag w:uri="urn:schemas-microsoft-com:office:smarttags" w:element="stockticker">
        <w:r>
          <w:rPr>
            <w:lang w:val="en-GB"/>
          </w:rPr>
          <w:t>PSTA</w:t>
        </w:r>
      </w:smartTag>
      <w:r>
        <w:rPr>
          <w:lang w:val="en-GB"/>
        </w:rPr>
        <w:t xml:space="preserve"> in EUR - RESU in EUR, EXCH rate in USD/EUR</w:t>
      </w:r>
    </w:p>
    <w:p w:rsidR="00EF5DA5" w:rsidRDefault="00EF5DA5">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r>
              <w:rPr>
                <w:lang w:val="en-GB"/>
              </w:rPr>
              <w:t>D2</w:t>
            </w:r>
          </w:p>
        </w:tc>
        <w:tc>
          <w:tcPr>
            <w:tcW w:w="720" w:type="dxa"/>
            <w:shd w:val="clear" w:color="auto" w:fill="D9D9D9" w:themeFill="background1" w:themeFillShade="D9"/>
          </w:tcPr>
          <w:p w:rsidR="009941C7" w:rsidRDefault="009941C7" w:rsidP="009941C7">
            <w:pPr>
              <w:rPr>
                <w:lang w:val="en-GB"/>
              </w:rPr>
            </w:pPr>
          </w:p>
        </w:tc>
        <w:tc>
          <w:tcPr>
            <w:tcW w:w="1524" w:type="dxa"/>
            <w:shd w:val="clear" w:color="auto" w:fill="D9D9D9" w:themeFill="background1" w:themeFillShade="D9"/>
          </w:tcPr>
          <w:p w:rsidR="009941C7" w:rsidRDefault="009941C7" w:rsidP="009941C7">
            <w:pPr>
              <w:ind w:left="99"/>
              <w:rPr>
                <w:lang w:val="en-GB"/>
              </w:rPr>
            </w:pPr>
          </w:p>
        </w:tc>
        <w:tc>
          <w:tcPr>
            <w:tcW w:w="2149" w:type="dxa"/>
            <w:shd w:val="clear" w:color="auto" w:fill="D9D9D9" w:themeFill="background1" w:themeFillShade="D9"/>
          </w:tcPr>
          <w:p w:rsidR="009941C7" w:rsidRDefault="009941C7" w:rsidP="009941C7">
            <w:pPr>
              <w:ind w:left="99"/>
              <w:rPr>
                <w:lang w:val="en-GB"/>
              </w:rPr>
            </w:pPr>
            <w:r>
              <w:rPr>
                <w:lang w:val="en-GB"/>
              </w:rPr>
              <w:t xml:space="preserve">JUN-2001 </w:t>
            </w:r>
          </w:p>
        </w:tc>
        <w:tc>
          <w:tcPr>
            <w:tcW w:w="1901" w:type="dxa"/>
            <w:shd w:val="clear" w:color="auto" w:fill="D9D9D9" w:themeFill="background1" w:themeFillShade="D9"/>
          </w:tcPr>
          <w:p w:rsidR="009941C7" w:rsidRDefault="009941C7" w:rsidP="009941C7">
            <w:pPr>
              <w:ind w:left="99"/>
              <w:rPr>
                <w:lang w:val="en-GB"/>
              </w:rPr>
            </w:pPr>
            <w:r>
              <w:rPr>
                <w:lang w:val="en-GB"/>
              </w:rPr>
              <w:t>NOV-2002</w:t>
            </w:r>
          </w:p>
        </w:tc>
        <w:tc>
          <w:tcPr>
            <w:tcW w:w="1350" w:type="dxa"/>
            <w:shd w:val="clear" w:color="auto" w:fill="D9D9D9" w:themeFill="background1" w:themeFillShade="D9"/>
          </w:tcPr>
          <w:p w:rsidR="009941C7" w:rsidRPr="008F3F8B" w:rsidRDefault="009941C7" w:rsidP="009941C7">
            <w:pPr>
              <w:ind w:left="99"/>
              <w:rPr>
                <w:lang w:val="en-GB"/>
              </w:rPr>
            </w:pPr>
          </w:p>
        </w:tc>
        <w:tc>
          <w:tcPr>
            <w:tcW w:w="1440" w:type="dxa"/>
            <w:shd w:val="clear" w:color="auto" w:fill="D9D9D9" w:themeFill="background1" w:themeFillShade="D9"/>
            <w:vAlign w:val="center"/>
          </w:tcPr>
          <w:p w:rsidR="009941C7" w:rsidRDefault="009941C7" w:rsidP="009941C7">
            <w:pPr>
              <w:rPr>
                <w:b/>
                <w:lang w:val="en-GB"/>
              </w:rPr>
            </w:pPr>
          </w:p>
        </w:tc>
      </w:tr>
    </w:tbl>
    <w:p w:rsidR="00EF5DA5" w:rsidRPr="00B77036" w:rsidRDefault="00EF5DA5" w:rsidP="00234C18">
      <w:pPr>
        <w:pStyle w:val="StyleHeading2TSBTWOPatternClear"/>
        <w:rPr>
          <w:lang w:val="en-GB"/>
        </w:rPr>
      </w:pPr>
      <w:bookmarkStart w:id="1240" w:name="_Toc284341070"/>
      <w:bookmarkStart w:id="1241" w:name="_Toc296094813"/>
      <w:r w:rsidRPr="00B77036">
        <w:rPr>
          <w:lang w:val="en-GB"/>
        </w:rPr>
        <w:t>Notification and confirmation linkage</w:t>
      </w:r>
      <w:bookmarkEnd w:id="1240"/>
      <w:bookmarkEnd w:id="1241"/>
    </w:p>
    <w:p w:rsidR="00EF5DA5" w:rsidRDefault="00EF5DA5">
      <w:pPr>
        <w:rPr>
          <w:lang w:val="en-GB"/>
        </w:rPr>
      </w:pPr>
      <w:r>
        <w:rPr>
          <w:lang w:val="en-GB"/>
        </w:rPr>
        <w:t>Is link mandatory between confirmation and notification messages?</w:t>
      </w:r>
    </w:p>
    <w:p w:rsidR="00EF5DA5" w:rsidRDefault="00EF5DA5" w:rsidP="009941C7">
      <w:r>
        <w:t>SMPG agreed that link is not mandated for market practice.</w:t>
      </w:r>
      <w:del w:id="1242" w:author="Christine Strandberg" w:date="2011-02-22T16:11:00Z">
        <w:r w:rsidDel="00D53F80">
          <w:delText xml:space="preserve"> However, SMPG confirmed that a replacement notification should be linked to the notification it replaces, the full chain of notifications does not need to be referenced.</w:delText>
        </w:r>
      </w:del>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p>
        </w:tc>
        <w:tc>
          <w:tcPr>
            <w:tcW w:w="720" w:type="dxa"/>
            <w:shd w:val="clear" w:color="auto" w:fill="D9D9D9" w:themeFill="background1" w:themeFillShade="D9"/>
          </w:tcPr>
          <w:p w:rsidR="009941C7" w:rsidRDefault="009941C7" w:rsidP="009941C7">
            <w:pPr>
              <w:rPr>
                <w:lang w:val="en-GB"/>
              </w:rPr>
            </w:pPr>
          </w:p>
        </w:tc>
        <w:tc>
          <w:tcPr>
            <w:tcW w:w="1524" w:type="dxa"/>
            <w:shd w:val="clear" w:color="auto" w:fill="D9D9D9" w:themeFill="background1" w:themeFillShade="D9"/>
          </w:tcPr>
          <w:p w:rsidR="009941C7" w:rsidRDefault="009941C7" w:rsidP="009941C7">
            <w:pPr>
              <w:ind w:left="99"/>
              <w:rPr>
                <w:lang w:val="en-GB"/>
              </w:rPr>
            </w:pPr>
          </w:p>
        </w:tc>
        <w:tc>
          <w:tcPr>
            <w:tcW w:w="2149" w:type="dxa"/>
            <w:shd w:val="clear" w:color="auto" w:fill="D9D9D9" w:themeFill="background1" w:themeFillShade="D9"/>
          </w:tcPr>
          <w:p w:rsidR="009941C7" w:rsidRDefault="009941C7" w:rsidP="009941C7">
            <w:pPr>
              <w:ind w:left="99"/>
              <w:rPr>
                <w:lang w:val="en-GB"/>
              </w:rPr>
            </w:pPr>
            <w:r>
              <w:rPr>
                <w:lang w:val="en-GB"/>
              </w:rPr>
              <w:t xml:space="preserve">JUN-2001 </w:t>
            </w:r>
          </w:p>
        </w:tc>
        <w:tc>
          <w:tcPr>
            <w:tcW w:w="1901" w:type="dxa"/>
            <w:shd w:val="clear" w:color="auto" w:fill="D9D9D9" w:themeFill="background1" w:themeFillShade="D9"/>
          </w:tcPr>
          <w:p w:rsidR="009941C7" w:rsidRDefault="009941C7" w:rsidP="009941C7">
            <w:pPr>
              <w:ind w:left="99"/>
              <w:rPr>
                <w:lang w:val="en-GB"/>
              </w:rPr>
            </w:pPr>
            <w:r>
              <w:rPr>
                <w:lang w:val="en-GB"/>
              </w:rPr>
              <w:t>NOV-2002</w:t>
            </w:r>
          </w:p>
        </w:tc>
        <w:tc>
          <w:tcPr>
            <w:tcW w:w="1350" w:type="dxa"/>
            <w:shd w:val="clear" w:color="auto" w:fill="D9D9D9" w:themeFill="background1" w:themeFillShade="D9"/>
          </w:tcPr>
          <w:p w:rsidR="009941C7" w:rsidRPr="008F3F8B" w:rsidRDefault="009941C7" w:rsidP="009941C7">
            <w:pPr>
              <w:ind w:left="99"/>
              <w:rPr>
                <w:lang w:val="en-GB"/>
              </w:rPr>
            </w:pPr>
          </w:p>
        </w:tc>
        <w:tc>
          <w:tcPr>
            <w:tcW w:w="1440" w:type="dxa"/>
            <w:shd w:val="clear" w:color="auto" w:fill="D9D9D9" w:themeFill="background1" w:themeFillShade="D9"/>
            <w:vAlign w:val="center"/>
          </w:tcPr>
          <w:p w:rsidR="009941C7" w:rsidRDefault="009941C7" w:rsidP="009941C7">
            <w:pPr>
              <w:rPr>
                <w:b/>
                <w:lang w:val="en-GB"/>
              </w:rPr>
            </w:pPr>
          </w:p>
        </w:tc>
      </w:tr>
    </w:tbl>
    <w:p w:rsidR="00EF5DA5" w:rsidRPr="00B77036" w:rsidRDefault="00EF5DA5" w:rsidP="00234C18">
      <w:pPr>
        <w:pStyle w:val="StyleHeading2TSBTWOPatternClear"/>
        <w:rPr>
          <w:lang w:val="en-GB"/>
        </w:rPr>
      </w:pPr>
      <w:bookmarkStart w:id="1243" w:name="_Toc284341072"/>
      <w:bookmarkStart w:id="1244" w:name="_Toc296094814"/>
      <w:r w:rsidRPr="00B77036">
        <w:rPr>
          <w:lang w:val="en-GB"/>
        </w:rPr>
        <w:t>Resulting Amount</w:t>
      </w:r>
      <w:bookmarkEnd w:id="1243"/>
      <w:bookmarkEnd w:id="1244"/>
    </w:p>
    <w:p w:rsidR="00EF5DA5" w:rsidRDefault="00EF5DA5">
      <w:pPr>
        <w:rPr>
          <w:lang w:val="en-GB"/>
        </w:rPr>
      </w:pPr>
      <w:r>
        <w:rPr>
          <w:lang w:val="en-GB"/>
        </w:rPr>
        <w:t xml:space="preserve">RESU amount is always in the same currency as </w:t>
      </w:r>
      <w:smartTag w:uri="urn:schemas-microsoft-com:office:smarttags" w:element="stockticker">
        <w:r>
          <w:rPr>
            <w:lang w:val="en-GB"/>
          </w:rPr>
          <w:t>PSTA</w:t>
        </w:r>
      </w:smartTag>
      <w:r>
        <w:rPr>
          <w:lang w:val="en-GB"/>
        </w:rPr>
        <w:t xml:space="preserve"> amount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p>
        </w:tc>
        <w:tc>
          <w:tcPr>
            <w:tcW w:w="720" w:type="dxa"/>
            <w:shd w:val="clear" w:color="auto" w:fill="D9D9D9" w:themeFill="background1" w:themeFillShade="D9"/>
          </w:tcPr>
          <w:p w:rsidR="009941C7" w:rsidRDefault="009941C7" w:rsidP="009941C7">
            <w:pPr>
              <w:rPr>
                <w:lang w:val="en-GB"/>
              </w:rPr>
            </w:pPr>
            <w:r>
              <w:rPr>
                <w:lang w:val="en-GB"/>
              </w:rPr>
              <w:t>19B</w:t>
            </w:r>
          </w:p>
        </w:tc>
        <w:tc>
          <w:tcPr>
            <w:tcW w:w="1524" w:type="dxa"/>
            <w:shd w:val="clear" w:color="auto" w:fill="D9D9D9" w:themeFill="background1" w:themeFillShade="D9"/>
          </w:tcPr>
          <w:p w:rsidR="009941C7" w:rsidRDefault="009941C7" w:rsidP="009941C7">
            <w:pPr>
              <w:ind w:left="99"/>
              <w:rPr>
                <w:lang w:val="en-GB"/>
              </w:rPr>
            </w:pPr>
            <w:r>
              <w:rPr>
                <w:lang w:val="en-GB"/>
              </w:rPr>
              <w:t>RESU</w:t>
            </w:r>
          </w:p>
        </w:tc>
        <w:tc>
          <w:tcPr>
            <w:tcW w:w="2149" w:type="dxa"/>
            <w:shd w:val="clear" w:color="auto" w:fill="D9D9D9" w:themeFill="background1" w:themeFillShade="D9"/>
          </w:tcPr>
          <w:p w:rsidR="009941C7" w:rsidRDefault="009941C7" w:rsidP="009941C7">
            <w:pPr>
              <w:ind w:left="99"/>
              <w:rPr>
                <w:lang w:val="en-GB"/>
              </w:rPr>
            </w:pPr>
            <w:r>
              <w:rPr>
                <w:lang w:val="en-GB"/>
              </w:rPr>
              <w:t xml:space="preserve">JUN-2001 </w:t>
            </w:r>
          </w:p>
        </w:tc>
        <w:tc>
          <w:tcPr>
            <w:tcW w:w="1901" w:type="dxa"/>
            <w:shd w:val="clear" w:color="auto" w:fill="D9D9D9" w:themeFill="background1" w:themeFillShade="D9"/>
          </w:tcPr>
          <w:p w:rsidR="009941C7" w:rsidRDefault="009941C7" w:rsidP="009941C7">
            <w:pPr>
              <w:ind w:left="99"/>
              <w:rPr>
                <w:lang w:val="en-GB"/>
              </w:rPr>
            </w:pPr>
            <w:r>
              <w:rPr>
                <w:lang w:val="en-GB"/>
              </w:rPr>
              <w:t>NOV-2002</w:t>
            </w:r>
          </w:p>
        </w:tc>
        <w:tc>
          <w:tcPr>
            <w:tcW w:w="1350" w:type="dxa"/>
            <w:shd w:val="clear" w:color="auto" w:fill="D9D9D9" w:themeFill="background1" w:themeFillShade="D9"/>
          </w:tcPr>
          <w:p w:rsidR="009941C7" w:rsidRPr="008F3F8B" w:rsidRDefault="009941C7" w:rsidP="009941C7">
            <w:pPr>
              <w:ind w:left="99"/>
              <w:rPr>
                <w:lang w:val="en-GB"/>
              </w:rPr>
            </w:pPr>
          </w:p>
        </w:tc>
        <w:tc>
          <w:tcPr>
            <w:tcW w:w="1440" w:type="dxa"/>
            <w:shd w:val="clear" w:color="auto" w:fill="D9D9D9" w:themeFill="background1" w:themeFillShade="D9"/>
            <w:vAlign w:val="center"/>
          </w:tcPr>
          <w:p w:rsidR="009941C7" w:rsidRDefault="009941C7" w:rsidP="009941C7">
            <w:pPr>
              <w:rPr>
                <w:b/>
                <w:lang w:val="en-GB"/>
              </w:rPr>
            </w:pPr>
          </w:p>
        </w:tc>
      </w:tr>
    </w:tbl>
    <w:p w:rsidR="00EF5DA5" w:rsidRPr="00B77036" w:rsidRDefault="00EF5DA5" w:rsidP="00234C18">
      <w:pPr>
        <w:pStyle w:val="StyleHeading2TSBTWOPatternClear"/>
        <w:rPr>
          <w:lang w:val="en-GB"/>
        </w:rPr>
      </w:pPr>
      <w:bookmarkStart w:id="1245" w:name="_Toc284341073"/>
      <w:bookmarkStart w:id="1246" w:name="_Toc296094815"/>
      <w:r w:rsidRPr="00B77036">
        <w:rPr>
          <w:lang w:val="en-GB"/>
        </w:rPr>
        <w:t>How to indicate that securities are blocked whenever instruction is received?</w:t>
      </w:r>
      <w:bookmarkEnd w:id="1245"/>
      <w:bookmarkEnd w:id="1246"/>
    </w:p>
    <w:p w:rsidR="00EF5DA5" w:rsidRDefault="00EF5DA5" w:rsidP="00DE572B">
      <w:pPr>
        <w:numPr>
          <w:ins w:id="1247" w:author="Christine Strandberg" w:date="2011-02-22T16:16:00Z"/>
        </w:numPr>
        <w:rPr>
          <w:ins w:id="1248" w:author="Christine Strandberg" w:date="2011-02-22T16:16:00Z"/>
          <w:lang w:val="en-GB"/>
        </w:rPr>
      </w:pPr>
      <w:ins w:id="1249" w:author="Christine Strandberg" w:date="2011-02-22T16:16:00Z">
        <w:r>
          <w:rPr>
            <w:lang w:val="en-GB"/>
          </w:rPr>
          <w:t>Proposed alternatives:</w:t>
        </w:r>
      </w:ins>
    </w:p>
    <w:p w:rsidR="00EF5DA5" w:rsidRDefault="00EF5DA5">
      <w:pPr>
        <w:numPr>
          <w:ilvl w:val="0"/>
          <w:numId w:val="9"/>
        </w:numPr>
        <w:rPr>
          <w:lang w:val="en-GB"/>
        </w:rPr>
      </w:pPr>
      <w:r>
        <w:rPr>
          <w:lang w:val="en-GB"/>
        </w:rPr>
        <w:t>MT 566</w:t>
      </w:r>
      <w:del w:id="1250" w:author="Christine Strandberg" w:date="2011-02-22T16:17:00Z">
        <w:r w:rsidDel="00D53F80">
          <w:rPr>
            <w:lang w:val="en-GB"/>
          </w:rPr>
          <w:delText xml:space="preserve"> </w:delText>
        </w:r>
      </w:del>
      <w:r>
        <w:rPr>
          <w:lang w:val="en-GB"/>
        </w:rPr>
        <w:t>?</w:t>
      </w:r>
    </w:p>
    <w:p w:rsidR="00EF5DA5" w:rsidRDefault="00EF5DA5">
      <w:pPr>
        <w:numPr>
          <w:ilvl w:val="0"/>
          <w:numId w:val="9"/>
        </w:numPr>
        <w:rPr>
          <w:lang w:val="en-GB"/>
        </w:rPr>
      </w:pPr>
      <w:r>
        <w:rPr>
          <w:lang w:val="en-GB"/>
        </w:rPr>
        <w:t>MT 567 with narrative</w:t>
      </w:r>
      <w:ins w:id="1251" w:author="Christine Strandberg" w:date="2011-02-22T16:16:00Z">
        <w:r>
          <w:rPr>
            <w:lang w:val="en-GB"/>
          </w:rPr>
          <w:t>?</w:t>
        </w:r>
      </w:ins>
    </w:p>
    <w:p w:rsidR="00EF5DA5" w:rsidRDefault="00EF5DA5">
      <w:pPr>
        <w:numPr>
          <w:ilvl w:val="0"/>
          <w:numId w:val="9"/>
        </w:numPr>
        <w:rPr>
          <w:lang w:val="en-GB"/>
        </w:rPr>
      </w:pPr>
      <w:r>
        <w:rPr>
          <w:lang w:val="en-GB"/>
        </w:rPr>
        <w:t>Intrapositioning</w:t>
      </w:r>
      <w:ins w:id="1252" w:author="Christine Strandberg" w:date="2011-02-22T16:17:00Z">
        <w:r>
          <w:rPr>
            <w:lang w:val="en-GB"/>
          </w:rPr>
          <w:t>?</w:t>
        </w:r>
      </w:ins>
      <w:del w:id="1253" w:author="Christine Strandberg" w:date="2011-02-22T16:17:00Z">
        <w:r w:rsidDel="00D53F80">
          <w:rPr>
            <w:lang w:val="en-GB"/>
          </w:rPr>
          <w:delText>.</w:delText>
        </w:r>
      </w:del>
    </w:p>
    <w:p w:rsidR="00EF5DA5" w:rsidRDefault="00EF5DA5">
      <w:pPr>
        <w:keepNext/>
        <w:keepLines/>
        <w:rPr>
          <w:snapToGrid w:val="0"/>
          <w:lang w:val="en-GB"/>
        </w:rPr>
      </w:pPr>
      <w:ins w:id="1254" w:author="Christine Strandberg" w:date="2011-02-22T16:17:00Z">
        <w:r>
          <w:rPr>
            <w:lang w:val="en-GB"/>
          </w:rPr>
          <w:t xml:space="preserve">Decision: </w:t>
        </w:r>
      </w:ins>
      <w:r>
        <w:rPr>
          <w:lang w:val="en-GB"/>
        </w:rPr>
        <w:t xml:space="preserve">The Group agreed that this is an </w:t>
      </w:r>
      <w:smartTag w:uri="urn:schemas-microsoft-com:office:smarttags" w:element="place">
        <w:r>
          <w:rPr>
            <w:lang w:val="en-GB"/>
          </w:rPr>
          <w:t>SLA</w:t>
        </w:r>
      </w:smartTag>
      <w:r>
        <w:rPr>
          <w:lang w:val="en-GB"/>
        </w:rPr>
        <w:t xml:space="preserve"> rather than a global market practice issue, however, a process flow should be agreed. The preferred solution is that whichever message is used, it should be linked to the instruction (MT 565). Blocking of securities may be shown (in the SWIFT world) by use of the MT 508 </w:t>
      </w:r>
      <w:r>
        <w:rPr>
          <w:snapToGrid w:val="0"/>
          <w:lang w:val="en-GB"/>
        </w:rPr>
        <w:t xml:space="preserve">Intra-Position Advice. </w:t>
      </w:r>
      <w:ins w:id="1255" w:author="Christine Strandberg" w:date="2011-02-18T13:31:00Z">
        <w:r>
          <w:rPr>
            <w:snapToGrid w:val="0"/>
            <w:lang w:val="en-GB"/>
          </w:rPr>
          <w:t>MT566 is to be used only for confirmation of movements.</w:t>
        </w:r>
      </w:ins>
    </w:p>
    <w:p w:rsidR="00EF5DA5" w:rsidRDefault="00EF5DA5">
      <w:pPr>
        <w:keepNext/>
        <w:keepLines/>
        <w:rPr>
          <w:snapToGrid w:val="0"/>
          <w:lang w:val="en-GB"/>
        </w:rPr>
      </w:pPr>
      <w:r>
        <w:rPr>
          <w:snapToGrid w:val="0"/>
          <w:lang w:val="en-GB"/>
        </w:rPr>
        <w:t xml:space="preserve">Mechanism required to link the intra-positioning advice to the CA instruction.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p>
        </w:tc>
        <w:tc>
          <w:tcPr>
            <w:tcW w:w="720" w:type="dxa"/>
            <w:shd w:val="clear" w:color="auto" w:fill="D9D9D9" w:themeFill="background1" w:themeFillShade="D9"/>
          </w:tcPr>
          <w:p w:rsidR="009941C7" w:rsidRDefault="009941C7" w:rsidP="009941C7">
            <w:pPr>
              <w:rPr>
                <w:lang w:val="en-GB"/>
              </w:rPr>
            </w:pPr>
          </w:p>
        </w:tc>
        <w:tc>
          <w:tcPr>
            <w:tcW w:w="1524" w:type="dxa"/>
            <w:shd w:val="clear" w:color="auto" w:fill="D9D9D9" w:themeFill="background1" w:themeFillShade="D9"/>
          </w:tcPr>
          <w:p w:rsidR="009941C7" w:rsidRDefault="009941C7" w:rsidP="009941C7">
            <w:pPr>
              <w:ind w:left="99"/>
              <w:rPr>
                <w:lang w:val="en-GB"/>
              </w:rPr>
            </w:pPr>
          </w:p>
        </w:tc>
        <w:tc>
          <w:tcPr>
            <w:tcW w:w="2149" w:type="dxa"/>
            <w:shd w:val="clear" w:color="auto" w:fill="D9D9D9" w:themeFill="background1" w:themeFillShade="D9"/>
          </w:tcPr>
          <w:p w:rsidR="009941C7" w:rsidRDefault="009941C7" w:rsidP="009941C7">
            <w:pPr>
              <w:ind w:left="99"/>
              <w:rPr>
                <w:lang w:val="en-GB"/>
              </w:rPr>
            </w:pPr>
            <w:r>
              <w:rPr>
                <w:lang w:val="en-GB"/>
              </w:rPr>
              <w:t xml:space="preserve">JUN-2001 </w:t>
            </w:r>
          </w:p>
        </w:tc>
        <w:tc>
          <w:tcPr>
            <w:tcW w:w="1901" w:type="dxa"/>
            <w:shd w:val="clear" w:color="auto" w:fill="D9D9D9" w:themeFill="background1" w:themeFillShade="D9"/>
          </w:tcPr>
          <w:p w:rsidR="009941C7" w:rsidRDefault="009941C7" w:rsidP="009941C7">
            <w:pPr>
              <w:ind w:left="99"/>
              <w:rPr>
                <w:lang w:val="en-GB"/>
              </w:rPr>
            </w:pPr>
            <w:r>
              <w:rPr>
                <w:lang w:val="en-GB"/>
              </w:rPr>
              <w:t>NOV-2002</w:t>
            </w:r>
          </w:p>
        </w:tc>
        <w:tc>
          <w:tcPr>
            <w:tcW w:w="1350" w:type="dxa"/>
            <w:shd w:val="clear" w:color="auto" w:fill="D9D9D9" w:themeFill="background1" w:themeFillShade="D9"/>
          </w:tcPr>
          <w:p w:rsidR="009941C7" w:rsidRPr="008F3F8B" w:rsidRDefault="009941C7" w:rsidP="009941C7">
            <w:pPr>
              <w:ind w:left="99"/>
              <w:rPr>
                <w:lang w:val="en-GB"/>
              </w:rPr>
            </w:pPr>
          </w:p>
        </w:tc>
        <w:tc>
          <w:tcPr>
            <w:tcW w:w="1440" w:type="dxa"/>
            <w:shd w:val="clear" w:color="auto" w:fill="D9D9D9" w:themeFill="background1" w:themeFillShade="D9"/>
            <w:vAlign w:val="center"/>
          </w:tcPr>
          <w:p w:rsidR="009941C7" w:rsidRDefault="009941C7" w:rsidP="009941C7">
            <w:pPr>
              <w:rPr>
                <w:b/>
                <w:lang w:val="en-GB"/>
              </w:rPr>
            </w:pPr>
          </w:p>
        </w:tc>
      </w:tr>
    </w:tbl>
    <w:p w:rsidR="00EF5DA5" w:rsidRPr="00234C18" w:rsidRDefault="00EF5DA5" w:rsidP="00234C18">
      <w:pPr>
        <w:pStyle w:val="StyleHeading2TSBTWOPatternClear"/>
      </w:pPr>
      <w:bookmarkStart w:id="1256" w:name="_Toc284341074"/>
      <w:bookmarkStart w:id="1257" w:name="_Toc296094816"/>
      <w:r w:rsidRPr="00B77036">
        <w:rPr>
          <w:lang w:val="en-GB"/>
        </w:rPr>
        <w:t>On usage of N amount</w:t>
      </w:r>
      <w:r w:rsidRPr="009941C7">
        <w:rPr>
          <w:rStyle w:val="FootnoteReference"/>
          <w:rFonts w:ascii="Helvetica" w:hAnsi="Helvetica"/>
          <w:b w:val="0"/>
          <w:bCs w:val="0"/>
          <w:lang w:val="en-GB"/>
        </w:rPr>
        <w:footnoteReference w:id="42"/>
      </w:r>
      <w:bookmarkStart w:id="1258" w:name="negative"/>
      <w:bookmarkEnd w:id="1256"/>
      <w:bookmarkEnd w:id="1258"/>
      <w:bookmarkEnd w:id="1257"/>
    </w:p>
    <w:p w:rsidR="00EF5DA5" w:rsidRDefault="00EF5DA5">
      <w:pPr>
        <w:rPr>
          <w:lang w:val="en-GB"/>
        </w:rPr>
      </w:pPr>
      <w:r>
        <w:rPr>
          <w:lang w:val="en-GB"/>
        </w:rPr>
        <w:t>Numerous discussions led to the below conclusions:</w:t>
      </w:r>
    </w:p>
    <w:p w:rsidR="00EF5DA5" w:rsidRDefault="00EF5DA5" w:rsidP="00EF5DA5">
      <w:pPr>
        <w:numPr>
          <w:ilvl w:val="0"/>
          <w:numId w:val="48"/>
        </w:numPr>
        <w:spacing w:after="0"/>
        <w:ind w:left="357" w:hanging="357"/>
        <w:rPr>
          <w:lang w:val="en-GB"/>
        </w:rPr>
      </w:pPr>
      <w:r>
        <w:rPr>
          <w:lang w:val="en-GB"/>
        </w:rPr>
        <w:t>The negative sign [N] should not be used at all in corporate action movement sequences.</w:t>
      </w:r>
    </w:p>
    <w:p w:rsidR="00EF5DA5" w:rsidRDefault="00EF5DA5" w:rsidP="00EF5DA5">
      <w:pPr>
        <w:numPr>
          <w:ilvl w:val="0"/>
          <w:numId w:val="48"/>
        </w:numPr>
        <w:spacing w:after="0"/>
        <w:ind w:left="357" w:hanging="357"/>
        <w:rPr>
          <w:lang w:val="en-GB"/>
        </w:rPr>
      </w:pPr>
      <w:r>
        <w:rPr>
          <w:lang w:val="en-GB"/>
        </w:rPr>
        <w:t>For the posting amount (</w:t>
      </w:r>
      <w:smartTag w:uri="urn:schemas-microsoft-com:office:smarttags" w:element="stockticker">
        <w:r>
          <w:rPr>
            <w:lang w:val="en-GB"/>
          </w:rPr>
          <w:t>PSTA</w:t>
        </w:r>
      </w:smartTag>
      <w:r>
        <w:rPr>
          <w:lang w:val="en-GB"/>
        </w:rPr>
        <w:t>), the credit-debit indicator provides the information of the direction of the movement.</w:t>
      </w:r>
    </w:p>
    <w:p w:rsidR="00EF5DA5" w:rsidRDefault="00EF5DA5" w:rsidP="00EF5DA5">
      <w:pPr>
        <w:numPr>
          <w:ilvl w:val="0"/>
          <w:numId w:val="48"/>
        </w:numPr>
        <w:spacing w:after="0"/>
        <w:ind w:left="357" w:hanging="357"/>
        <w:rPr>
          <w:lang w:val="en-GB"/>
        </w:rPr>
      </w:pPr>
      <w:r>
        <w:rPr>
          <w:lang w:val="en-GB"/>
        </w:rPr>
        <w:t>The credit/debit indicator applies only to the posting amount (</w:t>
      </w:r>
      <w:smartTag w:uri="urn:schemas-microsoft-com:office:smarttags" w:element="stockticker">
        <w:r>
          <w:rPr>
            <w:lang w:val="en-GB"/>
          </w:rPr>
          <w:t>PSTA</w:t>
        </w:r>
      </w:smartTag>
      <w:r>
        <w:rPr>
          <w:lang w:val="en-GB"/>
        </w:rPr>
        <w:t>)</w:t>
      </w:r>
    </w:p>
    <w:p w:rsidR="00EF5DA5" w:rsidRDefault="00EF5DA5" w:rsidP="00EF5DA5">
      <w:pPr>
        <w:numPr>
          <w:ilvl w:val="0"/>
          <w:numId w:val="48"/>
        </w:numPr>
        <w:spacing w:after="0"/>
        <w:ind w:left="357" w:hanging="357"/>
        <w:rPr>
          <w:lang w:val="en-GB"/>
        </w:rPr>
      </w:pPr>
      <w:r>
        <w:rPr>
          <w:lang w:val="en-GB"/>
        </w:rPr>
        <w:t>The resulting amount has the same (implied) credit/debit indicator as the posting amount (</w:t>
      </w:r>
      <w:smartTag w:uri="urn:schemas-microsoft-com:office:smarttags" w:element="stockticker">
        <w:r>
          <w:rPr>
            <w:lang w:val="en-GB"/>
          </w:rPr>
          <w:t>PSTA</w:t>
        </w:r>
      </w:smartTag>
      <w:r>
        <w:rPr>
          <w:lang w:val="en-GB"/>
        </w:rPr>
        <w:t>).</w:t>
      </w:r>
    </w:p>
    <w:p w:rsidR="00EF5DA5" w:rsidRDefault="00EF5DA5" w:rsidP="00EF5DA5">
      <w:pPr>
        <w:numPr>
          <w:ilvl w:val="0"/>
          <w:numId w:val="48"/>
        </w:numPr>
        <w:rPr>
          <w:lang w:val="en-GB"/>
        </w:rPr>
      </w:pPr>
      <w:r>
        <w:rPr>
          <w:lang w:val="en-GB"/>
        </w:rPr>
        <w:t>As for the other amount types, their meanings automatically tell whether they are debits or credits (ex: withholding = debit).</w:t>
      </w:r>
    </w:p>
    <w:p w:rsidR="00EF5DA5" w:rsidRDefault="00EF5DA5">
      <w:pPr>
        <w:rPr>
          <w:lang w:val="en-GB"/>
        </w:rPr>
      </w:pPr>
      <w:r>
        <w:rPr>
          <w:lang w:val="en-GB"/>
        </w:rPr>
        <w:t>A list of the default -/+ indicator of each amount qualifier is being reviewed. Once approved, this list will be published in a next version of this document.</w:t>
      </w:r>
    </w:p>
    <w:p w:rsidR="00EF5DA5" w:rsidRDefault="00EF5DA5">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9941C7" w:rsidRPr="0013277A" w:rsidTr="009941C7">
        <w:trPr>
          <w:trHeight w:val="210"/>
        </w:trPr>
        <w:tc>
          <w:tcPr>
            <w:tcW w:w="810" w:type="dxa"/>
            <w:shd w:val="clear" w:color="auto" w:fill="D9D9D9" w:themeFill="background1" w:themeFillShade="D9"/>
          </w:tcPr>
          <w:p w:rsidR="009941C7" w:rsidRPr="0013277A" w:rsidRDefault="009941C7" w:rsidP="009941C7">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9941C7" w:rsidRPr="0013277A" w:rsidRDefault="009941C7" w:rsidP="009941C7">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9941C7" w:rsidRPr="0013277A" w:rsidRDefault="009941C7" w:rsidP="009941C7">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9941C7" w:rsidRDefault="009941C7" w:rsidP="009941C7">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9941C7" w:rsidRPr="00C50603" w:rsidRDefault="009941C7" w:rsidP="009941C7">
            <w:pPr>
              <w:spacing w:before="40"/>
              <w:jc w:val="left"/>
              <w:rPr>
                <w:rFonts w:cs="Arial"/>
                <w:b/>
                <w:sz w:val="16"/>
                <w:szCs w:val="16"/>
                <w:lang w:val="en-GB"/>
              </w:rPr>
            </w:pPr>
            <w:r w:rsidRPr="00C50603">
              <w:rPr>
                <w:rFonts w:cs="Arial"/>
                <w:b/>
                <w:sz w:val="16"/>
                <w:szCs w:val="16"/>
                <w:lang w:val="en-GB"/>
              </w:rPr>
              <w:t>Open Item Ref.</w:t>
            </w:r>
          </w:p>
        </w:tc>
      </w:tr>
      <w:tr w:rsidR="009941C7" w:rsidRPr="007D18DE" w:rsidTr="009941C7">
        <w:trPr>
          <w:trHeight w:val="150"/>
        </w:trPr>
        <w:tc>
          <w:tcPr>
            <w:tcW w:w="810" w:type="dxa"/>
            <w:shd w:val="clear" w:color="auto" w:fill="D9D9D9" w:themeFill="background1" w:themeFillShade="D9"/>
          </w:tcPr>
          <w:p w:rsidR="009941C7" w:rsidRDefault="009941C7" w:rsidP="009941C7">
            <w:pPr>
              <w:ind w:left="99"/>
              <w:jc w:val="center"/>
              <w:rPr>
                <w:lang w:val="en-GB"/>
              </w:rPr>
            </w:pPr>
            <w:r>
              <w:rPr>
                <w:lang w:val="en-GB"/>
              </w:rPr>
              <w:t>E2</w:t>
            </w:r>
          </w:p>
        </w:tc>
        <w:tc>
          <w:tcPr>
            <w:tcW w:w="720" w:type="dxa"/>
            <w:shd w:val="clear" w:color="auto" w:fill="D9D9D9" w:themeFill="background1" w:themeFillShade="D9"/>
          </w:tcPr>
          <w:p w:rsidR="009941C7" w:rsidRDefault="009941C7" w:rsidP="009941C7">
            <w:pPr>
              <w:rPr>
                <w:lang w:val="en-GB"/>
              </w:rPr>
            </w:pPr>
            <w:r>
              <w:rPr>
                <w:lang w:val="en-GB"/>
              </w:rPr>
              <w:t>19B</w:t>
            </w:r>
          </w:p>
        </w:tc>
        <w:tc>
          <w:tcPr>
            <w:tcW w:w="1524" w:type="dxa"/>
            <w:shd w:val="clear" w:color="auto" w:fill="D9D9D9" w:themeFill="background1" w:themeFillShade="D9"/>
          </w:tcPr>
          <w:p w:rsidR="009941C7" w:rsidRDefault="009941C7" w:rsidP="009941C7">
            <w:pPr>
              <w:ind w:left="99"/>
              <w:rPr>
                <w:lang w:val="en-GB"/>
              </w:rPr>
            </w:pPr>
            <w:smartTag w:uri="urn:schemas-microsoft-com:office:smarttags" w:element="stockticker">
              <w:r>
                <w:rPr>
                  <w:lang w:val="en-GB"/>
                </w:rPr>
                <w:t>PSTA</w:t>
              </w:r>
            </w:smartTag>
            <w:r>
              <w:rPr>
                <w:lang w:val="en-GB"/>
              </w:rPr>
              <w:t>, etc.</w:t>
            </w:r>
          </w:p>
        </w:tc>
        <w:tc>
          <w:tcPr>
            <w:tcW w:w="2149" w:type="dxa"/>
            <w:shd w:val="clear" w:color="auto" w:fill="D9D9D9" w:themeFill="background1" w:themeFillShade="D9"/>
          </w:tcPr>
          <w:p w:rsidR="009941C7" w:rsidRDefault="009941C7" w:rsidP="009941C7">
            <w:pPr>
              <w:ind w:left="99"/>
              <w:rPr>
                <w:lang w:val="en-GB"/>
              </w:rPr>
            </w:pPr>
            <w:r>
              <w:rPr>
                <w:lang w:val="en-GB"/>
              </w:rPr>
              <w:t>OCT 2003</w:t>
            </w:r>
          </w:p>
        </w:tc>
        <w:tc>
          <w:tcPr>
            <w:tcW w:w="1901" w:type="dxa"/>
            <w:shd w:val="clear" w:color="auto" w:fill="D9D9D9" w:themeFill="background1" w:themeFillShade="D9"/>
          </w:tcPr>
          <w:p w:rsidR="009941C7" w:rsidRDefault="009941C7" w:rsidP="009941C7">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9941C7" w:rsidRPr="008F3F8B" w:rsidRDefault="009941C7" w:rsidP="009941C7">
            <w:pPr>
              <w:ind w:left="99"/>
              <w:rPr>
                <w:lang w:val="en-GB"/>
              </w:rPr>
            </w:pPr>
          </w:p>
        </w:tc>
        <w:tc>
          <w:tcPr>
            <w:tcW w:w="1440" w:type="dxa"/>
            <w:shd w:val="clear" w:color="auto" w:fill="D9D9D9" w:themeFill="background1" w:themeFillShade="D9"/>
            <w:vAlign w:val="center"/>
          </w:tcPr>
          <w:p w:rsidR="009941C7" w:rsidRDefault="009941C7" w:rsidP="009941C7">
            <w:pPr>
              <w:rPr>
                <w:b/>
                <w:lang w:val="en-GB"/>
              </w:rPr>
            </w:pPr>
          </w:p>
        </w:tc>
      </w:tr>
    </w:tbl>
    <w:p w:rsidR="00EF5DA5" w:rsidRPr="00234C18" w:rsidRDefault="00EF5DA5" w:rsidP="00234C18">
      <w:pPr>
        <w:pStyle w:val="StyleHeading2TSBTWOPatternClear"/>
      </w:pPr>
      <w:bookmarkStart w:id="1259" w:name="_Hlt54594557"/>
      <w:bookmarkStart w:id="1260" w:name="_Toc284341075"/>
      <w:bookmarkStart w:id="1261" w:name="_Toc296094817"/>
      <w:bookmarkEnd w:id="1259"/>
      <w:r w:rsidRPr="00B77036">
        <w:rPr>
          <w:lang w:val="en-GB"/>
        </w:rPr>
        <w:t>On the use of narrative field</w:t>
      </w:r>
      <w:r w:rsidRPr="009941C7">
        <w:rPr>
          <w:rStyle w:val="FootnoteReference"/>
          <w:rFonts w:ascii="Helvetica" w:hAnsi="Helvetica"/>
          <w:b w:val="0"/>
          <w:bCs w:val="0"/>
          <w:lang w:val="en-GB"/>
        </w:rPr>
        <w:footnoteReference w:id="43"/>
      </w:r>
      <w:bookmarkEnd w:id="1260"/>
      <w:bookmarkEnd w:id="1261"/>
    </w:p>
    <w:p w:rsidR="00EF5DA5" w:rsidRDefault="00EF5DA5">
      <w:pPr>
        <w:rPr>
          <w:lang w:val="en-GB"/>
        </w:rPr>
      </w:pPr>
      <w:r>
        <w:rPr>
          <w:lang w:val="en-GB"/>
        </w:rPr>
        <w:t xml:space="preserve">Narrative fields should only include information that is not formatted elsewhere in the message. If used, it should be with an existing dedicated field and following </w:t>
      </w:r>
      <w:smartTag w:uri="urn:schemas-microsoft-com:office:smarttags" w:element="stockticker">
        <w:r>
          <w:rPr>
            <w:lang w:val="en-GB"/>
          </w:rPr>
          <w:t>ISO</w:t>
        </w:r>
      </w:smartTag>
      <w:r>
        <w:rPr>
          <w:lang w:val="en-GB"/>
        </w:rPr>
        <w:t xml:space="preserve"> 15022 Standards guide lines on the subject (available in APPENDIX 2, see end of the document).</w:t>
      </w:r>
    </w:p>
    <w:p w:rsidR="00EF5DA5" w:rsidRDefault="00EF5DA5">
      <w:pPr>
        <w:rPr>
          <w:lang w:val="en-GB"/>
        </w:rPr>
      </w:pPr>
    </w:p>
    <w:p w:rsidR="00EF5DA5" w:rsidRDefault="00EF5DA5">
      <w:pPr>
        <w:rPr>
          <w:lang w:val="en-GB"/>
        </w:rPr>
      </w:pPr>
      <w:r>
        <w:rPr>
          <w:lang w:val="en-GB"/>
        </w:rPr>
        <w:t xml:space="preserve">It is to be noted that tax specific disclaimers should be handled by </w:t>
      </w:r>
      <w:smartTag w:uri="urn:schemas-microsoft-com:office:smarttags" w:element="place">
        <w:r>
          <w:rPr>
            <w:lang w:val="en-GB"/>
          </w:rPr>
          <w:t>SLA</w:t>
        </w:r>
      </w:smartTag>
      <w:r>
        <w:rPr>
          <w:lang w:val="en-GB"/>
        </w:rPr>
        <w: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A57A0" w:rsidRPr="0013277A" w:rsidTr="000D0CC4">
        <w:trPr>
          <w:trHeight w:val="210"/>
        </w:trPr>
        <w:tc>
          <w:tcPr>
            <w:tcW w:w="810" w:type="dxa"/>
            <w:shd w:val="clear" w:color="auto" w:fill="D9D9D9" w:themeFill="background1" w:themeFillShade="D9"/>
          </w:tcPr>
          <w:p w:rsidR="003A57A0" w:rsidRPr="0013277A" w:rsidRDefault="003A57A0"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A57A0" w:rsidRPr="0013277A" w:rsidRDefault="003A57A0"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A57A0" w:rsidRDefault="003A57A0"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A57A0" w:rsidRPr="00C50603" w:rsidRDefault="003A57A0" w:rsidP="000D0CC4">
            <w:pPr>
              <w:spacing w:before="40"/>
              <w:jc w:val="left"/>
              <w:rPr>
                <w:rFonts w:cs="Arial"/>
                <w:b/>
                <w:sz w:val="16"/>
                <w:szCs w:val="16"/>
                <w:lang w:val="en-GB"/>
              </w:rPr>
            </w:pPr>
            <w:r w:rsidRPr="00C50603">
              <w:rPr>
                <w:rFonts w:cs="Arial"/>
                <w:b/>
                <w:sz w:val="16"/>
                <w:szCs w:val="16"/>
                <w:lang w:val="en-GB"/>
              </w:rPr>
              <w:t>Open Item Ref.</w:t>
            </w:r>
          </w:p>
        </w:tc>
      </w:tr>
      <w:tr w:rsidR="003A57A0" w:rsidRPr="007D18DE" w:rsidTr="000D0CC4">
        <w:trPr>
          <w:trHeight w:val="150"/>
        </w:trPr>
        <w:tc>
          <w:tcPr>
            <w:tcW w:w="810" w:type="dxa"/>
            <w:shd w:val="clear" w:color="auto" w:fill="D9D9D9" w:themeFill="background1" w:themeFillShade="D9"/>
          </w:tcPr>
          <w:p w:rsidR="003A57A0" w:rsidRDefault="003A57A0" w:rsidP="000D0CC4">
            <w:pPr>
              <w:ind w:left="99"/>
              <w:jc w:val="center"/>
              <w:rPr>
                <w:lang w:val="en-GB"/>
              </w:rPr>
            </w:pPr>
          </w:p>
        </w:tc>
        <w:tc>
          <w:tcPr>
            <w:tcW w:w="720" w:type="dxa"/>
            <w:shd w:val="clear" w:color="auto" w:fill="D9D9D9" w:themeFill="background1" w:themeFillShade="D9"/>
          </w:tcPr>
          <w:p w:rsidR="003A57A0" w:rsidRDefault="003A57A0" w:rsidP="000D0CC4">
            <w:pPr>
              <w:rPr>
                <w:lang w:val="en-GB"/>
              </w:rPr>
            </w:pPr>
            <w:r>
              <w:rPr>
                <w:lang w:val="en-GB"/>
              </w:rPr>
              <w:t>70a:</w:t>
            </w:r>
          </w:p>
        </w:tc>
        <w:tc>
          <w:tcPr>
            <w:tcW w:w="1524" w:type="dxa"/>
            <w:shd w:val="clear" w:color="auto" w:fill="D9D9D9" w:themeFill="background1" w:themeFillShade="D9"/>
          </w:tcPr>
          <w:p w:rsidR="003A57A0" w:rsidRDefault="003A57A0" w:rsidP="000D0CC4">
            <w:pPr>
              <w:ind w:left="99"/>
              <w:rPr>
                <w:lang w:val="en-GB"/>
              </w:rPr>
            </w:pPr>
            <w:r>
              <w:rPr>
                <w:lang w:val="en-GB"/>
              </w:rPr>
              <w:t>all</w:t>
            </w:r>
          </w:p>
        </w:tc>
        <w:tc>
          <w:tcPr>
            <w:tcW w:w="2149" w:type="dxa"/>
            <w:shd w:val="clear" w:color="auto" w:fill="D9D9D9" w:themeFill="background1" w:themeFillShade="D9"/>
          </w:tcPr>
          <w:p w:rsidR="003A57A0" w:rsidRDefault="003A57A0" w:rsidP="000D0CC4">
            <w:pPr>
              <w:ind w:left="99"/>
              <w:rPr>
                <w:lang w:val="en-GB"/>
              </w:rPr>
            </w:pPr>
            <w:r>
              <w:rPr>
                <w:lang w:val="en-GB"/>
              </w:rPr>
              <w:t>JUN 2003</w:t>
            </w:r>
          </w:p>
        </w:tc>
        <w:tc>
          <w:tcPr>
            <w:tcW w:w="1901" w:type="dxa"/>
            <w:shd w:val="clear" w:color="auto" w:fill="D9D9D9" w:themeFill="background1" w:themeFillShade="D9"/>
          </w:tcPr>
          <w:p w:rsidR="003A57A0" w:rsidRDefault="003A57A0" w:rsidP="000D0CC4">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3A57A0" w:rsidRPr="008F3F8B" w:rsidRDefault="003A57A0" w:rsidP="000D0CC4">
            <w:pPr>
              <w:ind w:left="99"/>
              <w:rPr>
                <w:lang w:val="en-GB"/>
              </w:rPr>
            </w:pPr>
          </w:p>
        </w:tc>
        <w:tc>
          <w:tcPr>
            <w:tcW w:w="1440" w:type="dxa"/>
            <w:shd w:val="clear" w:color="auto" w:fill="D9D9D9" w:themeFill="background1" w:themeFillShade="D9"/>
            <w:vAlign w:val="center"/>
          </w:tcPr>
          <w:p w:rsidR="003A57A0" w:rsidRDefault="003A57A0" w:rsidP="000D0CC4">
            <w:pPr>
              <w:rPr>
                <w:b/>
                <w:lang w:val="en-GB"/>
              </w:rPr>
            </w:pPr>
          </w:p>
        </w:tc>
      </w:tr>
    </w:tbl>
    <w:p w:rsidR="00EF5DA5" w:rsidRPr="00234C18" w:rsidRDefault="00EF5DA5" w:rsidP="00234C18">
      <w:pPr>
        <w:pStyle w:val="StyleHeading2TSBTWOPatternClear"/>
      </w:pPr>
      <w:bookmarkStart w:id="1262" w:name="_Toc284341076"/>
      <w:bookmarkStart w:id="1263" w:name="_Toc296094818"/>
      <w:r w:rsidRPr="00B77036">
        <w:rPr>
          <w:lang w:val="en-GB"/>
        </w:rPr>
        <w:t>Fractions paid</w:t>
      </w:r>
      <w:r w:rsidRPr="009941C7">
        <w:rPr>
          <w:rStyle w:val="FootnoteReference"/>
          <w:rFonts w:ascii="Helvetica" w:hAnsi="Helvetica"/>
          <w:b w:val="0"/>
          <w:bCs w:val="0"/>
          <w:lang w:val="en-GB"/>
        </w:rPr>
        <w:footnoteReference w:id="44"/>
      </w:r>
      <w:bookmarkEnd w:id="1262"/>
      <w:bookmarkEnd w:id="1263"/>
    </w:p>
    <w:p w:rsidR="00EF5DA5" w:rsidRDefault="00EF5DA5">
      <w:pPr>
        <w:rPr>
          <w:lang w:val="en-GB"/>
        </w:rPr>
      </w:pPr>
      <w:r>
        <w:rPr>
          <w:lang w:val="en-GB"/>
        </w:rPr>
        <w:t>Agreement that following business data required when fractions are involved:</w:t>
      </w:r>
    </w:p>
    <w:p w:rsidR="00EF5DA5" w:rsidRDefault="00EF5DA5" w:rsidP="00EF5DA5">
      <w:pPr>
        <w:numPr>
          <w:ilvl w:val="0"/>
          <w:numId w:val="49"/>
        </w:numPr>
        <w:spacing w:after="0"/>
        <w:ind w:left="357" w:hanging="357"/>
        <w:rPr>
          <w:lang w:val="en-GB"/>
        </w:rPr>
      </w:pPr>
      <w:r>
        <w:rPr>
          <w:lang w:val="en-GB"/>
        </w:rPr>
        <w:t>Price at which cash given for fractions;</w:t>
      </w:r>
    </w:p>
    <w:p w:rsidR="00EF5DA5" w:rsidRDefault="00EF5DA5" w:rsidP="00EF5DA5">
      <w:pPr>
        <w:numPr>
          <w:ilvl w:val="0"/>
          <w:numId w:val="49"/>
        </w:numPr>
        <w:spacing w:after="0"/>
        <w:ind w:left="357" w:hanging="357"/>
        <w:rPr>
          <w:lang w:val="en-GB"/>
        </w:rPr>
      </w:pPr>
      <w:r>
        <w:rPr>
          <w:lang w:val="en-GB"/>
        </w:rPr>
        <w:t>Quantity of fractions exchanged for cash;</w:t>
      </w:r>
    </w:p>
    <w:p w:rsidR="00EF5DA5" w:rsidRDefault="00EF5DA5" w:rsidP="00EF5DA5">
      <w:pPr>
        <w:numPr>
          <w:ilvl w:val="0"/>
          <w:numId w:val="49"/>
        </w:numPr>
        <w:spacing w:after="0"/>
        <w:ind w:left="357" w:hanging="357"/>
        <w:rPr>
          <w:lang w:val="en-GB"/>
        </w:rPr>
      </w:pPr>
      <w:r>
        <w:rPr>
          <w:lang w:val="en-GB"/>
        </w:rPr>
        <w:t>Cash amount given for fractions.</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A57A0" w:rsidRPr="0013277A" w:rsidTr="000D0CC4">
        <w:trPr>
          <w:trHeight w:val="210"/>
        </w:trPr>
        <w:tc>
          <w:tcPr>
            <w:tcW w:w="810" w:type="dxa"/>
            <w:shd w:val="clear" w:color="auto" w:fill="D9D9D9" w:themeFill="background1" w:themeFillShade="D9"/>
          </w:tcPr>
          <w:p w:rsidR="003A57A0" w:rsidRPr="0013277A" w:rsidRDefault="003A57A0"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A57A0" w:rsidRPr="0013277A" w:rsidRDefault="003A57A0"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A57A0" w:rsidRDefault="003A57A0"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A57A0" w:rsidRPr="00C50603" w:rsidRDefault="003A57A0" w:rsidP="000D0CC4">
            <w:pPr>
              <w:spacing w:before="40"/>
              <w:jc w:val="left"/>
              <w:rPr>
                <w:rFonts w:cs="Arial"/>
                <w:b/>
                <w:sz w:val="16"/>
                <w:szCs w:val="16"/>
                <w:lang w:val="en-GB"/>
              </w:rPr>
            </w:pPr>
            <w:r w:rsidRPr="00C50603">
              <w:rPr>
                <w:rFonts w:cs="Arial"/>
                <w:b/>
                <w:sz w:val="16"/>
                <w:szCs w:val="16"/>
                <w:lang w:val="en-GB"/>
              </w:rPr>
              <w:t>Open Item Ref.</w:t>
            </w:r>
          </w:p>
        </w:tc>
      </w:tr>
      <w:tr w:rsidR="003A57A0" w:rsidRPr="007D18DE" w:rsidTr="000D0CC4">
        <w:trPr>
          <w:trHeight w:val="150"/>
        </w:trPr>
        <w:tc>
          <w:tcPr>
            <w:tcW w:w="810" w:type="dxa"/>
            <w:shd w:val="clear" w:color="auto" w:fill="D9D9D9" w:themeFill="background1" w:themeFillShade="D9"/>
          </w:tcPr>
          <w:p w:rsidR="003A57A0" w:rsidRDefault="003A57A0" w:rsidP="000D0CC4">
            <w:pPr>
              <w:ind w:left="99"/>
              <w:jc w:val="center"/>
              <w:rPr>
                <w:lang w:val="en-GB"/>
              </w:rPr>
            </w:pPr>
          </w:p>
        </w:tc>
        <w:tc>
          <w:tcPr>
            <w:tcW w:w="720" w:type="dxa"/>
            <w:shd w:val="clear" w:color="auto" w:fill="D9D9D9" w:themeFill="background1" w:themeFillShade="D9"/>
          </w:tcPr>
          <w:p w:rsidR="003A57A0" w:rsidRDefault="003A57A0" w:rsidP="000D0CC4">
            <w:pPr>
              <w:rPr>
                <w:lang w:val="en-GB"/>
              </w:rPr>
            </w:pPr>
          </w:p>
        </w:tc>
        <w:tc>
          <w:tcPr>
            <w:tcW w:w="1524" w:type="dxa"/>
            <w:shd w:val="clear" w:color="auto" w:fill="D9D9D9" w:themeFill="background1" w:themeFillShade="D9"/>
          </w:tcPr>
          <w:p w:rsidR="003A57A0" w:rsidRDefault="003A57A0" w:rsidP="000D0CC4">
            <w:pPr>
              <w:ind w:left="99"/>
              <w:rPr>
                <w:lang w:val="en-GB"/>
              </w:rPr>
            </w:pPr>
          </w:p>
        </w:tc>
        <w:tc>
          <w:tcPr>
            <w:tcW w:w="2149" w:type="dxa"/>
            <w:shd w:val="clear" w:color="auto" w:fill="D9D9D9" w:themeFill="background1" w:themeFillShade="D9"/>
          </w:tcPr>
          <w:p w:rsidR="003A57A0" w:rsidRDefault="003A57A0" w:rsidP="000D0CC4">
            <w:pPr>
              <w:ind w:left="99"/>
              <w:rPr>
                <w:lang w:val="en-GB"/>
              </w:rPr>
            </w:pPr>
            <w:r>
              <w:rPr>
                <w:lang w:val="en-GB"/>
              </w:rPr>
              <w:t xml:space="preserve">JUN-2002 </w:t>
            </w:r>
          </w:p>
        </w:tc>
        <w:tc>
          <w:tcPr>
            <w:tcW w:w="1901" w:type="dxa"/>
            <w:shd w:val="clear" w:color="auto" w:fill="D9D9D9" w:themeFill="background1" w:themeFillShade="D9"/>
          </w:tcPr>
          <w:p w:rsidR="003A57A0" w:rsidRDefault="003A57A0" w:rsidP="000D0CC4">
            <w:pPr>
              <w:ind w:left="99"/>
              <w:rPr>
                <w:lang w:val="en-GB"/>
              </w:rPr>
            </w:pPr>
            <w:r>
              <w:rPr>
                <w:lang w:val="en-GB"/>
              </w:rPr>
              <w:t>NOV-2002</w:t>
            </w:r>
          </w:p>
        </w:tc>
        <w:tc>
          <w:tcPr>
            <w:tcW w:w="1350" w:type="dxa"/>
            <w:shd w:val="clear" w:color="auto" w:fill="D9D9D9" w:themeFill="background1" w:themeFillShade="D9"/>
          </w:tcPr>
          <w:p w:rsidR="003A57A0" w:rsidRPr="008F3F8B" w:rsidRDefault="003A57A0" w:rsidP="000D0CC4">
            <w:pPr>
              <w:ind w:left="99"/>
              <w:rPr>
                <w:lang w:val="en-GB"/>
              </w:rPr>
            </w:pPr>
          </w:p>
        </w:tc>
        <w:tc>
          <w:tcPr>
            <w:tcW w:w="1440" w:type="dxa"/>
            <w:shd w:val="clear" w:color="auto" w:fill="D9D9D9" w:themeFill="background1" w:themeFillShade="D9"/>
            <w:vAlign w:val="center"/>
          </w:tcPr>
          <w:p w:rsidR="003A57A0" w:rsidRDefault="003A57A0" w:rsidP="000D0CC4">
            <w:pPr>
              <w:rPr>
                <w:b/>
                <w:lang w:val="en-GB"/>
              </w:rPr>
            </w:pPr>
          </w:p>
        </w:tc>
      </w:tr>
    </w:tbl>
    <w:p w:rsidR="00EF5DA5" w:rsidRPr="00234C18" w:rsidRDefault="00EF5DA5" w:rsidP="00234C18">
      <w:pPr>
        <w:pStyle w:val="StyleHeading2TSBTWOPatternClear"/>
      </w:pPr>
      <w:bookmarkStart w:id="1264" w:name="_Toc77142996"/>
      <w:bookmarkStart w:id="1265" w:name="_Toc90714478"/>
      <w:bookmarkStart w:id="1266" w:name="_Toc90714651"/>
      <w:bookmarkStart w:id="1267" w:name="_Toc90714824"/>
      <w:bookmarkStart w:id="1268" w:name="_Toc77143001"/>
      <w:bookmarkStart w:id="1269" w:name="_Toc90714483"/>
      <w:bookmarkStart w:id="1270" w:name="_Toc90714656"/>
      <w:bookmarkStart w:id="1271" w:name="_Toc90714829"/>
      <w:bookmarkStart w:id="1272" w:name="_Toc77143020"/>
      <w:bookmarkStart w:id="1273" w:name="_Toc90714502"/>
      <w:bookmarkStart w:id="1274" w:name="_Toc90714675"/>
      <w:bookmarkStart w:id="1275" w:name="_Toc90714848"/>
      <w:bookmarkStart w:id="1276" w:name="_Toc77143026"/>
      <w:bookmarkStart w:id="1277" w:name="_Toc90714508"/>
      <w:bookmarkStart w:id="1278" w:name="_Toc90714681"/>
      <w:bookmarkStart w:id="1279" w:name="_Toc90714854"/>
      <w:bookmarkStart w:id="1280" w:name="_Toc284341077"/>
      <w:bookmarkStart w:id="1281" w:name="_Toc296094819"/>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r w:rsidRPr="00B77036">
        <w:rPr>
          <w:lang w:val="en-GB"/>
        </w:rPr>
        <w:t>Price per Product</w:t>
      </w:r>
      <w:r w:rsidRPr="009941C7">
        <w:rPr>
          <w:rStyle w:val="FootnoteReference"/>
          <w:rFonts w:ascii="Helvetica" w:hAnsi="Helvetica"/>
          <w:b w:val="0"/>
          <w:bCs w:val="0"/>
          <w:lang w:val="en-GB"/>
        </w:rPr>
        <w:footnoteReference w:id="45"/>
      </w:r>
      <w:bookmarkEnd w:id="1280"/>
      <w:bookmarkEnd w:id="1281"/>
    </w:p>
    <w:p w:rsidR="00EF5DA5" w:rsidRDefault="00EF5DA5">
      <w:pPr>
        <w:rPr>
          <w:lang w:val="en-GB"/>
        </w:rPr>
      </w:pPr>
      <w:r>
        <w:rPr>
          <w:lang w:val="en-GB"/>
        </w:rPr>
        <w:t>The market required clarification of the price per product definitions used for example for events for which the holder must pay an amount of cash to receive an amount of cash (in another currency), e.g. (exercise of warrants).</w:t>
      </w:r>
    </w:p>
    <w:p w:rsidR="00EF5DA5" w:rsidRDefault="00EF5DA5">
      <w:pPr>
        <w:rPr>
          <w:lang w:val="en-GB"/>
        </w:rPr>
      </w:pPr>
      <w:r>
        <w:rPr>
          <w:lang w:val="en-GB"/>
        </w:rPr>
        <w:t>That is, underlying security A + cash leads to benefit of outturn security B + cash.</w:t>
      </w:r>
    </w:p>
    <w:p w:rsidR="00EF5DA5" w:rsidRDefault="00EF5DA5">
      <w:pPr>
        <w:rPr>
          <w:lang w:val="en-GB"/>
        </w:rPr>
      </w:pPr>
      <w:r>
        <w:rPr>
          <w:lang w:val="en-GB"/>
        </w:rPr>
        <w:t>The definitions were refined for the price/offer qualifiers used in the corporate action details sequence.</w:t>
      </w:r>
    </w:p>
    <w:p w:rsidR="00EF5DA5" w:rsidRDefault="00EF5DA5">
      <w:pPr>
        <w:rPr>
          <w:lang w:val="en-GB"/>
        </w:rPr>
      </w:pPr>
      <w:r>
        <w:rPr>
          <w:lang w:val="en-GB"/>
        </w:rPr>
        <w:t>The definitions are:</w:t>
      </w:r>
    </w:p>
    <w:p w:rsidR="00EF5DA5" w:rsidRPr="00874B2E" w:rsidDel="00036472" w:rsidRDefault="00EF5DA5" w:rsidP="00EF5DA5">
      <w:pPr>
        <w:numPr>
          <w:ilvl w:val="0"/>
          <w:numId w:val="70"/>
        </w:numPr>
        <w:tabs>
          <w:tab w:val="clear" w:pos="360"/>
          <w:tab w:val="num" w:pos="567"/>
          <w:tab w:val="left" w:pos="1276"/>
        </w:tabs>
        <w:autoSpaceDE w:val="0"/>
        <w:autoSpaceDN w:val="0"/>
        <w:adjustRightInd w:val="0"/>
        <w:spacing w:after="0"/>
        <w:ind w:left="1418" w:hanging="1418"/>
        <w:jc w:val="left"/>
        <w:rPr>
          <w:del w:id="1282" w:author="Christine Strandberg" w:date="2011-02-23T16:04:00Z"/>
          <w:rFonts w:eastAsia="Times"/>
          <w:color w:val="000000"/>
        </w:rPr>
      </w:pPr>
      <w:r>
        <w:rPr>
          <w:lang w:val="en-GB"/>
        </w:rPr>
        <w:t>PRPP</w:t>
      </w:r>
      <w:r>
        <w:rPr>
          <w:lang w:val="en-GB"/>
        </w:rPr>
        <w:tab/>
      </w:r>
      <w:r w:rsidRPr="00874B2E">
        <w:rPr>
          <w:lang w:val="en-GB"/>
        </w:rPr>
        <w:t xml:space="preserve">- </w:t>
      </w:r>
      <w:r w:rsidRPr="00874B2E">
        <w:rPr>
          <w:rFonts w:eastAsia="Times"/>
          <w:color w:val="0000FF"/>
        </w:rPr>
        <w:t xml:space="preserve">Generic cash </w:t>
      </w:r>
      <w:r w:rsidRPr="00874B2E">
        <w:rPr>
          <w:rFonts w:eastAsia="Times"/>
          <w:color w:val="000000"/>
        </w:rPr>
        <w:t xml:space="preserve">price paid per product by the </w:t>
      </w:r>
      <w:r w:rsidRPr="00874B2E">
        <w:rPr>
          <w:rFonts w:eastAsia="Times"/>
          <w:color w:val="0000FF"/>
        </w:rPr>
        <w:t xml:space="preserve">underlying </w:t>
      </w:r>
      <w:r w:rsidRPr="00874B2E">
        <w:rPr>
          <w:rFonts w:eastAsia="Times"/>
          <w:color w:val="000000"/>
        </w:rPr>
        <w:t xml:space="preserve">security holder either as a percentage or an amount, </w:t>
      </w:r>
      <w:del w:id="1283" w:author="Christine Strandberg" w:date="2011-02-18T13:33:00Z">
        <w:r w:rsidRPr="00874B2E" w:rsidDel="005B4B81">
          <w:rPr>
            <w:rFonts w:eastAsia="Times"/>
            <w:color w:val="0000FF"/>
          </w:rPr>
          <w:delText>eg,</w:delText>
        </w:r>
      </w:del>
      <w:ins w:id="1284" w:author="Christine Strandberg" w:date="2011-02-18T13:33:00Z">
        <w:r>
          <w:rPr>
            <w:rFonts w:eastAsia="Times"/>
            <w:color w:val="0000FF"/>
          </w:rPr>
          <w:t>for example,</w:t>
        </w:r>
      </w:ins>
      <w:r w:rsidRPr="00874B2E">
        <w:rPr>
          <w:rFonts w:eastAsia="Times"/>
          <w:color w:val="0000FF"/>
        </w:rPr>
        <w:t xml:space="preserve"> reinvestment price.</w:t>
      </w:r>
    </w:p>
    <w:p w:rsidR="00634698" w:rsidRDefault="00EF5DA5" w:rsidP="00634698">
      <w:pPr>
        <w:numPr>
          <w:ilvl w:val="0"/>
          <w:numId w:val="70"/>
        </w:numPr>
        <w:tabs>
          <w:tab w:val="clear" w:pos="360"/>
          <w:tab w:val="num" w:pos="567"/>
          <w:tab w:val="left" w:pos="1276"/>
        </w:tabs>
        <w:autoSpaceDE w:val="0"/>
        <w:autoSpaceDN w:val="0"/>
        <w:adjustRightInd w:val="0"/>
        <w:spacing w:after="0"/>
        <w:ind w:left="1418" w:hanging="1418"/>
        <w:jc w:val="left"/>
        <w:rPr>
          <w:lang w:val="en-GB"/>
        </w:rPr>
      </w:pPr>
      <w:del w:id="1285" w:author="Christine Strandberg" w:date="2011-02-23T16:04:00Z">
        <w:r w:rsidRPr="00874B2E" w:rsidDel="00036472">
          <w:rPr>
            <w:lang w:val="en-GB"/>
          </w:rPr>
          <w:delText>.</w:delText>
        </w:r>
      </w:del>
    </w:p>
    <w:p w:rsidR="00EF5DA5" w:rsidRPr="00874B2E" w:rsidDel="00036472" w:rsidRDefault="00EF5DA5" w:rsidP="00EF5DA5">
      <w:pPr>
        <w:numPr>
          <w:ilvl w:val="0"/>
          <w:numId w:val="28"/>
        </w:numPr>
        <w:tabs>
          <w:tab w:val="clear" w:pos="360"/>
          <w:tab w:val="num" w:pos="567"/>
          <w:tab w:val="left" w:pos="1276"/>
        </w:tabs>
        <w:autoSpaceDE w:val="0"/>
        <w:autoSpaceDN w:val="0"/>
        <w:adjustRightInd w:val="0"/>
        <w:spacing w:after="0"/>
        <w:ind w:left="1418" w:hanging="1418"/>
        <w:jc w:val="left"/>
        <w:rPr>
          <w:del w:id="1286" w:author="Christine Strandberg" w:date="2011-02-23T16:04:00Z"/>
          <w:rFonts w:eastAsia="Times"/>
          <w:color w:val="000000"/>
        </w:rPr>
      </w:pPr>
      <w:r w:rsidRPr="00874B2E">
        <w:rPr>
          <w:lang w:val="en-GB"/>
        </w:rPr>
        <w:t>OFFR</w:t>
      </w:r>
      <w:r w:rsidRPr="00874B2E">
        <w:rPr>
          <w:lang w:val="en-GB"/>
        </w:rPr>
        <w:tab/>
        <w:t xml:space="preserve">- </w:t>
      </w:r>
      <w:r w:rsidRPr="00874B2E">
        <w:rPr>
          <w:rFonts w:eastAsia="Times"/>
          <w:color w:val="0000FF"/>
        </w:rPr>
        <w:t xml:space="preserve">Generic cash </w:t>
      </w:r>
      <w:r w:rsidRPr="00874B2E">
        <w:rPr>
          <w:rFonts w:eastAsia="Times"/>
          <w:color w:val="000000"/>
        </w:rPr>
        <w:t xml:space="preserve">price received per product by the </w:t>
      </w:r>
      <w:r w:rsidRPr="00874B2E">
        <w:rPr>
          <w:rFonts w:eastAsia="Times"/>
          <w:color w:val="0000FF"/>
        </w:rPr>
        <w:t xml:space="preserve">underlying </w:t>
      </w:r>
      <w:r w:rsidRPr="00874B2E">
        <w:rPr>
          <w:rFonts w:eastAsia="Times"/>
          <w:color w:val="000000"/>
        </w:rPr>
        <w:t xml:space="preserve">security holder either as a percentage or an amount, </w:t>
      </w:r>
      <w:del w:id="1287" w:author="Christine Strandberg" w:date="2011-02-18T13:34:00Z">
        <w:r w:rsidRPr="00874B2E" w:rsidDel="005B4B81">
          <w:rPr>
            <w:rFonts w:eastAsia="Times"/>
            <w:color w:val="0000FF"/>
          </w:rPr>
          <w:delText>eg</w:delText>
        </w:r>
      </w:del>
      <w:ins w:id="1288" w:author="Christine Strandberg" w:date="2011-02-18T13:34:00Z">
        <w:r>
          <w:rPr>
            <w:rFonts w:eastAsia="Times"/>
            <w:color w:val="0000FF"/>
          </w:rPr>
          <w:t>for example</w:t>
        </w:r>
      </w:ins>
      <w:r w:rsidRPr="00874B2E">
        <w:rPr>
          <w:rFonts w:eastAsia="Times"/>
          <w:color w:val="0000FF"/>
        </w:rPr>
        <w:t>, redemption price.</w:t>
      </w:r>
    </w:p>
    <w:p w:rsidR="00634698" w:rsidRDefault="00EF5DA5" w:rsidP="00634698">
      <w:pPr>
        <w:numPr>
          <w:ilvl w:val="0"/>
          <w:numId w:val="28"/>
        </w:numPr>
        <w:tabs>
          <w:tab w:val="clear" w:pos="360"/>
          <w:tab w:val="num" w:pos="567"/>
          <w:tab w:val="left" w:pos="1276"/>
        </w:tabs>
        <w:autoSpaceDE w:val="0"/>
        <w:autoSpaceDN w:val="0"/>
        <w:adjustRightInd w:val="0"/>
        <w:spacing w:after="0"/>
        <w:ind w:left="1418" w:hanging="1418"/>
        <w:jc w:val="left"/>
        <w:rPr>
          <w:lang w:val="en-GB"/>
        </w:rPr>
      </w:pPr>
      <w:del w:id="1289" w:author="Christine Strandberg" w:date="2011-02-23T16:04:00Z">
        <w:r w:rsidDel="00036472">
          <w:rPr>
            <w:lang w:val="en-GB"/>
          </w:rPr>
          <w:delText>.</w:delText>
        </w:r>
      </w:del>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A57A0" w:rsidRPr="0013277A" w:rsidTr="000D0CC4">
        <w:trPr>
          <w:trHeight w:val="210"/>
        </w:trPr>
        <w:tc>
          <w:tcPr>
            <w:tcW w:w="810" w:type="dxa"/>
            <w:shd w:val="clear" w:color="auto" w:fill="D9D9D9" w:themeFill="background1" w:themeFillShade="D9"/>
          </w:tcPr>
          <w:p w:rsidR="003A57A0" w:rsidRPr="0013277A" w:rsidRDefault="003A57A0"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A57A0" w:rsidRPr="0013277A" w:rsidRDefault="003A57A0"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A57A0" w:rsidRDefault="003A57A0"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A57A0" w:rsidRPr="00C50603" w:rsidRDefault="003A57A0" w:rsidP="000D0CC4">
            <w:pPr>
              <w:spacing w:before="40"/>
              <w:jc w:val="left"/>
              <w:rPr>
                <w:rFonts w:cs="Arial"/>
                <w:b/>
                <w:sz w:val="16"/>
                <w:szCs w:val="16"/>
                <w:lang w:val="en-GB"/>
              </w:rPr>
            </w:pPr>
            <w:r w:rsidRPr="00C50603">
              <w:rPr>
                <w:rFonts w:cs="Arial"/>
                <w:b/>
                <w:sz w:val="16"/>
                <w:szCs w:val="16"/>
                <w:lang w:val="en-GB"/>
              </w:rPr>
              <w:t>Open Item Ref.</w:t>
            </w:r>
          </w:p>
        </w:tc>
      </w:tr>
      <w:tr w:rsidR="003A57A0" w:rsidRPr="007D18DE" w:rsidTr="000D0CC4">
        <w:trPr>
          <w:trHeight w:val="150"/>
        </w:trPr>
        <w:tc>
          <w:tcPr>
            <w:tcW w:w="810" w:type="dxa"/>
            <w:shd w:val="clear" w:color="auto" w:fill="D9D9D9" w:themeFill="background1" w:themeFillShade="D9"/>
          </w:tcPr>
          <w:p w:rsidR="003A57A0" w:rsidRDefault="003A57A0" w:rsidP="000D0CC4">
            <w:pPr>
              <w:ind w:left="99"/>
              <w:jc w:val="center"/>
              <w:rPr>
                <w:lang w:val="en-GB"/>
              </w:rPr>
            </w:pPr>
          </w:p>
        </w:tc>
        <w:tc>
          <w:tcPr>
            <w:tcW w:w="720" w:type="dxa"/>
            <w:shd w:val="clear" w:color="auto" w:fill="D9D9D9" w:themeFill="background1" w:themeFillShade="D9"/>
          </w:tcPr>
          <w:p w:rsidR="003A57A0" w:rsidRDefault="003A57A0" w:rsidP="000D0CC4">
            <w:pPr>
              <w:rPr>
                <w:lang w:val="en-GB"/>
              </w:rPr>
            </w:pPr>
            <w:r>
              <w:rPr>
                <w:lang w:val="en-GB"/>
              </w:rPr>
              <w:t>90a</w:t>
            </w:r>
          </w:p>
        </w:tc>
        <w:tc>
          <w:tcPr>
            <w:tcW w:w="1524" w:type="dxa"/>
            <w:shd w:val="clear" w:color="auto" w:fill="D9D9D9" w:themeFill="background1" w:themeFillShade="D9"/>
          </w:tcPr>
          <w:p w:rsidR="003A57A0" w:rsidRDefault="003A57A0" w:rsidP="000D0CC4">
            <w:pPr>
              <w:ind w:left="99"/>
              <w:rPr>
                <w:lang w:val="en-GB"/>
              </w:rPr>
            </w:pPr>
            <w:r>
              <w:rPr>
                <w:lang w:val="en-GB"/>
              </w:rPr>
              <w:t>PRPP - OFFR</w:t>
            </w:r>
          </w:p>
        </w:tc>
        <w:tc>
          <w:tcPr>
            <w:tcW w:w="2149" w:type="dxa"/>
            <w:shd w:val="clear" w:color="auto" w:fill="D9D9D9" w:themeFill="background1" w:themeFillShade="D9"/>
          </w:tcPr>
          <w:p w:rsidR="003A57A0" w:rsidRDefault="003A57A0" w:rsidP="000D0CC4">
            <w:pPr>
              <w:ind w:left="99"/>
              <w:rPr>
                <w:lang w:val="en-GB"/>
              </w:rPr>
            </w:pPr>
            <w:r>
              <w:rPr>
                <w:lang w:val="en-GB"/>
              </w:rPr>
              <w:t xml:space="preserve">JUN-2003 </w:t>
            </w:r>
          </w:p>
        </w:tc>
        <w:tc>
          <w:tcPr>
            <w:tcW w:w="1901" w:type="dxa"/>
            <w:shd w:val="clear" w:color="auto" w:fill="D9D9D9" w:themeFill="background1" w:themeFillShade="D9"/>
          </w:tcPr>
          <w:p w:rsidR="003A57A0" w:rsidRDefault="003A57A0" w:rsidP="000D0CC4">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3A57A0" w:rsidRPr="008F3F8B" w:rsidRDefault="003A57A0" w:rsidP="000D0CC4">
            <w:pPr>
              <w:ind w:left="99"/>
              <w:rPr>
                <w:lang w:val="en-GB"/>
              </w:rPr>
            </w:pPr>
          </w:p>
        </w:tc>
        <w:tc>
          <w:tcPr>
            <w:tcW w:w="1440" w:type="dxa"/>
            <w:shd w:val="clear" w:color="auto" w:fill="D9D9D9" w:themeFill="background1" w:themeFillShade="D9"/>
            <w:vAlign w:val="center"/>
          </w:tcPr>
          <w:p w:rsidR="003A57A0" w:rsidRDefault="003A57A0" w:rsidP="000D0CC4">
            <w:pPr>
              <w:rPr>
                <w:b/>
                <w:lang w:val="en-GB"/>
              </w:rPr>
            </w:pPr>
          </w:p>
        </w:tc>
      </w:tr>
    </w:tbl>
    <w:p w:rsidR="00EF5DA5" w:rsidRPr="00234C18" w:rsidRDefault="00EF5DA5" w:rsidP="00234C18">
      <w:pPr>
        <w:pStyle w:val="StyleHeading2TSBTWOPatternClear"/>
      </w:pPr>
      <w:bookmarkStart w:id="1290" w:name="_Toc13048228"/>
      <w:bookmarkStart w:id="1291" w:name="_Toc284341078"/>
      <w:bookmarkStart w:id="1292" w:name="_Toc296094820"/>
      <w:r w:rsidRPr="00B77036">
        <w:rPr>
          <w:lang w:val="en-GB"/>
        </w:rPr>
        <w:t>Rejection of pre-advice request for confirmation message</w:t>
      </w:r>
      <w:bookmarkEnd w:id="1290"/>
      <w:r w:rsidRPr="003A57A0">
        <w:rPr>
          <w:rStyle w:val="FootnoteReference"/>
          <w:rFonts w:ascii="Helvetica" w:hAnsi="Helvetica"/>
          <w:b w:val="0"/>
          <w:bCs w:val="0"/>
          <w:lang w:val="en-GB"/>
        </w:rPr>
        <w:footnoteReference w:id="46"/>
      </w:r>
      <w:bookmarkEnd w:id="1291"/>
      <w:bookmarkEnd w:id="1292"/>
    </w:p>
    <w:p w:rsidR="00EF5DA5" w:rsidRDefault="00EF5DA5">
      <w:pPr>
        <w:rPr>
          <w:lang w:val="en-GB"/>
        </w:rPr>
      </w:pPr>
      <w:r>
        <w:rPr>
          <w:lang w:val="en-GB"/>
        </w:rPr>
        <w:t xml:space="preserve">The group were reminded and affirmed the decision to reject the request for a pre-advice indicator in the confirmation message (MT 566). It was reminded that this functionality should be catered for in an MT 564. The usage of REPE </w:t>
      </w:r>
      <w:ins w:id="1293" w:author="Christine Strandberg" w:date="2011-02-18T13:34:00Z">
        <w:r>
          <w:rPr>
            <w:lang w:val="en-GB"/>
          </w:rPr>
          <w:t xml:space="preserve">or </w:t>
        </w:r>
        <w:smartTag w:uri="urn:schemas-microsoft-com:office:smarttags" w:element="stockticker">
          <w:r>
            <w:rPr>
              <w:lang w:val="en-GB"/>
            </w:rPr>
            <w:t>CAPA</w:t>
          </w:r>
        </w:smartTag>
        <w:r>
          <w:rPr>
            <w:lang w:val="en-GB"/>
          </w:rPr>
          <w:t xml:space="preserve"> </w:t>
        </w:r>
      </w:ins>
      <w:r>
        <w:rPr>
          <w:lang w:val="en-GB"/>
        </w:rPr>
        <w:t>function in MT 564 covers this requirement.</w:t>
      </w:r>
    </w:p>
    <w:p w:rsidR="00EF5DA5" w:rsidRDefault="00EF5DA5">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A57A0" w:rsidRPr="0013277A" w:rsidTr="000D0CC4">
        <w:trPr>
          <w:trHeight w:val="210"/>
        </w:trPr>
        <w:tc>
          <w:tcPr>
            <w:tcW w:w="810" w:type="dxa"/>
            <w:shd w:val="clear" w:color="auto" w:fill="D9D9D9" w:themeFill="background1" w:themeFillShade="D9"/>
          </w:tcPr>
          <w:p w:rsidR="003A57A0" w:rsidRPr="0013277A" w:rsidRDefault="003A57A0"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A57A0" w:rsidRPr="0013277A" w:rsidRDefault="003A57A0"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A57A0" w:rsidRDefault="003A57A0"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A57A0" w:rsidRPr="00C50603" w:rsidRDefault="003A57A0" w:rsidP="000D0CC4">
            <w:pPr>
              <w:spacing w:before="40"/>
              <w:jc w:val="left"/>
              <w:rPr>
                <w:rFonts w:cs="Arial"/>
                <w:b/>
                <w:sz w:val="16"/>
                <w:szCs w:val="16"/>
                <w:lang w:val="en-GB"/>
              </w:rPr>
            </w:pPr>
            <w:r w:rsidRPr="00C50603">
              <w:rPr>
                <w:rFonts w:cs="Arial"/>
                <w:b/>
                <w:sz w:val="16"/>
                <w:szCs w:val="16"/>
                <w:lang w:val="en-GB"/>
              </w:rPr>
              <w:t>Open Item Ref.</w:t>
            </w:r>
          </w:p>
        </w:tc>
      </w:tr>
      <w:tr w:rsidR="003A57A0" w:rsidRPr="007D18DE" w:rsidTr="000D0CC4">
        <w:trPr>
          <w:trHeight w:val="150"/>
        </w:trPr>
        <w:tc>
          <w:tcPr>
            <w:tcW w:w="810" w:type="dxa"/>
            <w:shd w:val="clear" w:color="auto" w:fill="D9D9D9" w:themeFill="background1" w:themeFillShade="D9"/>
          </w:tcPr>
          <w:p w:rsidR="003A57A0" w:rsidRDefault="003A57A0" w:rsidP="000D0CC4">
            <w:pPr>
              <w:ind w:left="99"/>
              <w:jc w:val="center"/>
              <w:rPr>
                <w:lang w:val="en-GB"/>
              </w:rPr>
            </w:pPr>
          </w:p>
        </w:tc>
        <w:tc>
          <w:tcPr>
            <w:tcW w:w="720" w:type="dxa"/>
            <w:shd w:val="clear" w:color="auto" w:fill="D9D9D9" w:themeFill="background1" w:themeFillShade="D9"/>
          </w:tcPr>
          <w:p w:rsidR="003A57A0" w:rsidRDefault="003A57A0" w:rsidP="000D0CC4">
            <w:pPr>
              <w:rPr>
                <w:lang w:val="en-GB"/>
              </w:rPr>
            </w:pPr>
            <w:r>
              <w:rPr>
                <w:lang w:val="en-GB"/>
              </w:rPr>
              <w:t>23G</w:t>
            </w:r>
          </w:p>
        </w:tc>
        <w:tc>
          <w:tcPr>
            <w:tcW w:w="1524" w:type="dxa"/>
            <w:shd w:val="clear" w:color="auto" w:fill="D9D9D9" w:themeFill="background1" w:themeFillShade="D9"/>
          </w:tcPr>
          <w:p w:rsidR="003A57A0" w:rsidRDefault="003A57A0" w:rsidP="000D0CC4">
            <w:pPr>
              <w:ind w:left="99"/>
              <w:rPr>
                <w:lang w:val="en-GB"/>
              </w:rPr>
            </w:pPr>
            <w:r>
              <w:rPr>
                <w:lang w:val="en-GB"/>
              </w:rPr>
              <w:t>REPE</w:t>
            </w:r>
          </w:p>
        </w:tc>
        <w:tc>
          <w:tcPr>
            <w:tcW w:w="2149" w:type="dxa"/>
            <w:shd w:val="clear" w:color="auto" w:fill="D9D9D9" w:themeFill="background1" w:themeFillShade="D9"/>
          </w:tcPr>
          <w:p w:rsidR="003A57A0" w:rsidRDefault="003A57A0" w:rsidP="000D0CC4">
            <w:pPr>
              <w:ind w:left="99"/>
              <w:rPr>
                <w:lang w:val="en-GB"/>
              </w:rPr>
            </w:pPr>
            <w:r>
              <w:rPr>
                <w:lang w:val="en-GB"/>
              </w:rPr>
              <w:t xml:space="preserve">JUN-2002 </w:t>
            </w:r>
          </w:p>
        </w:tc>
        <w:tc>
          <w:tcPr>
            <w:tcW w:w="1901" w:type="dxa"/>
            <w:shd w:val="clear" w:color="auto" w:fill="D9D9D9" w:themeFill="background1" w:themeFillShade="D9"/>
          </w:tcPr>
          <w:p w:rsidR="003A57A0" w:rsidRDefault="003A57A0" w:rsidP="000D0CC4">
            <w:pPr>
              <w:ind w:left="99"/>
              <w:rPr>
                <w:lang w:val="en-GB"/>
              </w:rPr>
            </w:pPr>
            <w:r>
              <w:rPr>
                <w:lang w:val="en-GB"/>
              </w:rPr>
              <w:t>NOV-2002</w:t>
            </w:r>
          </w:p>
        </w:tc>
        <w:tc>
          <w:tcPr>
            <w:tcW w:w="1350" w:type="dxa"/>
            <w:shd w:val="clear" w:color="auto" w:fill="D9D9D9" w:themeFill="background1" w:themeFillShade="D9"/>
          </w:tcPr>
          <w:p w:rsidR="003A57A0" w:rsidRPr="008F3F8B" w:rsidRDefault="003A57A0" w:rsidP="000D0CC4">
            <w:pPr>
              <w:ind w:left="99"/>
              <w:rPr>
                <w:lang w:val="en-GB"/>
              </w:rPr>
            </w:pPr>
            <w:r>
              <w:rPr>
                <w:lang w:val="en-GB"/>
              </w:rPr>
              <w:t>NOV-2010</w:t>
            </w:r>
          </w:p>
        </w:tc>
        <w:tc>
          <w:tcPr>
            <w:tcW w:w="1440" w:type="dxa"/>
            <w:shd w:val="clear" w:color="auto" w:fill="D9D9D9" w:themeFill="background1" w:themeFillShade="D9"/>
            <w:vAlign w:val="center"/>
          </w:tcPr>
          <w:p w:rsidR="003A57A0" w:rsidRDefault="003A57A0" w:rsidP="000D0CC4">
            <w:pPr>
              <w:rPr>
                <w:b/>
                <w:lang w:val="en-GB"/>
              </w:rPr>
            </w:pPr>
          </w:p>
        </w:tc>
      </w:tr>
    </w:tbl>
    <w:p w:rsidR="00EF5DA5" w:rsidRPr="00B77036" w:rsidRDefault="00EF5DA5" w:rsidP="00234C18">
      <w:pPr>
        <w:pStyle w:val="StyleHeading2TSBTWOPatternClear"/>
        <w:rPr>
          <w:lang w:val="en-GB"/>
        </w:rPr>
      </w:pPr>
      <w:bookmarkStart w:id="1294" w:name="_Toc284341079"/>
      <w:bookmarkStart w:id="1295" w:name="_Toc296094821"/>
      <w:r w:rsidRPr="00B77036">
        <w:rPr>
          <w:lang w:val="en-GB"/>
        </w:rPr>
        <w:t>On negative and zero balances</w:t>
      </w:r>
      <w:bookmarkEnd w:id="1294"/>
      <w:bookmarkEnd w:id="1295"/>
    </w:p>
    <w:p w:rsidR="00EF5DA5" w:rsidDel="005B4B81" w:rsidRDefault="00EF5DA5">
      <w:pPr>
        <w:rPr>
          <w:del w:id="1296" w:author="Christine Strandberg" w:date="2011-02-18T13:34:00Z"/>
          <w:lang w:val="en-GB"/>
        </w:rPr>
      </w:pPr>
      <w:bookmarkStart w:id="1297" w:name="_Toc296094822"/>
      <w:r>
        <w:rPr>
          <w:lang w:val="en-GB"/>
        </w:rPr>
        <w:t>If an eligible balance is negative, it may be reported as such in the MT 564. Zero balance should not be provided as no entitlement exists.</w:t>
      </w:r>
      <w:bookmarkEnd w:id="1297"/>
      <w:r>
        <w:rPr>
          <w:lang w:val="en-GB"/>
        </w:rPr>
        <w:t xml:space="preserve"> </w:t>
      </w:r>
    </w:p>
    <w:p w:rsidR="00EF5DA5" w:rsidRPr="00B77036" w:rsidRDefault="00EF5DA5" w:rsidP="00234C18">
      <w:pPr>
        <w:pStyle w:val="StyleHeading2TSBTWOPatternClear"/>
        <w:rPr>
          <w:lang w:val="en-GB"/>
        </w:rPr>
      </w:pPr>
      <w:bookmarkStart w:id="1298" w:name="_Hlt54599396"/>
      <w:bookmarkStart w:id="1299" w:name="_Toc284341080"/>
      <w:bookmarkStart w:id="1300" w:name="_Toc296094823"/>
      <w:bookmarkEnd w:id="1298"/>
      <w:r w:rsidRPr="00B77036">
        <w:rPr>
          <w:lang w:val="en-GB"/>
        </w:rPr>
        <w:t>Offer Types</w:t>
      </w:r>
      <w:bookmarkEnd w:id="1299"/>
      <w:bookmarkEnd w:id="1300"/>
    </w:p>
    <w:p w:rsidR="00EF5DA5" w:rsidRDefault="00EF5DA5">
      <w:pPr>
        <w:rPr>
          <w:lang w:val="en-GB"/>
        </w:rPr>
      </w:pPr>
      <w:r>
        <w:rPr>
          <w:lang w:val="en-GB"/>
        </w:rPr>
        <w:t>It is possible for offer types to change during the course of an event.  There is no change of event type (CAEV).  For example, dissenters rights (22F::OFFE//</w:t>
      </w:r>
      <w:smartTag w:uri="urn:schemas-microsoft-com:office:smarttags" w:element="stockticker">
        <w:r>
          <w:rPr>
            <w:lang w:val="en-GB"/>
          </w:rPr>
          <w:t>DISS</w:t>
        </w:r>
      </w:smartTag>
      <w:r>
        <w:rPr>
          <w:lang w:val="en-GB"/>
        </w:rPr>
        <w:t>) may be available in the early stages of a merger, and removed later in the event.</w:t>
      </w:r>
    </w:p>
    <w:p w:rsidR="00EF5DA5" w:rsidRPr="00234C18" w:rsidRDefault="00EF5DA5" w:rsidP="00234C18">
      <w:pPr>
        <w:pStyle w:val="StyleHeading2TSBTWOPatternClear"/>
      </w:pPr>
      <w:bookmarkStart w:id="1301" w:name="_Toc284341081"/>
      <w:bookmarkStart w:id="1302" w:name="_Toc296094824"/>
      <w:r w:rsidRPr="00B77036">
        <w:rPr>
          <w:lang w:val="en-GB"/>
        </w:rPr>
        <w:t>Pool factors</w:t>
      </w:r>
      <w:r w:rsidRPr="003A57A0">
        <w:rPr>
          <w:rStyle w:val="FootnoteReference"/>
          <w:rFonts w:ascii="Helvetica" w:hAnsi="Helvetica"/>
          <w:b w:val="0"/>
          <w:bCs w:val="0"/>
          <w:lang w:val="en-GB"/>
        </w:rPr>
        <w:footnoteReference w:id="47"/>
      </w:r>
      <w:bookmarkEnd w:id="1301"/>
      <w:bookmarkEnd w:id="1302"/>
    </w:p>
    <w:p w:rsidR="00EF5DA5" w:rsidRDefault="00EF5DA5">
      <w:pPr>
        <w:rPr>
          <w:lang w:val="en-GB"/>
        </w:rPr>
      </w:pPr>
      <w:r>
        <w:rPr>
          <w:lang w:val="en-GB"/>
        </w:rPr>
        <w:t>New factor (NWFC) identifies the factor for the current event and previous factor (PRFC), the factor that applied before.</w:t>
      </w:r>
    </w:p>
    <w:p w:rsidR="00EF5DA5" w:rsidRDefault="00EF5DA5">
      <w:pPr>
        <w:rPr>
          <w:lang w:val="en-GB"/>
        </w:rPr>
      </w:pPr>
      <w:r w:rsidRPr="00874B2E">
        <w:rPr>
          <w:lang w:val="en-GB"/>
        </w:rPr>
        <w:t>Thus the previous factor applies before the redemption date of the event and the new factor applies after the redemption date of the event.  The difference between the two factors is used to calculate the payment.</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3A57A0" w:rsidRPr="0013277A" w:rsidTr="000D0CC4">
        <w:trPr>
          <w:trHeight w:val="210"/>
        </w:trPr>
        <w:tc>
          <w:tcPr>
            <w:tcW w:w="810" w:type="dxa"/>
            <w:shd w:val="clear" w:color="auto" w:fill="D9D9D9" w:themeFill="background1" w:themeFillShade="D9"/>
          </w:tcPr>
          <w:p w:rsidR="003A57A0" w:rsidRPr="0013277A" w:rsidRDefault="003A57A0"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3A57A0" w:rsidRPr="0013277A" w:rsidRDefault="003A57A0"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3A57A0" w:rsidRPr="0013277A" w:rsidRDefault="003A57A0"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3A57A0" w:rsidRDefault="003A57A0"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3A57A0" w:rsidRPr="00C50603" w:rsidRDefault="003A57A0" w:rsidP="000D0CC4">
            <w:pPr>
              <w:spacing w:before="40"/>
              <w:jc w:val="left"/>
              <w:rPr>
                <w:rFonts w:cs="Arial"/>
                <w:b/>
                <w:sz w:val="16"/>
                <w:szCs w:val="16"/>
                <w:lang w:val="en-GB"/>
              </w:rPr>
            </w:pPr>
            <w:r w:rsidRPr="00C50603">
              <w:rPr>
                <w:rFonts w:cs="Arial"/>
                <w:b/>
                <w:sz w:val="16"/>
                <w:szCs w:val="16"/>
                <w:lang w:val="en-GB"/>
              </w:rPr>
              <w:t>Open Item Ref.</w:t>
            </w:r>
          </w:p>
        </w:tc>
      </w:tr>
      <w:tr w:rsidR="003A57A0" w:rsidRPr="007D18DE" w:rsidTr="000D0CC4">
        <w:trPr>
          <w:trHeight w:val="150"/>
        </w:trPr>
        <w:tc>
          <w:tcPr>
            <w:tcW w:w="810" w:type="dxa"/>
            <w:shd w:val="clear" w:color="auto" w:fill="D9D9D9" w:themeFill="background1" w:themeFillShade="D9"/>
            <w:vAlign w:val="center"/>
          </w:tcPr>
          <w:p w:rsidR="003A57A0" w:rsidRPr="00874B2E" w:rsidRDefault="003A57A0" w:rsidP="000D0CC4">
            <w:pPr>
              <w:ind w:left="99"/>
              <w:jc w:val="center"/>
              <w:rPr>
                <w:lang w:val="en-GB"/>
              </w:rPr>
            </w:pPr>
            <w:r w:rsidRPr="00874B2E">
              <w:rPr>
                <w:lang w:val="en-GB"/>
              </w:rPr>
              <w:t>B1</w:t>
            </w:r>
          </w:p>
        </w:tc>
        <w:tc>
          <w:tcPr>
            <w:tcW w:w="720" w:type="dxa"/>
            <w:shd w:val="clear" w:color="auto" w:fill="D9D9D9" w:themeFill="background1" w:themeFillShade="D9"/>
            <w:vAlign w:val="center"/>
          </w:tcPr>
          <w:p w:rsidR="003A57A0" w:rsidRPr="00874B2E" w:rsidRDefault="003A57A0" w:rsidP="000D0CC4">
            <w:pPr>
              <w:ind w:left="99"/>
              <w:jc w:val="center"/>
              <w:rPr>
                <w:lang w:val="en-GB"/>
              </w:rPr>
            </w:pPr>
            <w:r w:rsidRPr="00874B2E">
              <w:rPr>
                <w:lang w:val="en-GB"/>
              </w:rPr>
              <w:t>92a</w:t>
            </w:r>
          </w:p>
        </w:tc>
        <w:tc>
          <w:tcPr>
            <w:tcW w:w="1524" w:type="dxa"/>
            <w:shd w:val="clear" w:color="auto" w:fill="D9D9D9" w:themeFill="background1" w:themeFillShade="D9"/>
          </w:tcPr>
          <w:p w:rsidR="003A57A0" w:rsidRPr="00874B2E" w:rsidRDefault="003A57A0" w:rsidP="000D0CC4">
            <w:pPr>
              <w:ind w:left="99"/>
              <w:rPr>
                <w:lang w:val="en-GB"/>
              </w:rPr>
            </w:pPr>
            <w:r w:rsidRPr="00874B2E">
              <w:rPr>
                <w:lang w:val="en-GB"/>
              </w:rPr>
              <w:t>NWFC</w:t>
            </w:r>
          </w:p>
          <w:p w:rsidR="003A57A0" w:rsidRPr="00874B2E" w:rsidRDefault="003A57A0" w:rsidP="000D0CC4">
            <w:pPr>
              <w:ind w:left="99"/>
              <w:rPr>
                <w:lang w:val="en-GB"/>
              </w:rPr>
            </w:pPr>
            <w:r w:rsidRPr="00874B2E">
              <w:rPr>
                <w:lang w:val="en-GB"/>
              </w:rPr>
              <w:t>PRFC</w:t>
            </w:r>
          </w:p>
        </w:tc>
        <w:tc>
          <w:tcPr>
            <w:tcW w:w="2149" w:type="dxa"/>
            <w:shd w:val="clear" w:color="auto" w:fill="D9D9D9" w:themeFill="background1" w:themeFillShade="D9"/>
            <w:vAlign w:val="center"/>
          </w:tcPr>
          <w:p w:rsidR="003A57A0" w:rsidRPr="00874B2E" w:rsidRDefault="003A57A0" w:rsidP="000D0CC4">
            <w:pPr>
              <w:ind w:left="99"/>
              <w:rPr>
                <w:lang w:val="en-GB"/>
              </w:rPr>
            </w:pPr>
            <w:r w:rsidRPr="00874B2E">
              <w:rPr>
                <w:lang w:val="en-GB"/>
              </w:rPr>
              <w:t>N/A</w:t>
            </w:r>
          </w:p>
        </w:tc>
        <w:tc>
          <w:tcPr>
            <w:tcW w:w="1901" w:type="dxa"/>
            <w:shd w:val="clear" w:color="auto" w:fill="D9D9D9" w:themeFill="background1" w:themeFillShade="D9"/>
            <w:vAlign w:val="center"/>
          </w:tcPr>
          <w:p w:rsidR="003A57A0" w:rsidRPr="00874B2E" w:rsidRDefault="003A57A0" w:rsidP="000D0CC4">
            <w:pPr>
              <w:ind w:left="99"/>
              <w:rPr>
                <w:lang w:val="en-GB"/>
              </w:rPr>
            </w:pPr>
            <w:r w:rsidRPr="00874B2E">
              <w:rPr>
                <w:lang w:val="en-GB"/>
              </w:rPr>
              <w:t>N/A</w:t>
            </w:r>
          </w:p>
        </w:tc>
        <w:tc>
          <w:tcPr>
            <w:tcW w:w="1350" w:type="dxa"/>
            <w:shd w:val="clear" w:color="auto" w:fill="D9D9D9" w:themeFill="background1" w:themeFillShade="D9"/>
            <w:vAlign w:val="center"/>
          </w:tcPr>
          <w:p w:rsidR="003A57A0" w:rsidRPr="00874B2E" w:rsidRDefault="003A57A0" w:rsidP="000D0CC4">
            <w:pPr>
              <w:ind w:left="99"/>
              <w:jc w:val="center"/>
              <w:rPr>
                <w:lang w:val="en-GB"/>
              </w:rPr>
            </w:pPr>
          </w:p>
        </w:tc>
        <w:tc>
          <w:tcPr>
            <w:tcW w:w="1440" w:type="dxa"/>
            <w:shd w:val="clear" w:color="auto" w:fill="D9D9D9" w:themeFill="background1" w:themeFillShade="D9"/>
            <w:vAlign w:val="center"/>
          </w:tcPr>
          <w:p w:rsidR="003A57A0" w:rsidRDefault="003A57A0" w:rsidP="000D0CC4">
            <w:pPr>
              <w:rPr>
                <w:b/>
                <w:lang w:val="en-GB"/>
              </w:rPr>
            </w:pPr>
            <w:r>
              <w:rPr>
                <w:b/>
                <w:lang w:val="en-GB"/>
              </w:rPr>
              <w:t>SR2007</w:t>
            </w:r>
          </w:p>
        </w:tc>
      </w:tr>
    </w:tbl>
    <w:p w:rsidR="000D0CC4" w:rsidRPr="00B77036" w:rsidRDefault="000D0CC4" w:rsidP="000D0CC4">
      <w:pPr>
        <w:pStyle w:val="StyleHeading2TSBTWOPatternClear"/>
        <w:rPr>
          <w:ins w:id="1303" w:author="Jacques Littré" w:date="2011-06-16T18:34:00Z"/>
          <w:lang w:val="en-GB"/>
        </w:rPr>
      </w:pPr>
      <w:bookmarkStart w:id="1304" w:name="_Toc284341082"/>
      <w:bookmarkStart w:id="1305" w:name="_Toc296094825"/>
      <w:ins w:id="1306" w:author="Jacques Littré" w:date="2011-06-16T18:34:00Z">
        <w:r w:rsidRPr="00B77036">
          <w:rPr>
            <w:lang w:val="en-GB"/>
          </w:rPr>
          <w:t>Usage of :92a: Rate Format Option M</w:t>
        </w:r>
        <w:bookmarkEnd w:id="1304"/>
        <w:bookmarkEnd w:id="1305"/>
      </w:ins>
    </w:p>
    <w:p w:rsidR="000D0CC4" w:rsidRDefault="000D0CC4" w:rsidP="000D0CC4">
      <w:pPr>
        <w:rPr>
          <w:ins w:id="1307" w:author="Jacques Littré" w:date="2011-06-16T18:34:00Z"/>
          <w:lang w:val="en-GB"/>
        </w:rPr>
      </w:pPr>
      <w:ins w:id="1308" w:author="Jacques Littré" w:date="2011-06-16T18:34:00Z">
        <w:r>
          <w:rPr>
            <w:lang w:val="en-GB"/>
          </w:rPr>
          <w:t>The rate Format Option M (:92M:) in the sequences E and E1 of the MT564 defined to express a rate as an amount per quantity should not be used as usually this results from an erroneous usage of the Standards when an amount is provided for a quantity of financial instrument.</w:t>
        </w:r>
      </w:ins>
    </w:p>
    <w:tbl>
      <w:tblPr>
        <w:tblW w:w="4900" w:type="pct"/>
        <w:tblCellSpacing w:w="15" w:type="dxa"/>
        <w:tblCellMar>
          <w:left w:w="0" w:type="dxa"/>
          <w:right w:w="0" w:type="dxa"/>
        </w:tblCellMar>
        <w:tblLook w:val="04A0"/>
      </w:tblPr>
      <w:tblGrid>
        <w:gridCol w:w="1960"/>
        <w:gridCol w:w="2903"/>
        <w:gridCol w:w="4834"/>
      </w:tblGrid>
      <w:tr w:rsidR="000D0CC4" w:rsidRPr="002514CE" w:rsidTr="000D0CC4">
        <w:trPr>
          <w:tblCellSpacing w:w="15" w:type="dxa"/>
          <w:ins w:id="1309" w:author="Jacques Littré" w:date="2011-06-16T18:34:00Z"/>
        </w:trPr>
        <w:tc>
          <w:tcPr>
            <w:tcW w:w="1000" w:type="pct"/>
            <w:shd w:val="clear" w:color="auto" w:fill="FFFFFF"/>
          </w:tcPr>
          <w:p w:rsidR="000D0CC4" w:rsidRPr="002514CE" w:rsidRDefault="000D0CC4" w:rsidP="000D0CC4">
            <w:pPr>
              <w:spacing w:after="0"/>
              <w:jc w:val="left"/>
              <w:rPr>
                <w:ins w:id="1310" w:author="Jacques Littré" w:date="2011-06-16T18:34:00Z"/>
                <w:rFonts w:cs="Arial"/>
                <w:color w:val="000000"/>
                <w:sz w:val="24"/>
                <w:szCs w:val="24"/>
                <w:lang w:val="en-GB" w:eastAsia="en-GB"/>
              </w:rPr>
            </w:pPr>
          </w:p>
        </w:tc>
        <w:tc>
          <w:tcPr>
            <w:tcW w:w="1500" w:type="pct"/>
            <w:shd w:val="clear" w:color="auto" w:fill="FFFFFF"/>
          </w:tcPr>
          <w:p w:rsidR="000D0CC4" w:rsidRPr="002514CE" w:rsidRDefault="000D0CC4" w:rsidP="000D0CC4">
            <w:pPr>
              <w:spacing w:after="0"/>
              <w:jc w:val="left"/>
              <w:rPr>
                <w:ins w:id="1311" w:author="Jacques Littré" w:date="2011-06-16T18:34:00Z"/>
                <w:rFonts w:cs="Arial"/>
                <w:color w:val="000000"/>
                <w:sz w:val="24"/>
                <w:szCs w:val="24"/>
                <w:lang w:val="en-GB" w:eastAsia="en-GB"/>
              </w:rPr>
            </w:pPr>
          </w:p>
        </w:tc>
        <w:tc>
          <w:tcPr>
            <w:tcW w:w="2500" w:type="pct"/>
            <w:shd w:val="clear" w:color="auto" w:fill="FFFFFF"/>
          </w:tcPr>
          <w:p w:rsidR="000D0CC4" w:rsidRPr="002514CE" w:rsidRDefault="000D0CC4" w:rsidP="000D0CC4">
            <w:pPr>
              <w:spacing w:after="0"/>
              <w:jc w:val="left"/>
              <w:rPr>
                <w:ins w:id="1312" w:author="Jacques Littré" w:date="2011-06-16T18:34:00Z"/>
                <w:rFonts w:cs="Arial"/>
                <w:color w:val="000000"/>
                <w:sz w:val="24"/>
                <w:szCs w:val="24"/>
                <w:lang w:val="en-GB" w:eastAsia="en-GB"/>
              </w:rPr>
            </w:pPr>
          </w:p>
        </w:tc>
      </w:tr>
    </w:tbl>
    <w:p w:rsidR="000D0CC4" w:rsidRDefault="000D0CC4" w:rsidP="000D0CC4">
      <w:pPr>
        <w:rPr>
          <w:ins w:id="1313" w:author="Jacques Littré" w:date="2011-06-16T18:34:00Z"/>
          <w:lang w:val="en-GB"/>
        </w:rPr>
      </w:pPr>
      <w:ins w:id="1314" w:author="Jacques Littré" w:date="2011-06-16T18:34:00Z">
        <w:r>
          <w:rPr>
            <w:lang w:val="en-GB"/>
          </w:rPr>
          <w:t>In those cases, the SMPG recommends instead the usage of the :36B:</w:t>
        </w:r>
        <w:smartTag w:uri="urn:schemas-microsoft-com:office:smarttags" w:element="stockticker">
          <w:r>
            <w:rPr>
              <w:lang w:val="en-GB"/>
            </w:rPr>
            <w:t>MILT</w:t>
          </w:r>
        </w:smartTag>
        <w:r>
          <w:rPr>
            <w:lang w:val="en-GB"/>
          </w:rPr>
          <w:t xml:space="preserve"> in E or E1a to express the quantity in combination with a price.</w:t>
        </w:r>
      </w:ins>
    </w:p>
    <w:p w:rsidR="000D0CC4" w:rsidRPr="002514CE" w:rsidRDefault="000D0CC4" w:rsidP="000D0CC4">
      <w:pPr>
        <w:rPr>
          <w:ins w:id="1315" w:author="Jacques Littré" w:date="2011-06-16T18:34:00Z"/>
          <w:lang w:val="en-GB"/>
        </w:rPr>
      </w:pPr>
      <w:ins w:id="1316" w:author="Jacques Littré" w:date="2011-06-16T18:34:00Z">
        <w:r w:rsidRPr="002514CE">
          <w:rPr>
            <w:lang w:val="en-GB"/>
          </w:rPr>
          <w:t>If we take the example of a takeover / tender offer, where company A wants to provide an offer price of $1000 for 3 shares of company B, then OFFR should be used to provide the offer price per share and 36B:</w:t>
        </w:r>
        <w:smartTag w:uri="urn:schemas-microsoft-com:office:smarttags" w:element="stockticker">
          <w:r w:rsidRPr="002514CE">
            <w:rPr>
              <w:lang w:val="en-GB"/>
            </w:rPr>
            <w:t>MILT</w:t>
          </w:r>
        </w:smartTag>
        <w:r w:rsidRPr="002514CE">
          <w:rPr>
            <w:lang w:val="en-GB"/>
          </w:rPr>
          <w:t xml:space="preserve"> to mention the quantity (minimum exercisable quantity)</w:t>
        </w:r>
      </w:ins>
    </w:p>
    <w:p w:rsidR="000D0CC4" w:rsidRPr="002514CE" w:rsidRDefault="000D0CC4" w:rsidP="000D0CC4">
      <w:pPr>
        <w:rPr>
          <w:ins w:id="1317" w:author="Jacques Littré" w:date="2011-06-16T18:34:00Z"/>
          <w:lang w:val="en-GB"/>
        </w:rPr>
      </w:pPr>
      <w:ins w:id="1318" w:author="Jacques Littré" w:date="2011-06-16T18:34:00Z">
        <w:r w:rsidRPr="002514CE">
          <w:rPr>
            <w:lang w:val="en-GB"/>
          </w:rPr>
          <w:t xml:space="preserve"> :90B::OFFR//ACTU/USD1000,00</w:t>
        </w:r>
      </w:ins>
    </w:p>
    <w:p w:rsidR="000D0CC4" w:rsidRPr="002514CE" w:rsidRDefault="000D0CC4" w:rsidP="000D0CC4">
      <w:pPr>
        <w:rPr>
          <w:ins w:id="1319" w:author="Jacques Littré" w:date="2011-06-16T18:34:00Z"/>
          <w:lang w:val="en-GB"/>
        </w:rPr>
      </w:pPr>
      <w:ins w:id="1320" w:author="Jacques Littré" w:date="2011-06-16T18:34:00Z">
        <w:r w:rsidRPr="002514CE">
          <w:rPr>
            <w:lang w:val="en-GB"/>
          </w:rPr>
          <w:t xml:space="preserve"> :36B::</w:t>
        </w:r>
        <w:smartTag w:uri="urn:schemas-microsoft-com:office:smarttags" w:element="stockticker">
          <w:r w:rsidRPr="002514CE">
            <w:rPr>
              <w:lang w:val="en-GB"/>
            </w:rPr>
            <w:t>MILT</w:t>
          </w:r>
        </w:smartTag>
        <w:r w:rsidRPr="002514CE">
          <w:rPr>
            <w:lang w:val="en-GB"/>
          </w:rPr>
          <w:t xml:space="preserve">//UNIT/3, </w:t>
        </w:r>
      </w:ins>
    </w:p>
    <w:p w:rsidR="000D0CC4" w:rsidRPr="002514CE" w:rsidRDefault="000D0CC4" w:rsidP="000D0CC4">
      <w:pPr>
        <w:rPr>
          <w:ins w:id="1321" w:author="Jacques Littré" w:date="2011-06-16T18:34:00Z"/>
          <w:lang w:val="en-GB"/>
        </w:rPr>
      </w:pPr>
      <w:smartTag w:uri="urn:schemas-microsoft-com:office:smarttags" w:element="stockticker">
        <w:ins w:id="1322" w:author="Jacques Littré" w:date="2011-06-16T18:34:00Z">
          <w:r w:rsidRPr="002514CE">
            <w:rPr>
              <w:lang w:val="en-GB"/>
            </w:rPr>
            <w:t>MILT</w:t>
          </w:r>
        </w:ins>
      </w:smartTag>
      <w:ins w:id="1323" w:author="Jacques Littré" w:date="2011-06-16T18:34:00Z">
        <w:r w:rsidRPr="002514CE">
          <w:rPr>
            <w:lang w:val="en-GB"/>
          </w:rPr>
          <w:t xml:space="preserve"> must be used to describe the number of units applicable to the amount of cash.</w:t>
        </w:r>
      </w:ins>
    </w:p>
    <w:p w:rsidR="000D0CC4" w:rsidRPr="002514CE" w:rsidRDefault="000D0CC4" w:rsidP="000D0CC4">
      <w:pPr>
        <w:rPr>
          <w:ins w:id="1324" w:author="Jacques Littré" w:date="2011-06-16T18:34:00Z"/>
          <w:lang w:val="en-GB"/>
        </w:rPr>
      </w:pPr>
      <w:ins w:id="1325" w:author="Jacques Littré" w:date="2011-06-16T18:34:00Z">
        <w:r w:rsidRPr="002514CE">
          <w:rPr>
            <w:lang w:val="en-GB"/>
          </w:rPr>
          <w:t>If for 1 share, then use simply:</w:t>
        </w:r>
      </w:ins>
    </w:p>
    <w:p w:rsidR="000D0CC4" w:rsidRDefault="000D0CC4" w:rsidP="000D0CC4">
      <w:pPr>
        <w:rPr>
          <w:ins w:id="1326" w:author="Jacques Littré" w:date="2011-06-16T18:34:00Z"/>
          <w:lang w:val="en-GB"/>
        </w:rPr>
      </w:pPr>
      <w:ins w:id="1327" w:author="Jacques Littré" w:date="2011-06-16T18:34:00Z">
        <w:r w:rsidRPr="002514CE">
          <w:rPr>
            <w:lang w:val="en-GB"/>
          </w:rPr>
          <w:t xml:space="preserve"> :90B::OFFR//ACTU/USD1000,00</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ins w:id="1328" w:author="Jacques Littré" w:date="2011-06-16T18:34:00Z"/>
        </w:trPr>
        <w:tc>
          <w:tcPr>
            <w:tcW w:w="810" w:type="dxa"/>
            <w:shd w:val="clear" w:color="auto" w:fill="D9D9D9" w:themeFill="background1" w:themeFillShade="D9"/>
          </w:tcPr>
          <w:p w:rsidR="000D0CC4" w:rsidRPr="0013277A" w:rsidRDefault="000D0CC4" w:rsidP="000D0CC4">
            <w:pPr>
              <w:spacing w:before="40"/>
              <w:ind w:left="-18"/>
              <w:jc w:val="center"/>
              <w:rPr>
                <w:ins w:id="1329" w:author="Jacques Littré" w:date="2011-06-16T18:34:00Z"/>
                <w:rFonts w:cs="Arial"/>
                <w:b/>
                <w:sz w:val="18"/>
                <w:szCs w:val="18"/>
                <w:lang w:val="en-GB"/>
              </w:rPr>
            </w:pPr>
            <w:ins w:id="1330" w:author="Jacques Littré" w:date="2011-06-16T18:34:00Z">
              <w:r>
                <w:rPr>
                  <w:rFonts w:cs="Arial"/>
                  <w:b/>
                  <w:sz w:val="18"/>
                  <w:szCs w:val="18"/>
                  <w:lang w:val="en-GB"/>
                </w:rPr>
                <w:t>Seq.</w:t>
              </w:r>
            </w:ins>
          </w:p>
        </w:tc>
        <w:tc>
          <w:tcPr>
            <w:tcW w:w="720" w:type="dxa"/>
            <w:shd w:val="clear" w:color="auto" w:fill="D9D9D9" w:themeFill="background1" w:themeFillShade="D9"/>
          </w:tcPr>
          <w:p w:rsidR="000D0CC4" w:rsidRPr="0013277A" w:rsidRDefault="000D0CC4" w:rsidP="000D0CC4">
            <w:pPr>
              <w:spacing w:before="40"/>
              <w:ind w:left="37"/>
              <w:jc w:val="center"/>
              <w:rPr>
                <w:ins w:id="1331" w:author="Jacques Littré" w:date="2011-06-16T18:34:00Z"/>
                <w:rFonts w:cs="Arial"/>
                <w:b/>
                <w:sz w:val="18"/>
                <w:szCs w:val="18"/>
                <w:lang w:val="en-GB"/>
              </w:rPr>
            </w:pPr>
            <w:ins w:id="1332" w:author="Jacques Littré" w:date="2011-06-16T18:34:00Z">
              <w:r w:rsidRPr="0013277A">
                <w:rPr>
                  <w:rFonts w:cs="Arial"/>
                  <w:b/>
                  <w:sz w:val="18"/>
                  <w:szCs w:val="18"/>
                  <w:lang w:val="en-GB"/>
                </w:rPr>
                <w:t>Tag</w:t>
              </w:r>
            </w:ins>
          </w:p>
        </w:tc>
        <w:tc>
          <w:tcPr>
            <w:tcW w:w="1524" w:type="dxa"/>
            <w:shd w:val="clear" w:color="auto" w:fill="D9D9D9" w:themeFill="background1" w:themeFillShade="D9"/>
          </w:tcPr>
          <w:p w:rsidR="000D0CC4" w:rsidRPr="0013277A" w:rsidRDefault="000D0CC4" w:rsidP="000D0CC4">
            <w:pPr>
              <w:spacing w:before="40"/>
              <w:ind w:left="99"/>
              <w:jc w:val="left"/>
              <w:rPr>
                <w:ins w:id="1333" w:author="Jacques Littré" w:date="2011-06-16T18:34:00Z"/>
                <w:rFonts w:cs="Arial"/>
                <w:b/>
                <w:sz w:val="18"/>
                <w:szCs w:val="18"/>
                <w:lang w:val="en-GB"/>
              </w:rPr>
            </w:pPr>
            <w:ins w:id="1334" w:author="Jacques Littré" w:date="2011-06-16T18:34:00Z">
              <w:r w:rsidRPr="0013277A">
                <w:rPr>
                  <w:rFonts w:cs="Arial"/>
                  <w:b/>
                  <w:sz w:val="18"/>
                  <w:szCs w:val="18"/>
                  <w:lang w:val="en-GB"/>
                </w:rPr>
                <w:t>Qualifier</w:t>
              </w:r>
            </w:ins>
          </w:p>
        </w:tc>
        <w:tc>
          <w:tcPr>
            <w:tcW w:w="2149" w:type="dxa"/>
            <w:shd w:val="clear" w:color="auto" w:fill="D9D9D9" w:themeFill="background1" w:themeFillShade="D9"/>
          </w:tcPr>
          <w:p w:rsidR="000D0CC4" w:rsidRPr="0013277A" w:rsidRDefault="000D0CC4" w:rsidP="000D0CC4">
            <w:pPr>
              <w:spacing w:before="40"/>
              <w:ind w:left="99"/>
              <w:jc w:val="left"/>
              <w:rPr>
                <w:ins w:id="1335" w:author="Jacques Littré" w:date="2011-06-16T18:34:00Z"/>
                <w:rFonts w:cs="Arial"/>
                <w:b/>
                <w:sz w:val="18"/>
                <w:szCs w:val="18"/>
                <w:lang w:val="en-GB"/>
              </w:rPr>
            </w:pPr>
            <w:ins w:id="1336" w:author="Jacques Littré" w:date="2011-06-16T18:34:00Z">
              <w:r w:rsidRPr="0013277A">
                <w:rPr>
                  <w:rFonts w:cs="Arial"/>
                  <w:b/>
                  <w:sz w:val="18"/>
                  <w:szCs w:val="18"/>
                  <w:lang w:val="en-GB"/>
                </w:rPr>
                <w:t>Decision Date</w:t>
              </w:r>
            </w:ins>
          </w:p>
        </w:tc>
        <w:tc>
          <w:tcPr>
            <w:tcW w:w="1901" w:type="dxa"/>
            <w:shd w:val="clear" w:color="auto" w:fill="D9D9D9" w:themeFill="background1" w:themeFillShade="D9"/>
          </w:tcPr>
          <w:p w:rsidR="000D0CC4" w:rsidRPr="0013277A" w:rsidRDefault="000D0CC4" w:rsidP="000D0CC4">
            <w:pPr>
              <w:spacing w:before="40"/>
              <w:ind w:left="99"/>
              <w:jc w:val="left"/>
              <w:rPr>
                <w:ins w:id="1337" w:author="Jacques Littré" w:date="2011-06-16T18:34:00Z"/>
                <w:rFonts w:cs="Arial"/>
                <w:b/>
                <w:sz w:val="18"/>
                <w:szCs w:val="18"/>
                <w:lang w:val="en-GB"/>
              </w:rPr>
            </w:pPr>
            <w:ins w:id="1338" w:author="Jacques Littré" w:date="2011-06-16T18:34: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0D0CC4" w:rsidRDefault="000D0CC4" w:rsidP="000D0CC4">
            <w:pPr>
              <w:spacing w:before="40"/>
              <w:ind w:left="-18"/>
              <w:jc w:val="left"/>
              <w:rPr>
                <w:ins w:id="1339" w:author="Jacques Littré" w:date="2011-06-16T18:34:00Z"/>
                <w:rFonts w:cs="Arial"/>
                <w:b/>
                <w:sz w:val="18"/>
                <w:szCs w:val="18"/>
                <w:lang w:val="en-GB"/>
              </w:rPr>
            </w:pPr>
            <w:ins w:id="1340" w:author="Jacques Littré" w:date="2011-06-16T18:34:00Z">
              <w:r>
                <w:rPr>
                  <w:rFonts w:cs="Arial"/>
                  <w:b/>
                  <w:sz w:val="18"/>
                  <w:szCs w:val="18"/>
                  <w:lang w:val="en-GB"/>
                </w:rPr>
                <w:t>Update Date</w:t>
              </w:r>
            </w:ins>
          </w:p>
        </w:tc>
        <w:tc>
          <w:tcPr>
            <w:tcW w:w="1440" w:type="dxa"/>
            <w:shd w:val="clear" w:color="auto" w:fill="D9D9D9" w:themeFill="background1" w:themeFillShade="D9"/>
          </w:tcPr>
          <w:p w:rsidR="000D0CC4" w:rsidRPr="00C50603" w:rsidRDefault="000D0CC4" w:rsidP="000D0CC4">
            <w:pPr>
              <w:spacing w:before="40"/>
              <w:jc w:val="left"/>
              <w:rPr>
                <w:ins w:id="1341" w:author="Jacques Littré" w:date="2011-06-16T18:34:00Z"/>
                <w:rFonts w:cs="Arial"/>
                <w:b/>
                <w:sz w:val="16"/>
                <w:szCs w:val="16"/>
                <w:lang w:val="en-GB"/>
              </w:rPr>
            </w:pPr>
            <w:ins w:id="1342" w:author="Jacques Littré" w:date="2011-06-16T18:34:00Z">
              <w:r w:rsidRPr="00C50603">
                <w:rPr>
                  <w:rFonts w:cs="Arial"/>
                  <w:b/>
                  <w:sz w:val="16"/>
                  <w:szCs w:val="16"/>
                  <w:lang w:val="en-GB"/>
                </w:rPr>
                <w:t>Open Item Ref.</w:t>
              </w:r>
            </w:ins>
          </w:p>
        </w:tc>
      </w:tr>
      <w:tr w:rsidR="000D0CC4" w:rsidRPr="007D18DE" w:rsidTr="000D0CC4">
        <w:trPr>
          <w:trHeight w:val="150"/>
          <w:ins w:id="1343" w:author="Jacques Littré" w:date="2011-06-16T18:34:00Z"/>
        </w:trPr>
        <w:tc>
          <w:tcPr>
            <w:tcW w:w="810" w:type="dxa"/>
            <w:shd w:val="clear" w:color="auto" w:fill="D9D9D9" w:themeFill="background1" w:themeFillShade="D9"/>
          </w:tcPr>
          <w:p w:rsidR="000D0CC4" w:rsidRDefault="000D0CC4" w:rsidP="000D0CC4">
            <w:pPr>
              <w:ind w:left="99"/>
              <w:jc w:val="center"/>
              <w:rPr>
                <w:ins w:id="1344" w:author="Jacques Littré" w:date="2011-06-16T18:34:00Z"/>
                <w:lang w:val="en-GB"/>
              </w:rPr>
            </w:pPr>
            <w:ins w:id="1345" w:author="Jacques Littré" w:date="2011-06-16T18:34:00Z">
              <w:r>
                <w:rPr>
                  <w:lang w:val="en-GB"/>
                </w:rPr>
                <w:t>E,E1</w:t>
              </w:r>
            </w:ins>
          </w:p>
        </w:tc>
        <w:tc>
          <w:tcPr>
            <w:tcW w:w="720" w:type="dxa"/>
            <w:shd w:val="clear" w:color="auto" w:fill="D9D9D9" w:themeFill="background1" w:themeFillShade="D9"/>
          </w:tcPr>
          <w:p w:rsidR="000D0CC4" w:rsidRDefault="000D0CC4" w:rsidP="000D0CC4">
            <w:pPr>
              <w:rPr>
                <w:ins w:id="1346" w:author="Jacques Littré" w:date="2011-06-16T18:34:00Z"/>
                <w:lang w:val="en-GB"/>
              </w:rPr>
            </w:pPr>
            <w:ins w:id="1347" w:author="Jacques Littré" w:date="2011-06-16T18:34:00Z">
              <w:r>
                <w:rPr>
                  <w:lang w:val="en-GB"/>
                </w:rPr>
                <w:t>92M</w:t>
              </w:r>
            </w:ins>
          </w:p>
        </w:tc>
        <w:tc>
          <w:tcPr>
            <w:tcW w:w="1524" w:type="dxa"/>
            <w:shd w:val="clear" w:color="auto" w:fill="D9D9D9" w:themeFill="background1" w:themeFillShade="D9"/>
          </w:tcPr>
          <w:p w:rsidR="000D0CC4" w:rsidRDefault="000D0CC4" w:rsidP="000D0CC4">
            <w:pPr>
              <w:ind w:left="99"/>
              <w:rPr>
                <w:ins w:id="1348" w:author="Jacques Littré" w:date="2011-06-16T18:34:00Z"/>
                <w:lang w:val="en-GB"/>
              </w:rPr>
            </w:pPr>
          </w:p>
        </w:tc>
        <w:tc>
          <w:tcPr>
            <w:tcW w:w="2149" w:type="dxa"/>
            <w:shd w:val="clear" w:color="auto" w:fill="D9D9D9" w:themeFill="background1" w:themeFillShade="D9"/>
          </w:tcPr>
          <w:p w:rsidR="000D0CC4" w:rsidRDefault="000D0CC4" w:rsidP="000D0CC4">
            <w:pPr>
              <w:ind w:left="99"/>
              <w:rPr>
                <w:ins w:id="1349" w:author="Jacques Littré" w:date="2011-06-16T18:34:00Z"/>
                <w:lang w:val="en-GB"/>
              </w:rPr>
            </w:pPr>
            <w:ins w:id="1350" w:author="Jacques Littré" w:date="2011-06-16T18:34:00Z">
              <w:r>
                <w:rPr>
                  <w:lang w:val="en-GB"/>
                </w:rPr>
                <w:t>APRIL 2010</w:t>
              </w:r>
            </w:ins>
          </w:p>
        </w:tc>
        <w:tc>
          <w:tcPr>
            <w:tcW w:w="1901" w:type="dxa"/>
            <w:shd w:val="clear" w:color="auto" w:fill="D9D9D9" w:themeFill="background1" w:themeFillShade="D9"/>
          </w:tcPr>
          <w:p w:rsidR="000D0CC4" w:rsidRDefault="000D0CC4" w:rsidP="000D0CC4">
            <w:pPr>
              <w:ind w:left="99"/>
              <w:rPr>
                <w:ins w:id="1351" w:author="Jacques Littré" w:date="2011-06-16T18:34:00Z"/>
                <w:lang w:val="en-GB"/>
              </w:rPr>
            </w:pPr>
            <w:ins w:id="1352" w:author="Jacques Littré" w:date="2011-06-16T18:34:00Z">
              <w:r>
                <w:rPr>
                  <w:lang w:val="en-GB"/>
                </w:rPr>
                <w:t>NOVEMBER 2011</w:t>
              </w:r>
            </w:ins>
          </w:p>
        </w:tc>
        <w:tc>
          <w:tcPr>
            <w:tcW w:w="1350" w:type="dxa"/>
            <w:shd w:val="clear" w:color="auto" w:fill="D9D9D9" w:themeFill="background1" w:themeFillShade="D9"/>
          </w:tcPr>
          <w:p w:rsidR="000D0CC4" w:rsidRPr="008F3F8B" w:rsidRDefault="000D0CC4" w:rsidP="000D0CC4">
            <w:pPr>
              <w:ind w:left="99"/>
              <w:rPr>
                <w:ins w:id="1353" w:author="Jacques Littré" w:date="2011-06-16T18:34:00Z"/>
                <w:lang w:val="en-GB"/>
              </w:rPr>
            </w:pPr>
          </w:p>
        </w:tc>
        <w:tc>
          <w:tcPr>
            <w:tcW w:w="1440" w:type="dxa"/>
            <w:shd w:val="clear" w:color="auto" w:fill="D9D9D9" w:themeFill="background1" w:themeFillShade="D9"/>
          </w:tcPr>
          <w:p w:rsidR="000D0CC4" w:rsidRPr="008F3F8B" w:rsidRDefault="000D0CC4" w:rsidP="000D0CC4">
            <w:pPr>
              <w:ind w:left="99"/>
              <w:rPr>
                <w:ins w:id="1354" w:author="Jacques Littré" w:date="2011-06-16T18:34:00Z"/>
                <w:lang w:val="en-GB"/>
              </w:rPr>
            </w:pPr>
            <w:ins w:id="1355" w:author="Jacques Littré" w:date="2011-06-16T18:34:00Z">
              <w:r>
                <w:rPr>
                  <w:lang w:val="en-GB"/>
                </w:rPr>
                <w:t>CA168</w:t>
              </w:r>
            </w:ins>
          </w:p>
        </w:tc>
      </w:tr>
    </w:tbl>
    <w:p w:rsidR="000D0CC4" w:rsidRPr="00B77036" w:rsidRDefault="000D0CC4" w:rsidP="000D0CC4">
      <w:pPr>
        <w:pStyle w:val="StyleHeading2TSBTWOPatternClear"/>
        <w:rPr>
          <w:ins w:id="1356" w:author="Jacques Littré" w:date="2011-06-16T18:34:00Z"/>
          <w:lang w:val="en-GB"/>
        </w:rPr>
      </w:pPr>
      <w:bookmarkStart w:id="1357" w:name="_Toc284341083"/>
      <w:bookmarkStart w:id="1358" w:name="_Toc296094826"/>
      <w:ins w:id="1359" w:author="Jacques Littré" w:date="2011-06-16T18:34:00Z">
        <w:r w:rsidRPr="00B77036">
          <w:rPr>
            <w:lang w:val="en-GB"/>
          </w:rPr>
          <w:t>Usage of UTC Offset Time For Dates</w:t>
        </w:r>
        <w:bookmarkEnd w:id="1357"/>
        <w:bookmarkEnd w:id="1358"/>
        <w:r w:rsidRPr="00B77036">
          <w:rPr>
            <w:lang w:val="en-GB"/>
          </w:rPr>
          <w:t xml:space="preserve"> </w:t>
        </w:r>
      </w:ins>
    </w:p>
    <w:p w:rsidR="000D0CC4" w:rsidRDefault="000D0CC4" w:rsidP="000D0CC4">
      <w:pPr>
        <w:rPr>
          <w:ins w:id="1360" w:author="Jacques Littré" w:date="2011-06-16T18:34:00Z"/>
          <w:lang w:val="en-GB"/>
        </w:rPr>
      </w:pPr>
      <w:ins w:id="1361" w:author="Jacques Littré" w:date="2011-06-16T18:34:00Z">
        <w:r>
          <w:rPr>
            <w:lang w:val="en-GB"/>
          </w:rPr>
          <w:t xml:space="preserve">A new Format Option :98E has been created in the Standards for the Date fields in sequences D, </w:t>
        </w:r>
        <w:smartTag w:uri="urn:schemas-microsoft-com:office:smarttags" w:element="place">
          <w:r>
            <w:rPr>
              <w:lang w:val="en-GB"/>
            </w:rPr>
            <w:t>E E1</w:t>
          </w:r>
        </w:smartTag>
        <w:r>
          <w:rPr>
            <w:lang w:val="en-GB"/>
          </w:rPr>
          <w:t xml:space="preserve"> and E2 of the MT564 and C, D, D1, D2 of the MT 566.</w:t>
        </w:r>
      </w:ins>
    </w:p>
    <w:p w:rsidR="000D0CC4" w:rsidRPr="00C21FA7" w:rsidRDefault="000D0CC4" w:rsidP="000D0CC4">
      <w:pPr>
        <w:rPr>
          <w:ins w:id="1362" w:author="Jacques Littré" w:date="2011-06-16T18:34:00Z"/>
          <w:lang w:val="en-GB"/>
        </w:rPr>
      </w:pPr>
      <w:ins w:id="1363" w:author="Jacques Littré" w:date="2011-06-16T18:34:00Z">
        <w:r>
          <w:rPr>
            <w:lang w:val="en-GB"/>
          </w:rPr>
          <w:t xml:space="preserve">This new format option allows to provide a UTC offset time for some dates. The use of this format option should be handled by </w:t>
        </w:r>
        <w:smartTag w:uri="urn:schemas-microsoft-com:office:smarttags" w:element="place">
          <w:r>
            <w:rPr>
              <w:lang w:val="en-GB"/>
            </w:rPr>
            <w:t>SLA</w:t>
          </w:r>
        </w:smartTag>
        <w:r>
          <w:rPr>
            <w:lang w:val="en-GB"/>
          </w:rPr>
          <w:t xml:space="preserve"> and is not required by market practice.</w:t>
        </w:r>
      </w:ins>
    </w:p>
    <w:p w:rsidR="000D0CC4" w:rsidRDefault="000D0CC4" w:rsidP="000D0CC4">
      <w:pPr>
        <w:rPr>
          <w:ins w:id="1364" w:author="Jacques Littré" w:date="2011-06-16T18:34:00Z"/>
          <w:lang w:val="en-GB"/>
        </w:rPr>
      </w:pPr>
      <w:ins w:id="1365" w:author="Jacques Littré" w:date="2011-06-16T18:34:00Z">
        <w:r w:rsidRPr="00C21FA7">
          <w:rPr>
            <w:lang w:val="en-GB"/>
          </w:rPr>
          <w:t xml:space="preserve">The usage of </w:t>
        </w:r>
        <w:r>
          <w:rPr>
            <w:lang w:val="en-GB"/>
          </w:rPr>
          <w:t xml:space="preserve">the </w:t>
        </w:r>
        <w:r w:rsidRPr="00C21FA7">
          <w:rPr>
            <w:lang w:val="en-GB"/>
          </w:rPr>
          <w:t xml:space="preserve">UTC offset should be limited to the Account Servicers with across-time zones clients (Global Custodians) and used only for the </w:t>
        </w:r>
        <w:r>
          <w:rPr>
            <w:lang w:val="en-GB"/>
          </w:rPr>
          <w:t xml:space="preserve">following </w:t>
        </w:r>
        <w:r w:rsidRPr="00C21FA7">
          <w:rPr>
            <w:lang w:val="en-GB"/>
          </w:rPr>
          <w:t xml:space="preserve">4 deadline dates in the MT564 sequence E. </w:t>
        </w:r>
      </w:ins>
    </w:p>
    <w:p w:rsidR="000D0CC4" w:rsidRDefault="000D0CC4" w:rsidP="000D0CC4">
      <w:pPr>
        <w:numPr>
          <w:ilvl w:val="0"/>
          <w:numId w:val="79"/>
        </w:numPr>
        <w:rPr>
          <w:ins w:id="1366" w:author="Jacques Littré" w:date="2011-06-16T18:34:00Z"/>
          <w:lang w:val="en-GB"/>
        </w:rPr>
      </w:pPr>
      <w:ins w:id="1367" w:author="Jacques Littré" w:date="2011-06-16T18:34:00Z">
        <w:r>
          <w:rPr>
            <w:lang w:val="en-GB"/>
          </w:rPr>
          <w:t>Market Deadline (</w:t>
        </w:r>
        <w:r w:rsidRPr="00C21FA7">
          <w:rPr>
            <w:lang w:val="en-GB"/>
          </w:rPr>
          <w:t>MKDT</w:t>
        </w:r>
        <w:r>
          <w:rPr>
            <w:lang w:val="en-GB"/>
          </w:rPr>
          <w:t>)</w:t>
        </w:r>
        <w:r w:rsidRPr="00C21FA7">
          <w:rPr>
            <w:lang w:val="en-GB"/>
          </w:rPr>
          <w:t>,</w:t>
        </w:r>
      </w:ins>
    </w:p>
    <w:p w:rsidR="000D0CC4" w:rsidRDefault="000D0CC4" w:rsidP="000D0CC4">
      <w:pPr>
        <w:numPr>
          <w:ilvl w:val="0"/>
          <w:numId w:val="79"/>
        </w:numPr>
        <w:rPr>
          <w:ins w:id="1368" w:author="Jacques Littré" w:date="2011-06-16T18:34:00Z"/>
          <w:lang w:val="en-GB"/>
        </w:rPr>
      </w:pPr>
      <w:ins w:id="1369" w:author="Jacques Littré" w:date="2011-06-16T18:34:00Z">
        <w:r>
          <w:rPr>
            <w:lang w:val="en-GB"/>
          </w:rPr>
          <w:t>Response Deadline (</w:t>
        </w:r>
        <w:r w:rsidRPr="00C21FA7">
          <w:rPr>
            <w:lang w:val="en-GB"/>
          </w:rPr>
          <w:t>RDDT</w:t>
        </w:r>
        <w:r>
          <w:rPr>
            <w:lang w:val="en-GB"/>
          </w:rPr>
          <w:t>)</w:t>
        </w:r>
        <w:r w:rsidRPr="00C21FA7">
          <w:rPr>
            <w:lang w:val="en-GB"/>
          </w:rPr>
          <w:t>,</w:t>
        </w:r>
      </w:ins>
    </w:p>
    <w:p w:rsidR="000D0CC4" w:rsidRDefault="000D0CC4" w:rsidP="000D0CC4">
      <w:pPr>
        <w:numPr>
          <w:ilvl w:val="0"/>
          <w:numId w:val="79"/>
        </w:numPr>
        <w:rPr>
          <w:ins w:id="1370" w:author="Jacques Littré" w:date="2011-06-16T18:34:00Z"/>
          <w:lang w:val="en-GB"/>
        </w:rPr>
      </w:pPr>
      <w:ins w:id="1371" w:author="Jacques Littré" w:date="2011-06-16T18:34:00Z">
        <w:r>
          <w:rPr>
            <w:lang w:val="en-GB"/>
          </w:rPr>
          <w:t>Lead Plaintiff Deadline (</w:t>
        </w:r>
        <w:r w:rsidRPr="00C21FA7">
          <w:rPr>
            <w:lang w:val="en-GB"/>
          </w:rPr>
          <w:t>PLDT</w:t>
        </w:r>
        <w:r>
          <w:rPr>
            <w:lang w:val="en-GB"/>
          </w:rPr>
          <w:t>)</w:t>
        </w:r>
      </w:ins>
    </w:p>
    <w:p w:rsidR="000D0CC4" w:rsidRDefault="000D0CC4" w:rsidP="000D0CC4">
      <w:pPr>
        <w:numPr>
          <w:ilvl w:val="0"/>
          <w:numId w:val="79"/>
        </w:numPr>
        <w:rPr>
          <w:ins w:id="1372" w:author="Jacques Littré" w:date="2011-06-16T18:34:00Z"/>
          <w:lang w:val="en-GB"/>
        </w:rPr>
      </w:pPr>
      <w:ins w:id="1373" w:author="Jacques Littré" w:date="2011-06-16T18:34:00Z">
        <w:r>
          <w:rPr>
            <w:lang w:val="en-GB"/>
          </w:rPr>
          <w:t>Early Response Dead</w:t>
        </w:r>
        <w:del w:id="1374" w:author="Christine Strandberg" w:date="2011-02-18T13:36:00Z">
          <w:r w:rsidDel="005B4B81">
            <w:rPr>
              <w:lang w:val="en-GB"/>
            </w:rPr>
            <w:delText>a</w:delText>
          </w:r>
        </w:del>
        <w:r>
          <w:rPr>
            <w:lang w:val="en-GB"/>
          </w:rPr>
          <w:t>line (</w:t>
        </w:r>
        <w:r w:rsidRPr="00C21FA7">
          <w:rPr>
            <w:lang w:val="en-GB"/>
          </w:rPr>
          <w:t>EARD</w:t>
        </w:r>
        <w:r>
          <w:rPr>
            <w:lang w:val="en-GB"/>
          </w:rPr>
          <w:t>)</w:t>
        </w:r>
      </w:ins>
    </w:p>
    <w:p w:rsidR="000D0CC4" w:rsidRDefault="000D0CC4" w:rsidP="000D0CC4">
      <w:pPr>
        <w:rPr>
          <w:ins w:id="1375" w:author="Jacques Littré" w:date="2011-06-16T18:34:00Z"/>
          <w:lang w:val="en-GB"/>
        </w:rPr>
      </w:pPr>
      <w:ins w:id="1376" w:author="Jacques Littré" w:date="2011-06-16T18:34:00Z">
        <w:r w:rsidRPr="00C21FA7">
          <w:rPr>
            <w:lang w:val="en-GB"/>
          </w:rPr>
          <w:t>The UTC offset should not be used otherwise.</w:t>
        </w:r>
      </w:ins>
    </w:p>
    <w:p w:rsidR="000D0CC4" w:rsidRDefault="000D0CC4" w:rsidP="000D0CC4">
      <w:pPr>
        <w:rPr>
          <w:ins w:id="1377" w:author="Jacques Littré" w:date="2011-06-16T18:34:00Z"/>
          <w:lang w:val="en-GB"/>
        </w:rPr>
      </w:pPr>
      <w:ins w:id="1378" w:author="Jacques Littré" w:date="2011-06-16T18:34:00Z">
        <w:r>
          <w:rPr>
            <w:lang w:val="en-GB"/>
          </w:rPr>
          <w:t xml:space="preserve">If UTC Indicator is not present in format option E when this format is used, then one shall assume that the time provided is the </w:t>
        </w:r>
        <w:smartTag w:uri="urn:schemas-microsoft-com:office:smarttags" w:element="stockticker">
          <w:r>
            <w:rPr>
              <w:lang w:val="en-GB"/>
            </w:rPr>
            <w:t>GMT</w:t>
          </w:r>
        </w:smartTag>
        <w:r>
          <w:rPr>
            <w:lang w:val="en-GB"/>
          </w:rPr>
          <w:t xml:space="preserve"> time.</w:t>
        </w:r>
      </w:ins>
    </w:p>
    <w:p w:rsidR="000D0CC4" w:rsidRPr="003A57A0" w:rsidRDefault="000D0CC4" w:rsidP="000D0CC4">
      <w:pPr>
        <w:ind w:left="720"/>
        <w:rPr>
          <w:ins w:id="1379" w:author="Jacques Littré" w:date="2011-06-16T18:34:00Z"/>
          <w:rFonts w:ascii="MS Reference Sans Serif" w:hAnsi="MS Reference Sans Serif"/>
          <w:u w:val="single"/>
          <w:lang w:val="en-GB"/>
        </w:rPr>
      </w:pPr>
      <w:ins w:id="1380" w:author="Jacques Littré" w:date="2011-06-16T18:34:00Z">
        <w:r w:rsidRPr="003A57A0">
          <w:rPr>
            <w:rFonts w:ascii="MS Reference Sans Serif" w:hAnsi="MS Reference Sans Serif"/>
            <w:u w:val="single"/>
            <w:lang w:val="en-GB"/>
          </w:rPr>
          <w:t xml:space="preserve">Example: </w:t>
        </w:r>
      </w:ins>
    </w:p>
    <w:p w:rsidR="000D0CC4" w:rsidRPr="003A57A0" w:rsidRDefault="000D0CC4" w:rsidP="000D0CC4">
      <w:pPr>
        <w:ind w:left="720"/>
        <w:jc w:val="left"/>
        <w:rPr>
          <w:ins w:id="1381" w:author="Jacques Littré" w:date="2011-06-16T18:34:00Z"/>
          <w:rStyle w:val="HTMLTypewriter"/>
          <w:rFonts w:ascii="MS Reference Sans Serif" w:hAnsi="MS Reference Sans Serif" w:cs="Times New Roman"/>
        </w:rPr>
      </w:pPr>
      <w:ins w:id="1382" w:author="Jacques Littré" w:date="2011-06-16T18:34:00Z">
        <w:r w:rsidRPr="003A57A0">
          <w:rPr>
            <w:rStyle w:val="HTMLTypewriter"/>
            <w:rFonts w:ascii="MS Reference Sans Serif" w:hAnsi="MS Reference Sans Serif" w:cs="Times New Roman"/>
          </w:rPr>
          <w:t>Field 98a: Date/Time   Option E :4!c//8!n6!n[,3n][/[N]2!n[2!n]]    (Qualifier)(Date)(Time)(Decimals)(UTC Indicator)</w:t>
        </w:r>
      </w:ins>
    </w:p>
    <w:p w:rsidR="000D0CC4" w:rsidRPr="003A57A0" w:rsidRDefault="000D0CC4" w:rsidP="000D0CC4">
      <w:pPr>
        <w:ind w:left="720"/>
        <w:jc w:val="left"/>
        <w:rPr>
          <w:ins w:id="1383" w:author="Jacques Littré" w:date="2011-06-16T18:34:00Z"/>
          <w:rStyle w:val="HTMLTypewriter"/>
          <w:rFonts w:ascii="MS Reference Sans Serif" w:hAnsi="MS Reference Sans Serif" w:cs="Times New Roman"/>
        </w:rPr>
      </w:pPr>
    </w:p>
    <w:p w:rsidR="000D0CC4" w:rsidRPr="003A57A0" w:rsidRDefault="000D0CC4" w:rsidP="000D0CC4">
      <w:pPr>
        <w:ind w:left="720"/>
        <w:jc w:val="left"/>
        <w:rPr>
          <w:ins w:id="1384" w:author="Jacques Littré" w:date="2011-06-16T18:34:00Z"/>
          <w:rFonts w:ascii="MS Reference Sans Serif" w:hAnsi="MS Reference Sans Serif"/>
          <w:lang w:val="en-GB"/>
        </w:rPr>
      </w:pPr>
      <w:ins w:id="1385" w:author="Jacques Littré" w:date="2011-06-16T18:34:00Z">
        <w:r w:rsidRPr="003A57A0">
          <w:rPr>
            <w:rStyle w:val="HTMLTypewriter"/>
            <w:rFonts w:ascii="MS Reference Sans Serif" w:hAnsi="MS Reference Sans Serif" w:cs="Times New Roman"/>
          </w:rPr>
          <w:t xml:space="preserve">The format to indicate the time </w:t>
        </w:r>
        <w:smartTag w:uri="urn:schemas-microsoft-com:office:smarttags" w:element="time">
          <w:smartTagPr>
            <w:attr w:name="Hour" w:val="15"/>
            <w:attr w:name="Minute" w:val="23"/>
          </w:smartTagPr>
          <w:r w:rsidRPr="003A57A0">
            <w:rPr>
              <w:rStyle w:val="HTMLTypewriter"/>
              <w:rFonts w:ascii="MS Reference Sans Serif" w:hAnsi="MS Reference Sans Serif" w:cs="Times New Roman"/>
            </w:rPr>
            <w:t>15:23:45</w:t>
          </w:r>
        </w:smartTag>
        <w:r w:rsidRPr="003A57A0">
          <w:rPr>
            <w:rStyle w:val="HTMLTypewriter"/>
            <w:rFonts w:ascii="MS Reference Sans Serif" w:hAnsi="MS Reference Sans Serif" w:cs="Times New Roman"/>
          </w:rPr>
          <w:t xml:space="preserve"> on </w:t>
        </w:r>
        <w:smartTag w:uri="urn:schemas-microsoft-com:office:smarttags" w:element="date">
          <w:smartTagPr>
            <w:attr w:name="Month" w:val="6"/>
            <w:attr w:name="Day" w:val="16"/>
            <w:attr w:name="Year" w:val="2010"/>
          </w:smartTagPr>
          <w:r w:rsidRPr="003A57A0">
            <w:rPr>
              <w:rStyle w:val="HTMLTypewriter"/>
              <w:rFonts w:ascii="MS Reference Sans Serif" w:hAnsi="MS Reference Sans Serif" w:cs="Times New Roman"/>
            </w:rPr>
            <w:t>16 June 2010</w:t>
          </w:r>
        </w:smartTag>
        <w:r w:rsidRPr="003A57A0">
          <w:rPr>
            <w:rStyle w:val="HTMLTypewriter"/>
            <w:rFonts w:ascii="MS Reference Sans Serif" w:hAnsi="MS Reference Sans Serif" w:cs="Times New Roman"/>
          </w:rPr>
          <w:t xml:space="preserve">, and to specify that this time is local to </w:t>
        </w:r>
        <w:smartTag w:uri="urn:schemas-microsoft-com:office:smarttags" w:element="State">
          <w:smartTag w:uri="urn:schemas-microsoft-com:office:smarttags" w:element="place">
            <w:r w:rsidRPr="003A57A0">
              <w:rPr>
                <w:rStyle w:val="HTMLTypewriter"/>
                <w:rFonts w:ascii="MS Reference Sans Serif" w:hAnsi="MS Reference Sans Serif" w:cs="Times New Roman"/>
              </w:rPr>
              <w:t>New York</w:t>
            </w:r>
          </w:smartTag>
        </w:smartTag>
        <w:r w:rsidRPr="003A57A0">
          <w:rPr>
            <w:rStyle w:val="HTMLTypewriter"/>
            <w:rFonts w:ascii="MS Reference Sans Serif" w:hAnsi="MS Reference Sans Serif" w:cs="Times New Roman"/>
          </w:rPr>
          <w:t xml:space="preserve"> is:</w:t>
        </w:r>
        <w:r w:rsidRPr="003A57A0">
          <w:rPr>
            <w:rFonts w:ascii="MS Reference Sans Serif" w:hAnsi="MS Reference Sans Serif"/>
          </w:rPr>
          <w:br/>
        </w:r>
        <w:r w:rsidRPr="003A57A0">
          <w:rPr>
            <w:rStyle w:val="HTMLTypewriter"/>
            <w:rFonts w:ascii="MS Reference Sans Serif" w:hAnsi="MS Reference Sans Serif" w:cs="Times New Roman"/>
          </w:rPr>
          <w:t>:98E::</w:t>
        </w:r>
        <w:smartTag w:uri="urn:schemas-microsoft-com:office:smarttags" w:element="stockticker">
          <w:r w:rsidRPr="003A57A0">
            <w:rPr>
              <w:rStyle w:val="HTMLTypewriter"/>
              <w:rFonts w:ascii="MS Reference Sans Serif" w:hAnsi="MS Reference Sans Serif" w:cs="Times New Roman"/>
            </w:rPr>
            <w:t>MET</w:t>
          </w:r>
        </w:smartTag>
        <w:r w:rsidRPr="003A57A0">
          <w:rPr>
            <w:rStyle w:val="HTMLTypewriter"/>
            <w:rFonts w:ascii="MS Reference Sans Serif" w:hAnsi="MS Reference Sans Serif" w:cs="Times New Roman"/>
          </w:rPr>
          <w:t>2//20100616152345/N05</w:t>
        </w:r>
      </w:ins>
    </w:p>
    <w:p w:rsidR="000D0CC4" w:rsidRDefault="000D0CC4" w:rsidP="000D0CC4">
      <w:pPr>
        <w:rPr>
          <w:ins w:id="1386" w:author="Jacques Littré" w:date="2011-06-16T18:34:00Z"/>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ins w:id="1387" w:author="Jacques Littré" w:date="2011-06-16T18:34:00Z"/>
        </w:trPr>
        <w:tc>
          <w:tcPr>
            <w:tcW w:w="810" w:type="dxa"/>
            <w:shd w:val="clear" w:color="auto" w:fill="D9D9D9" w:themeFill="background1" w:themeFillShade="D9"/>
          </w:tcPr>
          <w:p w:rsidR="000D0CC4" w:rsidRPr="0013277A" w:rsidRDefault="000D0CC4" w:rsidP="000D0CC4">
            <w:pPr>
              <w:spacing w:before="40"/>
              <w:ind w:left="-18"/>
              <w:jc w:val="center"/>
              <w:rPr>
                <w:ins w:id="1388" w:author="Jacques Littré" w:date="2011-06-16T18:34:00Z"/>
                <w:rFonts w:cs="Arial"/>
                <w:b/>
                <w:sz w:val="18"/>
                <w:szCs w:val="18"/>
                <w:lang w:val="en-GB"/>
              </w:rPr>
            </w:pPr>
            <w:ins w:id="1389" w:author="Jacques Littré" w:date="2011-06-16T18:34:00Z">
              <w:r>
                <w:rPr>
                  <w:rFonts w:cs="Arial"/>
                  <w:b/>
                  <w:sz w:val="18"/>
                  <w:szCs w:val="18"/>
                  <w:lang w:val="en-GB"/>
                </w:rPr>
                <w:t>Seq.</w:t>
              </w:r>
            </w:ins>
          </w:p>
        </w:tc>
        <w:tc>
          <w:tcPr>
            <w:tcW w:w="720" w:type="dxa"/>
            <w:shd w:val="clear" w:color="auto" w:fill="D9D9D9" w:themeFill="background1" w:themeFillShade="D9"/>
          </w:tcPr>
          <w:p w:rsidR="000D0CC4" w:rsidRPr="0013277A" w:rsidRDefault="000D0CC4" w:rsidP="000D0CC4">
            <w:pPr>
              <w:spacing w:before="40"/>
              <w:ind w:left="37"/>
              <w:jc w:val="center"/>
              <w:rPr>
                <w:ins w:id="1390" w:author="Jacques Littré" w:date="2011-06-16T18:34:00Z"/>
                <w:rFonts w:cs="Arial"/>
                <w:b/>
                <w:sz w:val="18"/>
                <w:szCs w:val="18"/>
                <w:lang w:val="en-GB"/>
              </w:rPr>
            </w:pPr>
            <w:ins w:id="1391" w:author="Jacques Littré" w:date="2011-06-16T18:34:00Z">
              <w:r w:rsidRPr="0013277A">
                <w:rPr>
                  <w:rFonts w:cs="Arial"/>
                  <w:b/>
                  <w:sz w:val="18"/>
                  <w:szCs w:val="18"/>
                  <w:lang w:val="en-GB"/>
                </w:rPr>
                <w:t>Tag</w:t>
              </w:r>
            </w:ins>
          </w:p>
        </w:tc>
        <w:tc>
          <w:tcPr>
            <w:tcW w:w="1524" w:type="dxa"/>
            <w:shd w:val="clear" w:color="auto" w:fill="D9D9D9" w:themeFill="background1" w:themeFillShade="D9"/>
          </w:tcPr>
          <w:p w:rsidR="000D0CC4" w:rsidRPr="0013277A" w:rsidRDefault="000D0CC4" w:rsidP="000D0CC4">
            <w:pPr>
              <w:spacing w:before="40"/>
              <w:ind w:left="99"/>
              <w:jc w:val="left"/>
              <w:rPr>
                <w:ins w:id="1392" w:author="Jacques Littré" w:date="2011-06-16T18:34:00Z"/>
                <w:rFonts w:cs="Arial"/>
                <w:b/>
                <w:sz w:val="18"/>
                <w:szCs w:val="18"/>
                <w:lang w:val="en-GB"/>
              </w:rPr>
            </w:pPr>
            <w:ins w:id="1393" w:author="Jacques Littré" w:date="2011-06-16T18:34:00Z">
              <w:r w:rsidRPr="0013277A">
                <w:rPr>
                  <w:rFonts w:cs="Arial"/>
                  <w:b/>
                  <w:sz w:val="18"/>
                  <w:szCs w:val="18"/>
                  <w:lang w:val="en-GB"/>
                </w:rPr>
                <w:t>Qualifier</w:t>
              </w:r>
            </w:ins>
          </w:p>
        </w:tc>
        <w:tc>
          <w:tcPr>
            <w:tcW w:w="2149" w:type="dxa"/>
            <w:shd w:val="clear" w:color="auto" w:fill="D9D9D9" w:themeFill="background1" w:themeFillShade="D9"/>
          </w:tcPr>
          <w:p w:rsidR="000D0CC4" w:rsidRPr="0013277A" w:rsidRDefault="000D0CC4" w:rsidP="000D0CC4">
            <w:pPr>
              <w:spacing w:before="40"/>
              <w:ind w:left="99"/>
              <w:jc w:val="left"/>
              <w:rPr>
                <w:ins w:id="1394" w:author="Jacques Littré" w:date="2011-06-16T18:34:00Z"/>
                <w:rFonts w:cs="Arial"/>
                <w:b/>
                <w:sz w:val="18"/>
                <w:szCs w:val="18"/>
                <w:lang w:val="en-GB"/>
              </w:rPr>
            </w:pPr>
            <w:ins w:id="1395" w:author="Jacques Littré" w:date="2011-06-16T18:34:00Z">
              <w:r w:rsidRPr="0013277A">
                <w:rPr>
                  <w:rFonts w:cs="Arial"/>
                  <w:b/>
                  <w:sz w:val="18"/>
                  <w:szCs w:val="18"/>
                  <w:lang w:val="en-GB"/>
                </w:rPr>
                <w:t>Decision Date</w:t>
              </w:r>
            </w:ins>
          </w:p>
        </w:tc>
        <w:tc>
          <w:tcPr>
            <w:tcW w:w="1901" w:type="dxa"/>
            <w:shd w:val="clear" w:color="auto" w:fill="D9D9D9" w:themeFill="background1" w:themeFillShade="D9"/>
          </w:tcPr>
          <w:p w:rsidR="000D0CC4" w:rsidRPr="0013277A" w:rsidRDefault="000D0CC4" w:rsidP="000D0CC4">
            <w:pPr>
              <w:spacing w:before="40"/>
              <w:ind w:left="99"/>
              <w:jc w:val="left"/>
              <w:rPr>
                <w:ins w:id="1396" w:author="Jacques Littré" w:date="2011-06-16T18:34:00Z"/>
                <w:rFonts w:cs="Arial"/>
                <w:b/>
                <w:sz w:val="18"/>
                <w:szCs w:val="18"/>
                <w:lang w:val="en-GB"/>
              </w:rPr>
            </w:pPr>
            <w:ins w:id="1397" w:author="Jacques Littré" w:date="2011-06-16T18:34: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0D0CC4" w:rsidRDefault="000D0CC4" w:rsidP="000D0CC4">
            <w:pPr>
              <w:spacing w:before="40"/>
              <w:ind w:left="-18"/>
              <w:jc w:val="left"/>
              <w:rPr>
                <w:ins w:id="1398" w:author="Jacques Littré" w:date="2011-06-16T18:34:00Z"/>
                <w:rFonts w:cs="Arial"/>
                <w:b/>
                <w:sz w:val="18"/>
                <w:szCs w:val="18"/>
                <w:lang w:val="en-GB"/>
              </w:rPr>
            </w:pPr>
            <w:ins w:id="1399" w:author="Jacques Littré" w:date="2011-06-16T18:34:00Z">
              <w:r>
                <w:rPr>
                  <w:rFonts w:cs="Arial"/>
                  <w:b/>
                  <w:sz w:val="18"/>
                  <w:szCs w:val="18"/>
                  <w:lang w:val="en-GB"/>
                </w:rPr>
                <w:t>Update Date</w:t>
              </w:r>
            </w:ins>
          </w:p>
        </w:tc>
        <w:tc>
          <w:tcPr>
            <w:tcW w:w="1440" w:type="dxa"/>
            <w:shd w:val="clear" w:color="auto" w:fill="D9D9D9" w:themeFill="background1" w:themeFillShade="D9"/>
          </w:tcPr>
          <w:p w:rsidR="000D0CC4" w:rsidRPr="00C50603" w:rsidRDefault="000D0CC4" w:rsidP="000D0CC4">
            <w:pPr>
              <w:spacing w:before="40"/>
              <w:jc w:val="left"/>
              <w:rPr>
                <w:ins w:id="1400" w:author="Jacques Littré" w:date="2011-06-16T18:34:00Z"/>
                <w:rFonts w:cs="Arial"/>
                <w:b/>
                <w:sz w:val="16"/>
                <w:szCs w:val="16"/>
                <w:lang w:val="en-GB"/>
              </w:rPr>
            </w:pPr>
            <w:ins w:id="1401" w:author="Jacques Littré" w:date="2011-06-16T18:34:00Z">
              <w:r w:rsidRPr="00C50603">
                <w:rPr>
                  <w:rFonts w:cs="Arial"/>
                  <w:b/>
                  <w:sz w:val="16"/>
                  <w:szCs w:val="16"/>
                  <w:lang w:val="en-GB"/>
                </w:rPr>
                <w:t>Open Item Ref.</w:t>
              </w:r>
            </w:ins>
          </w:p>
        </w:tc>
      </w:tr>
      <w:tr w:rsidR="000D0CC4" w:rsidRPr="007D18DE" w:rsidTr="000D0CC4">
        <w:trPr>
          <w:trHeight w:val="150"/>
          <w:ins w:id="1402" w:author="Jacques Littré" w:date="2011-06-16T18:34:00Z"/>
        </w:trPr>
        <w:tc>
          <w:tcPr>
            <w:tcW w:w="810" w:type="dxa"/>
            <w:shd w:val="clear" w:color="auto" w:fill="D9D9D9" w:themeFill="background1" w:themeFillShade="D9"/>
          </w:tcPr>
          <w:p w:rsidR="000D0CC4" w:rsidRDefault="000D0CC4" w:rsidP="000D0CC4">
            <w:pPr>
              <w:ind w:left="99"/>
              <w:jc w:val="center"/>
              <w:rPr>
                <w:ins w:id="1403" w:author="Jacques Littré" w:date="2011-06-16T18:34:00Z"/>
                <w:lang w:val="en-GB"/>
              </w:rPr>
            </w:pPr>
            <w:ins w:id="1404" w:author="Jacques Littré" w:date="2011-06-16T18:34:00Z">
              <w:r>
                <w:rPr>
                  <w:lang w:val="en-GB"/>
                </w:rPr>
                <w:t>E</w:t>
              </w:r>
            </w:ins>
          </w:p>
        </w:tc>
        <w:tc>
          <w:tcPr>
            <w:tcW w:w="720" w:type="dxa"/>
            <w:shd w:val="clear" w:color="auto" w:fill="D9D9D9" w:themeFill="background1" w:themeFillShade="D9"/>
          </w:tcPr>
          <w:p w:rsidR="000D0CC4" w:rsidRDefault="000D0CC4" w:rsidP="000D0CC4">
            <w:pPr>
              <w:rPr>
                <w:ins w:id="1405" w:author="Jacques Littré" w:date="2011-06-16T18:34:00Z"/>
                <w:lang w:val="en-GB"/>
              </w:rPr>
            </w:pPr>
            <w:ins w:id="1406" w:author="Jacques Littré" w:date="2011-06-16T18:34:00Z">
              <w:r>
                <w:rPr>
                  <w:lang w:val="en-GB"/>
                </w:rPr>
                <w:t>98E</w:t>
              </w:r>
            </w:ins>
          </w:p>
        </w:tc>
        <w:tc>
          <w:tcPr>
            <w:tcW w:w="1524" w:type="dxa"/>
            <w:shd w:val="clear" w:color="auto" w:fill="D9D9D9" w:themeFill="background1" w:themeFillShade="D9"/>
          </w:tcPr>
          <w:p w:rsidR="000D0CC4" w:rsidRDefault="000D0CC4" w:rsidP="000D0CC4">
            <w:pPr>
              <w:ind w:left="99"/>
              <w:jc w:val="left"/>
              <w:rPr>
                <w:ins w:id="1407" w:author="Jacques Littré" w:date="2011-06-16T18:34:00Z"/>
                <w:lang w:val="en-GB"/>
              </w:rPr>
            </w:pPr>
            <w:ins w:id="1408" w:author="Jacques Littré" w:date="2011-06-16T18:34:00Z">
              <w:r>
                <w:rPr>
                  <w:lang w:val="en-GB"/>
                </w:rPr>
                <w:t>MKDT, RDDT, EARD, PLDT</w:t>
              </w:r>
            </w:ins>
          </w:p>
        </w:tc>
        <w:tc>
          <w:tcPr>
            <w:tcW w:w="2149" w:type="dxa"/>
            <w:shd w:val="clear" w:color="auto" w:fill="D9D9D9" w:themeFill="background1" w:themeFillShade="D9"/>
          </w:tcPr>
          <w:p w:rsidR="000D0CC4" w:rsidRDefault="000D0CC4" w:rsidP="000D0CC4">
            <w:pPr>
              <w:ind w:left="99"/>
              <w:rPr>
                <w:ins w:id="1409" w:author="Jacques Littré" w:date="2011-06-16T18:34:00Z"/>
                <w:lang w:val="en-GB"/>
              </w:rPr>
            </w:pPr>
            <w:ins w:id="1410" w:author="Jacques Littré" w:date="2011-06-16T18:34:00Z">
              <w:r>
                <w:rPr>
                  <w:lang w:val="en-GB"/>
                </w:rPr>
                <w:t>APRIL 2010</w:t>
              </w:r>
            </w:ins>
          </w:p>
        </w:tc>
        <w:tc>
          <w:tcPr>
            <w:tcW w:w="1901" w:type="dxa"/>
            <w:shd w:val="clear" w:color="auto" w:fill="D9D9D9" w:themeFill="background1" w:themeFillShade="D9"/>
          </w:tcPr>
          <w:p w:rsidR="000D0CC4" w:rsidRDefault="000D0CC4" w:rsidP="000D0CC4">
            <w:pPr>
              <w:ind w:left="99"/>
              <w:rPr>
                <w:ins w:id="1411" w:author="Jacques Littré" w:date="2011-06-16T18:34:00Z"/>
                <w:lang w:val="en-GB"/>
              </w:rPr>
            </w:pPr>
            <w:ins w:id="1412" w:author="Jacques Littré" w:date="2011-06-16T18:34:00Z">
              <w:r>
                <w:rPr>
                  <w:lang w:val="en-GB"/>
                </w:rPr>
                <w:t>NOVEMBER 2011</w:t>
              </w:r>
            </w:ins>
          </w:p>
        </w:tc>
        <w:tc>
          <w:tcPr>
            <w:tcW w:w="1350" w:type="dxa"/>
            <w:shd w:val="clear" w:color="auto" w:fill="D9D9D9" w:themeFill="background1" w:themeFillShade="D9"/>
          </w:tcPr>
          <w:p w:rsidR="000D0CC4" w:rsidRPr="008F3F8B" w:rsidRDefault="000D0CC4" w:rsidP="000D0CC4">
            <w:pPr>
              <w:ind w:left="99"/>
              <w:rPr>
                <w:ins w:id="1413" w:author="Jacques Littré" w:date="2011-06-16T18:34:00Z"/>
                <w:lang w:val="en-GB"/>
              </w:rPr>
            </w:pPr>
          </w:p>
        </w:tc>
        <w:tc>
          <w:tcPr>
            <w:tcW w:w="1440" w:type="dxa"/>
            <w:shd w:val="clear" w:color="auto" w:fill="D9D9D9" w:themeFill="background1" w:themeFillShade="D9"/>
          </w:tcPr>
          <w:p w:rsidR="000D0CC4" w:rsidRPr="008F3F8B" w:rsidRDefault="000D0CC4" w:rsidP="000D0CC4">
            <w:pPr>
              <w:ind w:left="99"/>
              <w:rPr>
                <w:ins w:id="1414" w:author="Jacques Littré" w:date="2011-06-16T18:34:00Z"/>
                <w:lang w:val="en-GB"/>
              </w:rPr>
            </w:pPr>
            <w:ins w:id="1415" w:author="Jacques Littré" w:date="2011-06-16T18:34:00Z">
              <w:r>
                <w:rPr>
                  <w:lang w:val="en-GB"/>
                </w:rPr>
                <w:t>CA183</w:t>
              </w:r>
            </w:ins>
          </w:p>
        </w:tc>
      </w:tr>
    </w:tbl>
    <w:p w:rsidR="000D0CC4" w:rsidRPr="00B77036" w:rsidRDefault="000D0CC4" w:rsidP="000D0CC4">
      <w:pPr>
        <w:pStyle w:val="StyleHeading2TSBTWOPatternClear"/>
        <w:rPr>
          <w:ins w:id="1416" w:author="Jacques Littré" w:date="2011-06-16T18:34:00Z"/>
          <w:lang w:val="en-GB"/>
        </w:rPr>
      </w:pPr>
      <w:bookmarkStart w:id="1417" w:name="_Toc284341084"/>
      <w:bookmarkStart w:id="1418" w:name="_Toc296094827"/>
      <w:ins w:id="1419" w:author="Jacques Littré" w:date="2011-06-16T18:34:00Z">
        <w:r w:rsidRPr="00B77036">
          <w:rPr>
            <w:lang w:val="en-GB"/>
          </w:rPr>
          <w:t>Usage of CA Option Code for Compensation of Rights Not Distributed</w:t>
        </w:r>
        <w:bookmarkEnd w:id="1417"/>
        <w:bookmarkEnd w:id="1418"/>
      </w:ins>
    </w:p>
    <w:p w:rsidR="000D0CC4" w:rsidRPr="00605D91" w:rsidRDefault="000D0CC4" w:rsidP="000D0CC4">
      <w:pPr>
        <w:rPr>
          <w:ins w:id="1420" w:author="Jacques Littré" w:date="2011-06-16T18:34:00Z"/>
          <w:lang w:val="en-GB"/>
        </w:rPr>
      </w:pPr>
      <w:ins w:id="1421" w:author="Jacques Littré" w:date="2011-06-16T18:34:00Z">
        <w:r>
          <w:rPr>
            <w:lang w:val="en-GB"/>
          </w:rPr>
          <w:t>The market practice is as follows:</w:t>
        </w:r>
      </w:ins>
    </w:p>
    <w:p w:rsidR="000D0CC4" w:rsidRPr="0070412B" w:rsidRDefault="000D0CC4" w:rsidP="000D0CC4">
      <w:pPr>
        <w:rPr>
          <w:ins w:id="1422" w:author="Jacques Littré" w:date="2011-06-16T18:34:00Z"/>
          <w:lang w:val="en-GB"/>
        </w:rPr>
      </w:pPr>
      <w:ins w:id="1423" w:author="Jacques Littré" w:date="2011-06-16T18:34:00Z">
        <w:r w:rsidRPr="0070412B">
          <w:rPr>
            <w:lang w:val="en-GB"/>
          </w:rPr>
          <w:t xml:space="preserve">  - If the issuer will compensate rights which cannot be distributed and/or used by beneficiaries due to restrictions (eg. domicile</w:t>
        </w:r>
        <w:r>
          <w:rPr>
            <w:lang w:val="en-GB"/>
          </w:rPr>
          <w:t xml:space="preserve"> </w:t>
        </w:r>
        <w:r w:rsidRPr="0070412B">
          <w:rPr>
            <w:lang w:val="en-GB"/>
          </w:rPr>
          <w:t xml:space="preserve">restrictions), the option code should be </w:t>
        </w:r>
        <w:smartTag w:uri="urn:schemas-microsoft-com:office:smarttags" w:element="stockticker">
          <w:r w:rsidRPr="0070412B">
            <w:rPr>
              <w:lang w:val="en-GB"/>
            </w:rPr>
            <w:t>CASH</w:t>
          </w:r>
        </w:smartTag>
        <w:r w:rsidRPr="0070412B">
          <w:rPr>
            <w:lang w:val="en-GB"/>
          </w:rPr>
          <w:t>.</w:t>
        </w:r>
      </w:ins>
    </w:p>
    <w:p w:rsidR="000D0CC4" w:rsidRDefault="000D0CC4" w:rsidP="000D0CC4">
      <w:pPr>
        <w:rPr>
          <w:ins w:id="1424" w:author="Jacques Littré" w:date="2011-06-16T18:34:00Z"/>
          <w:lang w:val="en-GB"/>
        </w:rPr>
      </w:pPr>
      <w:ins w:id="1425" w:author="Jacques Littré" w:date="2011-06-16T18:34:00Z">
        <w:r w:rsidRPr="0070412B">
          <w:rPr>
            <w:lang w:val="en-GB"/>
          </w:rPr>
          <w:t xml:space="preserve"> - If the account servicer offers to sell rights that cannot (or will not) be exercised, the option code should be SLLE.</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ins w:id="1426" w:author="Jacques Littré" w:date="2011-06-16T18:34:00Z"/>
        </w:trPr>
        <w:tc>
          <w:tcPr>
            <w:tcW w:w="810" w:type="dxa"/>
            <w:shd w:val="clear" w:color="auto" w:fill="D9D9D9" w:themeFill="background1" w:themeFillShade="D9"/>
          </w:tcPr>
          <w:p w:rsidR="000D0CC4" w:rsidRPr="0013277A" w:rsidRDefault="000D0CC4" w:rsidP="000D0CC4">
            <w:pPr>
              <w:spacing w:before="40"/>
              <w:ind w:left="-18"/>
              <w:jc w:val="center"/>
              <w:rPr>
                <w:ins w:id="1427" w:author="Jacques Littré" w:date="2011-06-16T18:34:00Z"/>
                <w:rFonts w:cs="Arial"/>
                <w:b/>
                <w:sz w:val="18"/>
                <w:szCs w:val="18"/>
                <w:lang w:val="en-GB"/>
              </w:rPr>
            </w:pPr>
            <w:ins w:id="1428" w:author="Jacques Littré" w:date="2011-06-16T18:34:00Z">
              <w:r>
                <w:rPr>
                  <w:rFonts w:cs="Arial"/>
                  <w:b/>
                  <w:sz w:val="18"/>
                  <w:szCs w:val="18"/>
                  <w:lang w:val="en-GB"/>
                </w:rPr>
                <w:t>Seq.</w:t>
              </w:r>
            </w:ins>
          </w:p>
        </w:tc>
        <w:tc>
          <w:tcPr>
            <w:tcW w:w="720" w:type="dxa"/>
            <w:shd w:val="clear" w:color="auto" w:fill="D9D9D9" w:themeFill="background1" w:themeFillShade="D9"/>
          </w:tcPr>
          <w:p w:rsidR="000D0CC4" w:rsidRPr="0013277A" w:rsidRDefault="000D0CC4" w:rsidP="000D0CC4">
            <w:pPr>
              <w:spacing w:before="40"/>
              <w:ind w:left="37"/>
              <w:jc w:val="center"/>
              <w:rPr>
                <w:ins w:id="1429" w:author="Jacques Littré" w:date="2011-06-16T18:34:00Z"/>
                <w:rFonts w:cs="Arial"/>
                <w:b/>
                <w:sz w:val="18"/>
                <w:szCs w:val="18"/>
                <w:lang w:val="en-GB"/>
              </w:rPr>
            </w:pPr>
            <w:ins w:id="1430" w:author="Jacques Littré" w:date="2011-06-16T18:34:00Z">
              <w:r w:rsidRPr="0013277A">
                <w:rPr>
                  <w:rFonts w:cs="Arial"/>
                  <w:b/>
                  <w:sz w:val="18"/>
                  <w:szCs w:val="18"/>
                  <w:lang w:val="en-GB"/>
                </w:rPr>
                <w:t>Tag</w:t>
              </w:r>
            </w:ins>
          </w:p>
        </w:tc>
        <w:tc>
          <w:tcPr>
            <w:tcW w:w="1524" w:type="dxa"/>
            <w:shd w:val="clear" w:color="auto" w:fill="D9D9D9" w:themeFill="background1" w:themeFillShade="D9"/>
          </w:tcPr>
          <w:p w:rsidR="000D0CC4" w:rsidRPr="0013277A" w:rsidRDefault="000D0CC4" w:rsidP="000D0CC4">
            <w:pPr>
              <w:spacing w:before="40"/>
              <w:ind w:left="99"/>
              <w:jc w:val="left"/>
              <w:rPr>
                <w:ins w:id="1431" w:author="Jacques Littré" w:date="2011-06-16T18:34:00Z"/>
                <w:rFonts w:cs="Arial"/>
                <w:b/>
                <w:sz w:val="18"/>
                <w:szCs w:val="18"/>
                <w:lang w:val="en-GB"/>
              </w:rPr>
            </w:pPr>
            <w:ins w:id="1432" w:author="Jacques Littré" w:date="2011-06-16T18:34:00Z">
              <w:r w:rsidRPr="0013277A">
                <w:rPr>
                  <w:rFonts w:cs="Arial"/>
                  <w:b/>
                  <w:sz w:val="18"/>
                  <w:szCs w:val="18"/>
                  <w:lang w:val="en-GB"/>
                </w:rPr>
                <w:t>Qualifier</w:t>
              </w:r>
            </w:ins>
          </w:p>
        </w:tc>
        <w:tc>
          <w:tcPr>
            <w:tcW w:w="2149" w:type="dxa"/>
            <w:shd w:val="clear" w:color="auto" w:fill="D9D9D9" w:themeFill="background1" w:themeFillShade="D9"/>
          </w:tcPr>
          <w:p w:rsidR="000D0CC4" w:rsidRPr="0013277A" w:rsidRDefault="000D0CC4" w:rsidP="000D0CC4">
            <w:pPr>
              <w:spacing w:before="40"/>
              <w:ind w:left="99"/>
              <w:jc w:val="left"/>
              <w:rPr>
                <w:ins w:id="1433" w:author="Jacques Littré" w:date="2011-06-16T18:34:00Z"/>
                <w:rFonts w:cs="Arial"/>
                <w:b/>
                <w:sz w:val="18"/>
                <w:szCs w:val="18"/>
                <w:lang w:val="en-GB"/>
              </w:rPr>
            </w:pPr>
            <w:ins w:id="1434" w:author="Jacques Littré" w:date="2011-06-16T18:34:00Z">
              <w:r w:rsidRPr="0013277A">
                <w:rPr>
                  <w:rFonts w:cs="Arial"/>
                  <w:b/>
                  <w:sz w:val="18"/>
                  <w:szCs w:val="18"/>
                  <w:lang w:val="en-GB"/>
                </w:rPr>
                <w:t>Decision Date</w:t>
              </w:r>
            </w:ins>
          </w:p>
        </w:tc>
        <w:tc>
          <w:tcPr>
            <w:tcW w:w="1901" w:type="dxa"/>
            <w:shd w:val="clear" w:color="auto" w:fill="D9D9D9" w:themeFill="background1" w:themeFillShade="D9"/>
          </w:tcPr>
          <w:p w:rsidR="000D0CC4" w:rsidRPr="0013277A" w:rsidRDefault="000D0CC4" w:rsidP="000D0CC4">
            <w:pPr>
              <w:spacing w:before="40"/>
              <w:ind w:left="99"/>
              <w:jc w:val="left"/>
              <w:rPr>
                <w:ins w:id="1435" w:author="Jacques Littré" w:date="2011-06-16T18:34:00Z"/>
                <w:rFonts w:cs="Arial"/>
                <w:b/>
                <w:sz w:val="18"/>
                <w:szCs w:val="18"/>
                <w:lang w:val="en-GB"/>
              </w:rPr>
            </w:pPr>
            <w:ins w:id="1436" w:author="Jacques Littré" w:date="2011-06-16T18:34: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0D0CC4" w:rsidRDefault="000D0CC4" w:rsidP="000D0CC4">
            <w:pPr>
              <w:spacing w:before="40"/>
              <w:ind w:left="-18"/>
              <w:jc w:val="left"/>
              <w:rPr>
                <w:ins w:id="1437" w:author="Jacques Littré" w:date="2011-06-16T18:34:00Z"/>
                <w:rFonts w:cs="Arial"/>
                <w:b/>
                <w:sz w:val="18"/>
                <w:szCs w:val="18"/>
                <w:lang w:val="en-GB"/>
              </w:rPr>
            </w:pPr>
            <w:ins w:id="1438" w:author="Jacques Littré" w:date="2011-06-16T18:34:00Z">
              <w:r>
                <w:rPr>
                  <w:rFonts w:cs="Arial"/>
                  <w:b/>
                  <w:sz w:val="18"/>
                  <w:szCs w:val="18"/>
                  <w:lang w:val="en-GB"/>
                </w:rPr>
                <w:t>Update Date</w:t>
              </w:r>
            </w:ins>
          </w:p>
        </w:tc>
        <w:tc>
          <w:tcPr>
            <w:tcW w:w="1440" w:type="dxa"/>
            <w:shd w:val="clear" w:color="auto" w:fill="D9D9D9" w:themeFill="background1" w:themeFillShade="D9"/>
          </w:tcPr>
          <w:p w:rsidR="000D0CC4" w:rsidRPr="00C50603" w:rsidRDefault="000D0CC4" w:rsidP="000D0CC4">
            <w:pPr>
              <w:spacing w:before="40"/>
              <w:jc w:val="left"/>
              <w:rPr>
                <w:ins w:id="1439" w:author="Jacques Littré" w:date="2011-06-16T18:34:00Z"/>
                <w:rFonts w:cs="Arial"/>
                <w:b/>
                <w:sz w:val="16"/>
                <w:szCs w:val="16"/>
                <w:lang w:val="en-GB"/>
              </w:rPr>
            </w:pPr>
            <w:ins w:id="1440" w:author="Jacques Littré" w:date="2011-06-16T18:34:00Z">
              <w:r w:rsidRPr="00C50603">
                <w:rPr>
                  <w:rFonts w:cs="Arial"/>
                  <w:b/>
                  <w:sz w:val="16"/>
                  <w:szCs w:val="16"/>
                  <w:lang w:val="en-GB"/>
                </w:rPr>
                <w:t>Open Item Ref.</w:t>
              </w:r>
            </w:ins>
          </w:p>
        </w:tc>
      </w:tr>
      <w:tr w:rsidR="000D0CC4" w:rsidRPr="007D18DE" w:rsidTr="000D0CC4">
        <w:trPr>
          <w:trHeight w:val="150"/>
          <w:ins w:id="1441" w:author="Jacques Littré" w:date="2011-06-16T18:34:00Z"/>
        </w:trPr>
        <w:tc>
          <w:tcPr>
            <w:tcW w:w="810" w:type="dxa"/>
            <w:shd w:val="clear" w:color="auto" w:fill="D9D9D9" w:themeFill="background1" w:themeFillShade="D9"/>
          </w:tcPr>
          <w:p w:rsidR="000D0CC4" w:rsidRDefault="000D0CC4" w:rsidP="000D0CC4">
            <w:pPr>
              <w:ind w:left="99"/>
              <w:jc w:val="center"/>
              <w:rPr>
                <w:ins w:id="1442" w:author="Jacques Littré" w:date="2011-06-16T18:34:00Z"/>
                <w:lang w:val="en-GB"/>
              </w:rPr>
            </w:pPr>
            <w:ins w:id="1443" w:author="Jacques Littré" w:date="2011-06-16T18:34:00Z">
              <w:r>
                <w:rPr>
                  <w:lang w:val="en-GB"/>
                </w:rPr>
                <w:t>E</w:t>
              </w:r>
            </w:ins>
          </w:p>
        </w:tc>
        <w:tc>
          <w:tcPr>
            <w:tcW w:w="720" w:type="dxa"/>
            <w:shd w:val="clear" w:color="auto" w:fill="D9D9D9" w:themeFill="background1" w:themeFillShade="D9"/>
          </w:tcPr>
          <w:p w:rsidR="000D0CC4" w:rsidRDefault="000D0CC4" w:rsidP="000D0CC4">
            <w:pPr>
              <w:rPr>
                <w:ins w:id="1444" w:author="Jacques Littré" w:date="2011-06-16T18:34:00Z"/>
                <w:lang w:val="en-GB"/>
              </w:rPr>
            </w:pPr>
            <w:ins w:id="1445" w:author="Jacques Littré" w:date="2011-06-16T18:34:00Z">
              <w:r>
                <w:rPr>
                  <w:lang w:val="en-GB"/>
                </w:rPr>
                <w:t>22F</w:t>
              </w:r>
            </w:ins>
          </w:p>
        </w:tc>
        <w:tc>
          <w:tcPr>
            <w:tcW w:w="1524" w:type="dxa"/>
            <w:shd w:val="clear" w:color="auto" w:fill="D9D9D9" w:themeFill="background1" w:themeFillShade="D9"/>
          </w:tcPr>
          <w:p w:rsidR="000D0CC4" w:rsidRDefault="000D0CC4" w:rsidP="000D0CC4">
            <w:pPr>
              <w:ind w:left="99"/>
              <w:jc w:val="left"/>
              <w:rPr>
                <w:ins w:id="1446" w:author="Jacques Littré" w:date="2011-06-16T18:34:00Z"/>
                <w:lang w:val="en-GB"/>
              </w:rPr>
            </w:pPr>
            <w:ins w:id="1447" w:author="Jacques Littré" w:date="2011-06-16T18:34:00Z">
              <w:r>
                <w:rPr>
                  <w:lang w:val="en-GB"/>
                </w:rPr>
                <w:t>CAOP</w:t>
              </w:r>
            </w:ins>
          </w:p>
        </w:tc>
        <w:tc>
          <w:tcPr>
            <w:tcW w:w="2149" w:type="dxa"/>
            <w:shd w:val="clear" w:color="auto" w:fill="D9D9D9" w:themeFill="background1" w:themeFillShade="D9"/>
          </w:tcPr>
          <w:p w:rsidR="000D0CC4" w:rsidRDefault="000D0CC4" w:rsidP="000D0CC4">
            <w:pPr>
              <w:ind w:left="99"/>
              <w:rPr>
                <w:ins w:id="1448" w:author="Jacques Littré" w:date="2011-06-16T18:34:00Z"/>
                <w:lang w:val="en-GB"/>
              </w:rPr>
            </w:pPr>
            <w:ins w:id="1449" w:author="Jacques Littré" w:date="2011-06-16T18:34:00Z">
              <w:r>
                <w:rPr>
                  <w:lang w:val="en-GB"/>
                </w:rPr>
                <w:t>JULY 2010</w:t>
              </w:r>
            </w:ins>
          </w:p>
        </w:tc>
        <w:tc>
          <w:tcPr>
            <w:tcW w:w="1901" w:type="dxa"/>
            <w:shd w:val="clear" w:color="auto" w:fill="D9D9D9" w:themeFill="background1" w:themeFillShade="D9"/>
          </w:tcPr>
          <w:p w:rsidR="000D0CC4" w:rsidRDefault="000D0CC4" w:rsidP="000D0CC4">
            <w:pPr>
              <w:ind w:left="99"/>
              <w:rPr>
                <w:ins w:id="1450" w:author="Jacques Littré" w:date="2011-06-16T18:34:00Z"/>
                <w:lang w:val="en-GB"/>
              </w:rPr>
            </w:pPr>
            <w:ins w:id="1451" w:author="Jacques Littré" w:date="2011-06-16T18:34:00Z">
              <w:r>
                <w:rPr>
                  <w:lang w:val="en-GB"/>
                </w:rPr>
                <w:t>NOVEMBER 2011</w:t>
              </w:r>
            </w:ins>
          </w:p>
        </w:tc>
        <w:tc>
          <w:tcPr>
            <w:tcW w:w="1350" w:type="dxa"/>
            <w:shd w:val="clear" w:color="auto" w:fill="D9D9D9" w:themeFill="background1" w:themeFillShade="D9"/>
          </w:tcPr>
          <w:p w:rsidR="000D0CC4" w:rsidRPr="008F3F8B" w:rsidRDefault="000D0CC4" w:rsidP="000D0CC4">
            <w:pPr>
              <w:ind w:left="99"/>
              <w:rPr>
                <w:ins w:id="1452" w:author="Jacques Littré" w:date="2011-06-16T18:34:00Z"/>
                <w:lang w:val="en-GB"/>
              </w:rPr>
            </w:pPr>
          </w:p>
        </w:tc>
        <w:tc>
          <w:tcPr>
            <w:tcW w:w="1440" w:type="dxa"/>
            <w:shd w:val="clear" w:color="auto" w:fill="D9D9D9" w:themeFill="background1" w:themeFillShade="D9"/>
          </w:tcPr>
          <w:p w:rsidR="000D0CC4" w:rsidRPr="008F3F8B" w:rsidRDefault="000D0CC4" w:rsidP="000D0CC4">
            <w:pPr>
              <w:ind w:left="99"/>
              <w:rPr>
                <w:ins w:id="1453" w:author="Jacques Littré" w:date="2011-06-16T18:34:00Z"/>
                <w:lang w:val="en-GB"/>
              </w:rPr>
            </w:pPr>
            <w:ins w:id="1454" w:author="Jacques Littré" w:date="2011-06-16T18:34:00Z">
              <w:r>
                <w:rPr>
                  <w:lang w:val="en-GB"/>
                </w:rPr>
                <w:t>CA185</w:t>
              </w:r>
            </w:ins>
          </w:p>
        </w:tc>
      </w:tr>
    </w:tbl>
    <w:p w:rsidR="000D0CC4" w:rsidRPr="00B77036" w:rsidRDefault="000D0CC4" w:rsidP="000D0CC4">
      <w:pPr>
        <w:pStyle w:val="StyleHeading2TSBTWOPatternClear"/>
        <w:rPr>
          <w:ins w:id="1455" w:author="Jacques Littré" w:date="2011-06-16T18:34:00Z"/>
        </w:rPr>
      </w:pPr>
      <w:bookmarkStart w:id="1456" w:name="_Toc284341085"/>
      <w:bookmarkStart w:id="1457" w:name="_Toc296094828"/>
      <w:ins w:id="1458" w:author="Jacques Littré" w:date="2011-06-16T18:34:00Z">
        <w:r w:rsidRPr="00B77036">
          <w:t>Different Servicer Options for Different Deadlines</w:t>
        </w:r>
        <w:bookmarkEnd w:id="1456"/>
        <w:bookmarkEnd w:id="1457"/>
      </w:ins>
    </w:p>
    <w:p w:rsidR="000D0CC4" w:rsidRDefault="000D0CC4" w:rsidP="000D0CC4">
      <w:pPr>
        <w:rPr>
          <w:ins w:id="1459" w:author="Jacques Littré" w:date="2011-06-16T18:34:00Z"/>
        </w:rPr>
      </w:pPr>
      <w:ins w:id="1460" w:author="Jacques Littré" w:date="2011-06-16T18:34:00Z">
        <w:r>
          <w:t>For elective events, when there are different election deadlines set for an event i.e. for instance one early deadline with an early bonus fee and a normal deadline, different servicer options with a different deadline for each should be created so as to ease the instructions processing.</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ins w:id="1461" w:author="Jacques Littré" w:date="2011-06-16T18:34:00Z"/>
        </w:trPr>
        <w:tc>
          <w:tcPr>
            <w:tcW w:w="810" w:type="dxa"/>
            <w:shd w:val="clear" w:color="auto" w:fill="D9D9D9" w:themeFill="background1" w:themeFillShade="D9"/>
          </w:tcPr>
          <w:p w:rsidR="000D0CC4" w:rsidRPr="0013277A" w:rsidRDefault="000D0CC4" w:rsidP="000D0CC4">
            <w:pPr>
              <w:spacing w:before="40"/>
              <w:ind w:left="-18"/>
              <w:jc w:val="center"/>
              <w:rPr>
                <w:ins w:id="1462" w:author="Jacques Littré" w:date="2011-06-16T18:34:00Z"/>
                <w:rFonts w:cs="Arial"/>
                <w:b/>
                <w:sz w:val="18"/>
                <w:szCs w:val="18"/>
                <w:lang w:val="en-GB"/>
              </w:rPr>
            </w:pPr>
            <w:ins w:id="1463" w:author="Jacques Littré" w:date="2011-06-16T18:34:00Z">
              <w:r>
                <w:rPr>
                  <w:rFonts w:cs="Arial"/>
                  <w:b/>
                  <w:sz w:val="18"/>
                  <w:szCs w:val="18"/>
                  <w:lang w:val="en-GB"/>
                </w:rPr>
                <w:t>Seq.</w:t>
              </w:r>
            </w:ins>
          </w:p>
        </w:tc>
        <w:tc>
          <w:tcPr>
            <w:tcW w:w="720" w:type="dxa"/>
            <w:shd w:val="clear" w:color="auto" w:fill="D9D9D9" w:themeFill="background1" w:themeFillShade="D9"/>
          </w:tcPr>
          <w:p w:rsidR="000D0CC4" w:rsidRPr="0013277A" w:rsidRDefault="000D0CC4" w:rsidP="000D0CC4">
            <w:pPr>
              <w:spacing w:before="40"/>
              <w:ind w:left="37"/>
              <w:jc w:val="center"/>
              <w:rPr>
                <w:ins w:id="1464" w:author="Jacques Littré" w:date="2011-06-16T18:34:00Z"/>
                <w:rFonts w:cs="Arial"/>
                <w:b/>
                <w:sz w:val="18"/>
                <w:szCs w:val="18"/>
                <w:lang w:val="en-GB"/>
              </w:rPr>
            </w:pPr>
            <w:ins w:id="1465" w:author="Jacques Littré" w:date="2011-06-16T18:34:00Z">
              <w:r w:rsidRPr="0013277A">
                <w:rPr>
                  <w:rFonts w:cs="Arial"/>
                  <w:b/>
                  <w:sz w:val="18"/>
                  <w:szCs w:val="18"/>
                  <w:lang w:val="en-GB"/>
                </w:rPr>
                <w:t>Tag</w:t>
              </w:r>
            </w:ins>
          </w:p>
        </w:tc>
        <w:tc>
          <w:tcPr>
            <w:tcW w:w="1524" w:type="dxa"/>
            <w:shd w:val="clear" w:color="auto" w:fill="D9D9D9" w:themeFill="background1" w:themeFillShade="D9"/>
          </w:tcPr>
          <w:p w:rsidR="000D0CC4" w:rsidRPr="0013277A" w:rsidRDefault="000D0CC4" w:rsidP="000D0CC4">
            <w:pPr>
              <w:spacing w:before="40"/>
              <w:ind w:left="99"/>
              <w:jc w:val="left"/>
              <w:rPr>
                <w:ins w:id="1466" w:author="Jacques Littré" w:date="2011-06-16T18:34:00Z"/>
                <w:rFonts w:cs="Arial"/>
                <w:b/>
                <w:sz w:val="18"/>
                <w:szCs w:val="18"/>
                <w:lang w:val="en-GB"/>
              </w:rPr>
            </w:pPr>
            <w:ins w:id="1467" w:author="Jacques Littré" w:date="2011-06-16T18:34:00Z">
              <w:r w:rsidRPr="0013277A">
                <w:rPr>
                  <w:rFonts w:cs="Arial"/>
                  <w:b/>
                  <w:sz w:val="18"/>
                  <w:szCs w:val="18"/>
                  <w:lang w:val="en-GB"/>
                </w:rPr>
                <w:t>Qualifier</w:t>
              </w:r>
            </w:ins>
          </w:p>
        </w:tc>
        <w:tc>
          <w:tcPr>
            <w:tcW w:w="2149" w:type="dxa"/>
            <w:shd w:val="clear" w:color="auto" w:fill="D9D9D9" w:themeFill="background1" w:themeFillShade="D9"/>
          </w:tcPr>
          <w:p w:rsidR="000D0CC4" w:rsidRPr="0013277A" w:rsidRDefault="000D0CC4" w:rsidP="000D0CC4">
            <w:pPr>
              <w:spacing w:before="40"/>
              <w:ind w:left="99"/>
              <w:jc w:val="left"/>
              <w:rPr>
                <w:ins w:id="1468" w:author="Jacques Littré" w:date="2011-06-16T18:34:00Z"/>
                <w:rFonts w:cs="Arial"/>
                <w:b/>
                <w:sz w:val="18"/>
                <w:szCs w:val="18"/>
                <w:lang w:val="en-GB"/>
              </w:rPr>
            </w:pPr>
            <w:ins w:id="1469" w:author="Jacques Littré" w:date="2011-06-16T18:34:00Z">
              <w:r w:rsidRPr="0013277A">
                <w:rPr>
                  <w:rFonts w:cs="Arial"/>
                  <w:b/>
                  <w:sz w:val="18"/>
                  <w:szCs w:val="18"/>
                  <w:lang w:val="en-GB"/>
                </w:rPr>
                <w:t>Decision Date</w:t>
              </w:r>
            </w:ins>
          </w:p>
        </w:tc>
        <w:tc>
          <w:tcPr>
            <w:tcW w:w="1901" w:type="dxa"/>
            <w:shd w:val="clear" w:color="auto" w:fill="D9D9D9" w:themeFill="background1" w:themeFillShade="D9"/>
          </w:tcPr>
          <w:p w:rsidR="000D0CC4" w:rsidRPr="0013277A" w:rsidRDefault="000D0CC4" w:rsidP="000D0CC4">
            <w:pPr>
              <w:spacing w:before="40"/>
              <w:ind w:left="99"/>
              <w:jc w:val="left"/>
              <w:rPr>
                <w:ins w:id="1470" w:author="Jacques Littré" w:date="2011-06-16T18:34:00Z"/>
                <w:rFonts w:cs="Arial"/>
                <w:b/>
                <w:sz w:val="18"/>
                <w:szCs w:val="18"/>
                <w:lang w:val="en-GB"/>
              </w:rPr>
            </w:pPr>
            <w:ins w:id="1471" w:author="Jacques Littré" w:date="2011-06-16T18:34: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0D0CC4" w:rsidRDefault="000D0CC4" w:rsidP="000D0CC4">
            <w:pPr>
              <w:spacing w:before="40"/>
              <w:ind w:left="-18"/>
              <w:jc w:val="left"/>
              <w:rPr>
                <w:ins w:id="1472" w:author="Jacques Littré" w:date="2011-06-16T18:34:00Z"/>
                <w:rFonts w:cs="Arial"/>
                <w:b/>
                <w:sz w:val="18"/>
                <w:szCs w:val="18"/>
                <w:lang w:val="en-GB"/>
              </w:rPr>
            </w:pPr>
            <w:ins w:id="1473" w:author="Jacques Littré" w:date="2011-06-16T18:34:00Z">
              <w:r>
                <w:rPr>
                  <w:rFonts w:cs="Arial"/>
                  <w:b/>
                  <w:sz w:val="18"/>
                  <w:szCs w:val="18"/>
                  <w:lang w:val="en-GB"/>
                </w:rPr>
                <w:t>Update Date</w:t>
              </w:r>
            </w:ins>
          </w:p>
        </w:tc>
        <w:tc>
          <w:tcPr>
            <w:tcW w:w="1440" w:type="dxa"/>
            <w:shd w:val="clear" w:color="auto" w:fill="D9D9D9" w:themeFill="background1" w:themeFillShade="D9"/>
          </w:tcPr>
          <w:p w:rsidR="000D0CC4" w:rsidRPr="00C50603" w:rsidRDefault="000D0CC4" w:rsidP="000D0CC4">
            <w:pPr>
              <w:spacing w:before="40"/>
              <w:jc w:val="left"/>
              <w:rPr>
                <w:ins w:id="1474" w:author="Jacques Littré" w:date="2011-06-16T18:34:00Z"/>
                <w:rFonts w:cs="Arial"/>
                <w:b/>
                <w:sz w:val="16"/>
                <w:szCs w:val="16"/>
                <w:lang w:val="en-GB"/>
              </w:rPr>
            </w:pPr>
            <w:ins w:id="1475" w:author="Jacques Littré" w:date="2011-06-16T18:34:00Z">
              <w:r w:rsidRPr="00C50603">
                <w:rPr>
                  <w:rFonts w:cs="Arial"/>
                  <w:b/>
                  <w:sz w:val="16"/>
                  <w:szCs w:val="16"/>
                  <w:lang w:val="en-GB"/>
                </w:rPr>
                <w:t>Open Item Ref.</w:t>
              </w:r>
            </w:ins>
          </w:p>
        </w:tc>
      </w:tr>
      <w:tr w:rsidR="000D0CC4" w:rsidRPr="007D18DE" w:rsidTr="000D0CC4">
        <w:trPr>
          <w:trHeight w:val="150"/>
          <w:ins w:id="1476" w:author="Jacques Littré" w:date="2011-06-16T18:34:00Z"/>
        </w:trPr>
        <w:tc>
          <w:tcPr>
            <w:tcW w:w="810" w:type="dxa"/>
            <w:shd w:val="clear" w:color="auto" w:fill="D9D9D9" w:themeFill="background1" w:themeFillShade="D9"/>
          </w:tcPr>
          <w:p w:rsidR="000D0CC4" w:rsidRDefault="000D0CC4" w:rsidP="000D0CC4">
            <w:pPr>
              <w:ind w:left="99"/>
              <w:jc w:val="center"/>
              <w:rPr>
                <w:ins w:id="1477" w:author="Jacques Littré" w:date="2011-06-16T18:34:00Z"/>
                <w:lang w:val="en-GB"/>
              </w:rPr>
            </w:pPr>
            <w:ins w:id="1478" w:author="Jacques Littré" w:date="2011-06-16T18:34:00Z">
              <w:r>
                <w:rPr>
                  <w:lang w:val="en-GB"/>
                </w:rPr>
                <w:t>E</w:t>
              </w:r>
            </w:ins>
          </w:p>
        </w:tc>
        <w:tc>
          <w:tcPr>
            <w:tcW w:w="720" w:type="dxa"/>
            <w:shd w:val="clear" w:color="auto" w:fill="D9D9D9" w:themeFill="background1" w:themeFillShade="D9"/>
          </w:tcPr>
          <w:p w:rsidR="000D0CC4" w:rsidRDefault="000D0CC4" w:rsidP="000D0CC4">
            <w:pPr>
              <w:rPr>
                <w:ins w:id="1479" w:author="Jacques Littré" w:date="2011-06-16T18:34:00Z"/>
                <w:lang w:val="en-GB"/>
              </w:rPr>
            </w:pPr>
            <w:ins w:id="1480" w:author="Jacques Littré" w:date="2011-06-16T18:34:00Z">
              <w:r>
                <w:rPr>
                  <w:lang w:val="en-GB"/>
                </w:rPr>
                <w:t>13A</w:t>
              </w:r>
            </w:ins>
          </w:p>
        </w:tc>
        <w:tc>
          <w:tcPr>
            <w:tcW w:w="1524" w:type="dxa"/>
            <w:shd w:val="clear" w:color="auto" w:fill="D9D9D9" w:themeFill="background1" w:themeFillShade="D9"/>
          </w:tcPr>
          <w:p w:rsidR="000D0CC4" w:rsidRDefault="000D0CC4" w:rsidP="000D0CC4">
            <w:pPr>
              <w:ind w:left="99"/>
              <w:jc w:val="left"/>
              <w:rPr>
                <w:ins w:id="1481" w:author="Jacques Littré" w:date="2011-06-16T18:34:00Z"/>
                <w:lang w:val="en-GB"/>
              </w:rPr>
            </w:pPr>
            <w:ins w:id="1482" w:author="Jacques Littré" w:date="2011-06-16T18:34:00Z">
              <w:r>
                <w:rPr>
                  <w:lang w:val="en-GB"/>
                </w:rPr>
                <w:t>CAON</w:t>
              </w:r>
            </w:ins>
          </w:p>
        </w:tc>
        <w:tc>
          <w:tcPr>
            <w:tcW w:w="2149" w:type="dxa"/>
            <w:shd w:val="clear" w:color="auto" w:fill="D9D9D9" w:themeFill="background1" w:themeFillShade="D9"/>
          </w:tcPr>
          <w:p w:rsidR="000D0CC4" w:rsidRDefault="000D0CC4" w:rsidP="000D0CC4">
            <w:pPr>
              <w:ind w:left="99"/>
              <w:rPr>
                <w:ins w:id="1483" w:author="Jacques Littré" w:date="2011-06-16T18:34:00Z"/>
                <w:lang w:val="en-GB"/>
              </w:rPr>
            </w:pPr>
            <w:ins w:id="1484" w:author="Jacques Littré" w:date="2011-06-16T18:34:00Z">
              <w:r>
                <w:rPr>
                  <w:lang w:val="en-GB"/>
                </w:rPr>
                <w:t>December 2010</w:t>
              </w:r>
            </w:ins>
          </w:p>
        </w:tc>
        <w:tc>
          <w:tcPr>
            <w:tcW w:w="1901" w:type="dxa"/>
            <w:shd w:val="clear" w:color="auto" w:fill="D9D9D9" w:themeFill="background1" w:themeFillShade="D9"/>
          </w:tcPr>
          <w:p w:rsidR="000D0CC4" w:rsidRDefault="000D0CC4" w:rsidP="000D0CC4">
            <w:pPr>
              <w:ind w:left="99"/>
              <w:rPr>
                <w:ins w:id="1485" w:author="Jacques Littré" w:date="2011-06-16T18:34:00Z"/>
                <w:lang w:val="en-GB"/>
              </w:rPr>
            </w:pPr>
            <w:ins w:id="1486" w:author="Jacques Littré" w:date="2011-06-16T18:34:00Z">
              <w:r>
                <w:rPr>
                  <w:lang w:val="en-GB"/>
                </w:rPr>
                <w:t>NOVEMBER 2011</w:t>
              </w:r>
            </w:ins>
          </w:p>
        </w:tc>
        <w:tc>
          <w:tcPr>
            <w:tcW w:w="1350" w:type="dxa"/>
            <w:shd w:val="clear" w:color="auto" w:fill="D9D9D9" w:themeFill="background1" w:themeFillShade="D9"/>
          </w:tcPr>
          <w:p w:rsidR="000D0CC4" w:rsidRPr="008F3F8B" w:rsidRDefault="000D0CC4" w:rsidP="000D0CC4">
            <w:pPr>
              <w:ind w:left="99"/>
              <w:rPr>
                <w:ins w:id="1487" w:author="Jacques Littré" w:date="2011-06-16T18:34:00Z"/>
                <w:lang w:val="en-GB"/>
              </w:rPr>
            </w:pPr>
          </w:p>
        </w:tc>
        <w:tc>
          <w:tcPr>
            <w:tcW w:w="1440" w:type="dxa"/>
            <w:shd w:val="clear" w:color="auto" w:fill="D9D9D9" w:themeFill="background1" w:themeFillShade="D9"/>
          </w:tcPr>
          <w:p w:rsidR="000D0CC4" w:rsidRPr="008F3F8B" w:rsidRDefault="000D0CC4" w:rsidP="000D0CC4">
            <w:pPr>
              <w:ind w:left="99"/>
              <w:rPr>
                <w:ins w:id="1488" w:author="Jacques Littré" w:date="2011-06-16T18:34:00Z"/>
                <w:lang w:val="en-GB"/>
              </w:rPr>
            </w:pPr>
            <w:ins w:id="1489" w:author="Jacques Littré" w:date="2011-06-16T18:34:00Z">
              <w:r>
                <w:rPr>
                  <w:lang w:val="en-GB"/>
                </w:rPr>
                <w:t>CA191</w:t>
              </w:r>
            </w:ins>
          </w:p>
        </w:tc>
      </w:tr>
    </w:tbl>
    <w:p w:rsidR="0061384C" w:rsidRPr="0070412B" w:rsidRDefault="00472D7B" w:rsidP="0070412B">
      <w:pPr>
        <w:pStyle w:val="Heading1"/>
        <w:rPr>
          <w:kern w:val="0"/>
          <w:lang w:val="en-GB"/>
        </w:rPr>
      </w:pPr>
      <w:bookmarkStart w:id="1490" w:name="_Toc284341086"/>
      <w:bookmarkStart w:id="1491" w:name="_Toc296094829"/>
      <w:r>
        <w:rPr>
          <w:kern w:val="0"/>
          <w:lang w:val="en-GB"/>
        </w:rPr>
        <w:t>Market Practices o</w:t>
      </w:r>
      <w:r w:rsidR="0061384C" w:rsidRPr="0070412B">
        <w:rPr>
          <w:kern w:val="0"/>
          <w:lang w:val="en-GB"/>
        </w:rPr>
        <w:t xml:space="preserve">n </w:t>
      </w:r>
      <w:r>
        <w:rPr>
          <w:kern w:val="0"/>
          <w:lang w:val="en-GB"/>
        </w:rPr>
        <w:t>P</w:t>
      </w:r>
      <w:r w:rsidR="0061384C" w:rsidRPr="0070412B">
        <w:rPr>
          <w:kern w:val="0"/>
          <w:lang w:val="en-GB"/>
        </w:rPr>
        <w:t xml:space="preserve">articular </w:t>
      </w:r>
      <w:r>
        <w:rPr>
          <w:kern w:val="0"/>
          <w:lang w:val="en-GB"/>
        </w:rPr>
        <w:t>E</w:t>
      </w:r>
      <w:r w:rsidR="0061384C" w:rsidRPr="0070412B">
        <w:rPr>
          <w:kern w:val="0"/>
          <w:lang w:val="en-GB"/>
        </w:rPr>
        <w:t>vents</w:t>
      </w:r>
      <w:bookmarkEnd w:id="1490"/>
      <w:bookmarkEnd w:id="1491"/>
    </w:p>
    <w:p w:rsidR="0061384C" w:rsidRPr="00B77036" w:rsidRDefault="0061384C" w:rsidP="00234C18">
      <w:pPr>
        <w:pStyle w:val="StyleHeading2TSBTWOPatternClear"/>
      </w:pPr>
      <w:bookmarkStart w:id="1492" w:name="_Toc284341094"/>
      <w:bookmarkStart w:id="1493" w:name="_Toc296094830"/>
      <w:r w:rsidRPr="00B77036">
        <w:t>Rights Issues</w:t>
      </w:r>
      <w:bookmarkEnd w:id="1492"/>
      <w:bookmarkEnd w:id="1493"/>
    </w:p>
    <w:p w:rsidR="0061384C" w:rsidRDefault="0061384C">
      <w:pPr>
        <w:rPr>
          <w:lang w:val="en-GB"/>
        </w:rPr>
      </w:pPr>
      <w:r>
        <w:rPr>
          <w:lang w:val="en-GB"/>
        </w:rPr>
        <w:t>One or two event types?</w:t>
      </w:r>
    </w:p>
    <w:p w:rsidR="0061384C" w:rsidRDefault="0061384C">
      <w:pPr>
        <w:rPr>
          <w:lang w:val="en-GB"/>
        </w:rPr>
      </w:pPr>
      <w:r>
        <w:rPr>
          <w:lang w:val="en-GB"/>
        </w:rPr>
        <w:t xml:space="preserve">At its </w:t>
      </w:r>
      <w:smartTag w:uri="urn:schemas-microsoft-com:office:smarttags" w:element="State">
        <w:smartTag w:uri="urn:schemas-microsoft-com:office:smarttags" w:element="place">
          <w:r>
            <w:rPr>
              <w:lang w:val="en-GB"/>
            </w:rPr>
            <w:t>Madrid</w:t>
          </w:r>
        </w:smartTag>
      </w:smartTag>
      <w:r>
        <w:rPr>
          <w:lang w:val="en-GB"/>
        </w:rPr>
        <w:t xml:space="preserve"> meeting in October 2005, the SMPG agreed that the general way forward is to migrate to process rights as two events. </w:t>
      </w:r>
      <w:r>
        <w:rPr>
          <w:rStyle w:val="FootnoteReference"/>
          <w:lang w:val="en-GB"/>
        </w:rPr>
        <w:footnoteReference w:id="48"/>
      </w:r>
    </w:p>
    <w:p w:rsidR="0061384C" w:rsidRDefault="0061384C">
      <w:pPr>
        <w:rPr>
          <w:lang w:val="en-GB"/>
        </w:rPr>
      </w:pPr>
      <w:r w:rsidRPr="00874B2E">
        <w:rPr>
          <w:lang w:val="en-GB"/>
        </w:rPr>
        <w:t>See the EIG for the status of migration per market.</w:t>
      </w:r>
    </w:p>
    <w:p w:rsidR="0061384C" w:rsidRDefault="0061384C" w:rsidP="0061384C">
      <w:pPr>
        <w:pStyle w:val="Heading3"/>
        <w:rPr>
          <w:lang w:val="en-GB"/>
        </w:rPr>
      </w:pPr>
      <w:bookmarkStart w:id="1494" w:name="_Toc284341095"/>
      <w:bookmarkStart w:id="1495" w:name="_Toc296094831"/>
      <w:r>
        <w:rPr>
          <w:lang w:val="en-GB"/>
        </w:rPr>
        <w:t>One event</w:t>
      </w:r>
      <w:bookmarkEnd w:id="1494"/>
      <w:bookmarkEnd w:id="1495"/>
    </w:p>
    <w:p w:rsidR="0061384C" w:rsidRDefault="0061384C">
      <w:pPr>
        <w:rPr>
          <w:lang w:val="en-GB"/>
        </w:rPr>
      </w:pPr>
      <w:r>
        <w:rPr>
          <w:lang w:val="en-GB"/>
        </w:rPr>
        <w:t>If a Right Issue is handled as one event, the Corporate Action Event indicator should be Rights Issues and the Sequence C is to be used to give the details on the rights.</w:t>
      </w:r>
    </w:p>
    <w:p w:rsidR="0061384C" w:rsidRDefault="0061384C">
      <w:pPr>
        <w:rPr>
          <w:lang w:val="en-GB"/>
        </w:rPr>
      </w:pPr>
      <w:r>
        <w:rPr>
          <w:lang w:val="en-GB"/>
        </w:rPr>
        <w:t>This event is a Mandatory with options CA event and an instruction is required</w:t>
      </w:r>
      <w:r>
        <w:rPr>
          <w:rStyle w:val="FootnoteReference"/>
          <w:lang w:val="en-GB"/>
        </w:rPr>
        <w:footnoteReference w:id="49"/>
      </w:r>
      <w:r>
        <w:rPr>
          <w:lang w:val="en-GB"/>
        </w:rPr>
        <w:t>(:22F::CAMV//CHOS).</w:t>
      </w:r>
    </w:p>
    <w:p w:rsidR="0061384C" w:rsidRPr="00874B2E" w:rsidRDefault="0061384C">
      <w:pPr>
        <w:rPr>
          <w:lang w:val="en-GB"/>
        </w:rPr>
      </w:pPr>
      <w:r>
        <w:rPr>
          <w:lang w:val="en-GB"/>
        </w:rPr>
        <w:t xml:space="preserve">More than one MT 566 conformation </w:t>
      </w:r>
      <w:r w:rsidRPr="00874B2E">
        <w:rPr>
          <w:lang w:val="en-GB"/>
        </w:rPr>
        <w:t>message must be sent, i.e. not mandatory to confirm all the benefits in a single message.</w:t>
      </w:r>
    </w:p>
    <w:p w:rsidR="0061384C" w:rsidRPr="00874B2E" w:rsidRDefault="0061384C">
      <w:pPr>
        <w:rPr>
          <w:lang w:val="en-GB"/>
        </w:rPr>
      </w:pPr>
    </w:p>
    <w:p w:rsidR="0061384C" w:rsidRPr="00874B2E" w:rsidDel="00245BE2" w:rsidRDefault="0061384C">
      <w:pPr>
        <w:rPr>
          <w:del w:id="1496" w:author="Jacques Littré" w:date="2011-06-09T18:28:00Z"/>
          <w:lang w:val="en-GB"/>
        </w:rPr>
      </w:pPr>
      <w:del w:id="1497" w:author="Jacques Littré" w:date="2011-06-09T18:28:00Z">
        <w:r w:rsidRPr="00874B2E" w:rsidDel="00245BE2">
          <w:rPr>
            <w:lang w:val="en-GB"/>
          </w:rPr>
          <w:delText>The option number to be used for the credit of the rights in the confirmation message (with SECU option code) is 999.</w:delText>
        </w:r>
        <w:r w:rsidRPr="00874B2E" w:rsidDel="00245BE2">
          <w:rPr>
            <w:rStyle w:val="FootnoteReference"/>
            <w:lang w:val="en-GB"/>
          </w:rPr>
          <w:footnoteReference w:id="50"/>
        </w:r>
      </w:del>
    </w:p>
    <w:p w:rsidR="0061384C" w:rsidRDefault="0061384C">
      <w:pPr>
        <w:rPr>
          <w:color w:val="0000FF"/>
          <w:lang w:val="en-GB"/>
        </w:rPr>
      </w:pPr>
      <w:r w:rsidRPr="00874B2E">
        <w:rPr>
          <w:lang w:val="en-GB"/>
        </w:rPr>
        <w:t>It is to be noted that if the ISIN of the rights is not known,</w:t>
      </w:r>
      <w:r>
        <w:rPr>
          <w:lang w:val="en-GB"/>
        </w:rPr>
        <w:t xml:space="preserve"> UKWN is to be used as a code word</w:t>
      </w:r>
      <w:r>
        <w:rPr>
          <w:color w:val="0000FF"/>
          <w:lang w:val="en-GB"/>
        </w:rPr>
        <w:t>.</w:t>
      </w:r>
    </w:p>
    <w:p w:rsidR="0061384C" w:rsidRDefault="0061384C">
      <w:pPr>
        <w:rPr>
          <w:color w:val="0000FF"/>
          <w:lang w:val="en-GB"/>
        </w:rPr>
      </w:pPr>
    </w:p>
    <w:p w:rsidR="0061384C" w:rsidRDefault="0061384C" w:rsidP="0061384C">
      <w:pPr>
        <w:pStyle w:val="Heading3"/>
        <w:rPr>
          <w:lang w:val="en-GB"/>
        </w:rPr>
      </w:pPr>
      <w:bookmarkStart w:id="1500" w:name="_Toc284341096"/>
      <w:bookmarkStart w:id="1501" w:name="_Toc296094832"/>
      <w:r>
        <w:rPr>
          <w:lang w:val="en-GB"/>
        </w:rPr>
        <w:t>Two events</w:t>
      </w:r>
      <w:bookmarkEnd w:id="1500"/>
      <w:bookmarkEnd w:id="1501"/>
    </w:p>
    <w:p w:rsidR="0061384C" w:rsidRDefault="0061384C">
      <w:pPr>
        <w:rPr>
          <w:lang w:val="en-GB"/>
        </w:rPr>
      </w:pPr>
      <w:r>
        <w:rPr>
          <w:lang w:val="en-GB"/>
        </w:rPr>
        <w:t xml:space="preserve">If a Right Issue is handled as two event, the Corporate Action Event indicator if the first event should be Rights Distribution (RHDI) and the Sequence C is NOT to be used to give the details on the rights but sequence E instead. This first event is considered as a free distribution of the rights or nil paid stock. </w:t>
      </w:r>
    </w:p>
    <w:p w:rsidR="0061384C" w:rsidRDefault="0061384C">
      <w:pPr>
        <w:rPr>
          <w:lang w:val="en-GB"/>
        </w:rPr>
      </w:pPr>
      <w:r>
        <w:rPr>
          <w:lang w:val="en-GB"/>
        </w:rPr>
        <w:t>Note that in the second event CAMV should be CHOS and not MAND.</w:t>
      </w:r>
    </w:p>
    <w:p w:rsidR="0061384C" w:rsidRDefault="0061384C">
      <w:pPr>
        <w:rPr>
          <w:lang w:val="en-GB"/>
        </w:rPr>
      </w:pPr>
      <w:r>
        <w:rPr>
          <w:lang w:val="en-GB"/>
        </w:rPr>
        <w:t>The two events do not need to be linked.</w:t>
      </w:r>
    </w:p>
    <w:p w:rsidR="0061384C" w:rsidRDefault="003342EF">
      <w:pPr>
        <w:tabs>
          <w:tab w:val="left" w:pos="540"/>
          <w:tab w:val="left" w:pos="1800"/>
        </w:tabs>
        <w:outlineLvl w:val="0"/>
        <w:rPr>
          <w:lang w:val="en-GB"/>
        </w:rPr>
      </w:pPr>
      <w:r>
        <w:rPr>
          <w:lang w:val="en-GB"/>
        </w:rPr>
        <w:t xml:space="preserve">Please refer to the </w:t>
      </w:r>
      <w:r w:rsidR="0061384C" w:rsidRPr="00874B2E">
        <w:rPr>
          <w:lang w:val="en-GB"/>
        </w:rPr>
        <w:t xml:space="preserve">SMPG </w:t>
      </w:r>
      <w:smartTag w:uri="urn:schemas-microsoft-com:office:smarttags" w:element="State">
        <w:r w:rsidR="0061384C" w:rsidRPr="00874B2E">
          <w:rPr>
            <w:lang w:val="en-GB"/>
          </w:rPr>
          <w:t>CA</w:t>
        </w:r>
      </w:smartTag>
      <w:r>
        <w:rPr>
          <w:lang w:val="en-GB"/>
        </w:rPr>
        <w:t xml:space="preserve"> samples document for an illustration of the two events scenario. </w:t>
      </w:r>
    </w:p>
    <w:p w:rsidR="0061384C" w:rsidRDefault="0061384C">
      <w:pPr>
        <w:tabs>
          <w:tab w:val="left" w:pos="540"/>
          <w:tab w:val="left" w:pos="1800"/>
        </w:tabs>
        <w:outlineLvl w:val="0"/>
        <w:rPr>
          <w:lang w:val="en-GB"/>
        </w:rPr>
      </w:pPr>
      <w:r>
        <w:rPr>
          <w:lang w:val="en-GB"/>
        </w:rPr>
        <w:t>There may be an issue with the length of the period from the issue of the rights to the exercise or follow-up event which give details of the rates and prices associated with the rights themselves.  If the rights are received late it is difficult to distribute the information before the rights position is set up.</w:t>
      </w:r>
    </w:p>
    <w:p w:rsidR="0061384C" w:rsidRDefault="0061384C">
      <w:pPr>
        <w:pStyle w:val="BlockText"/>
        <w:spacing w:before="120" w:after="0"/>
        <w:rPr>
          <w:sz w:val="20"/>
          <w:lang w:val="en-GB"/>
        </w:rPr>
      </w:pPr>
      <w:r>
        <w:rPr>
          <w:sz w:val="20"/>
          <w:lang w:val="en-GB"/>
        </w:rPr>
        <w:t>Agreed that this is a servicing issue, not a market practice issue.</w:t>
      </w:r>
    </w:p>
    <w:p w:rsidR="0061384C" w:rsidRDefault="0061384C" w:rsidP="0061384C">
      <w:pPr>
        <w:pStyle w:val="Heading3"/>
        <w:rPr>
          <w:lang w:val="en-GB"/>
        </w:rPr>
      </w:pPr>
      <w:bookmarkStart w:id="1502" w:name="_Toc284341097"/>
      <w:bookmarkStart w:id="1503" w:name="_Toc296094833"/>
      <w:r>
        <w:rPr>
          <w:lang w:val="en-GB"/>
        </w:rPr>
        <w:t>Illustration:</w:t>
      </w:r>
      <w:r>
        <w:rPr>
          <w:b w:val="0"/>
          <w:lang w:val="en-GB"/>
        </w:rPr>
        <w:t xml:space="preserve"> </w:t>
      </w:r>
      <w:r>
        <w:rPr>
          <w:lang w:val="en-GB"/>
        </w:rPr>
        <w:t>One Event</w:t>
      </w:r>
      <w:bookmarkEnd w:id="1502"/>
      <w:bookmarkEnd w:id="1503"/>
    </w:p>
    <w:p w:rsidR="0061384C" w:rsidRDefault="0061384C" w:rsidP="00DC4C3F">
      <w:pPr>
        <w:pStyle w:val="TOC1"/>
      </w:pPr>
      <w:r>
        <w:t>Sequence A</w:t>
      </w:r>
    </w:p>
    <w:p w:rsidR="0061384C" w:rsidRPr="000D0CC4" w:rsidRDefault="0061384C" w:rsidP="000D0CC4">
      <w:pPr>
        <w:ind w:left="720"/>
        <w:rPr>
          <w:rFonts w:ascii="MS Reference Sans Serif" w:hAnsi="MS Reference Sans Serif"/>
          <w:lang w:val="en-GB"/>
        </w:rPr>
      </w:pPr>
      <w:r w:rsidRPr="000D0CC4">
        <w:rPr>
          <w:rFonts w:ascii="MS Reference Sans Serif" w:hAnsi="MS Reference Sans Serif"/>
          <w:lang w:val="en-GB"/>
        </w:rPr>
        <w:t>22F::CAEV//RHTS</w:t>
      </w:r>
    </w:p>
    <w:p w:rsidR="0061384C" w:rsidRPr="000D0CC4" w:rsidRDefault="0061384C" w:rsidP="000D0CC4">
      <w:pPr>
        <w:ind w:left="720"/>
        <w:rPr>
          <w:rFonts w:ascii="MS Reference Sans Serif" w:hAnsi="MS Reference Sans Serif"/>
          <w:lang w:val="en-GB"/>
        </w:rPr>
      </w:pPr>
      <w:r w:rsidRPr="000D0CC4">
        <w:rPr>
          <w:rFonts w:ascii="MS Reference Sans Serif" w:hAnsi="MS Reference Sans Serif"/>
          <w:lang w:val="en-GB"/>
        </w:rPr>
        <w:t>22F::CAMV//CHOS</w:t>
      </w:r>
    </w:p>
    <w:p w:rsidR="0061384C" w:rsidRPr="000D0CC4" w:rsidRDefault="0061384C" w:rsidP="000D0CC4">
      <w:pPr>
        <w:ind w:left="720"/>
        <w:rPr>
          <w:rFonts w:ascii="MS Reference Sans Serif" w:hAnsi="MS Reference Sans Serif"/>
          <w:lang w:val="en-GB"/>
        </w:rPr>
      </w:pPr>
    </w:p>
    <w:p w:rsidR="0061384C" w:rsidRPr="000D0CC4" w:rsidRDefault="0061384C" w:rsidP="000D0CC4">
      <w:pPr>
        <w:ind w:left="720"/>
        <w:rPr>
          <w:rFonts w:ascii="MS Reference Sans Serif" w:hAnsi="MS Reference Sans Serif"/>
          <w:u w:val="single"/>
          <w:lang w:val="en-GB"/>
        </w:rPr>
      </w:pPr>
      <w:r w:rsidRPr="000D0CC4">
        <w:rPr>
          <w:rFonts w:ascii="MS Reference Sans Serif" w:hAnsi="MS Reference Sans Serif"/>
          <w:u w:val="single"/>
          <w:lang w:val="en-GB"/>
        </w:rPr>
        <w:t>Sequence C is present</w:t>
      </w:r>
    </w:p>
    <w:p w:rsidR="0061384C" w:rsidRPr="000D0CC4" w:rsidRDefault="0061384C" w:rsidP="000D0CC4">
      <w:pPr>
        <w:ind w:left="720"/>
        <w:rPr>
          <w:rFonts w:ascii="MS Reference Sans Serif" w:hAnsi="MS Reference Sans Serif"/>
          <w:lang w:val="en-GB"/>
        </w:rPr>
      </w:pPr>
    </w:p>
    <w:p w:rsidR="0061384C" w:rsidRPr="000D0CC4" w:rsidRDefault="0061384C" w:rsidP="000D0CC4">
      <w:pPr>
        <w:ind w:left="720"/>
        <w:rPr>
          <w:rFonts w:ascii="MS Reference Sans Serif" w:hAnsi="MS Reference Sans Serif"/>
          <w:lang w:val="en-GB"/>
        </w:rPr>
      </w:pPr>
      <w:r w:rsidRPr="000D0CC4">
        <w:rPr>
          <w:rFonts w:ascii="MS Reference Sans Serif" w:hAnsi="MS Reference Sans Serif"/>
          <w:u w:val="single"/>
          <w:lang w:val="en-GB"/>
        </w:rPr>
        <w:t>Sequence E</w:t>
      </w:r>
      <w:r w:rsidRPr="000D0CC4">
        <w:rPr>
          <w:rFonts w:ascii="MS Reference Sans Serif" w:hAnsi="MS Reference Sans Serif"/>
          <w:lang w:val="en-GB"/>
        </w:rPr>
        <w:t xml:space="preserve"> contains the different options as per </w:t>
      </w:r>
      <w:smartTag w:uri="urn:schemas-microsoft-com:office:smarttags" w:element="place">
        <w:r w:rsidRPr="000D0CC4">
          <w:rPr>
            <w:rFonts w:ascii="MS Reference Sans Serif" w:hAnsi="MS Reference Sans Serif"/>
            <w:lang w:val="en-GB"/>
          </w:rPr>
          <w:t>SLA</w:t>
        </w:r>
      </w:smartTag>
    </w:p>
    <w:p w:rsidR="0061384C" w:rsidRPr="000D0CC4" w:rsidRDefault="0061384C" w:rsidP="000D0CC4">
      <w:pPr>
        <w:ind w:left="720"/>
        <w:rPr>
          <w:rFonts w:ascii="MS Reference Sans Serif" w:hAnsi="MS Reference Sans Serif"/>
          <w:lang w:val="en-GB"/>
        </w:rPr>
      </w:pPr>
      <w:r w:rsidRPr="000D0CC4">
        <w:rPr>
          <w:rFonts w:ascii="MS Reference Sans Serif" w:hAnsi="MS Reference Sans Serif"/>
          <w:lang w:val="en-GB"/>
        </w:rPr>
        <w:t>22F::CAOP//SECU</w:t>
      </w:r>
    </w:p>
    <w:p w:rsidR="0061384C" w:rsidRPr="000D0CC4" w:rsidRDefault="0061384C" w:rsidP="000D0CC4">
      <w:pPr>
        <w:ind w:left="720"/>
        <w:rPr>
          <w:rFonts w:ascii="MS Reference Sans Serif" w:hAnsi="MS Reference Sans Serif"/>
          <w:lang w:val="en-GB"/>
        </w:rPr>
      </w:pPr>
      <w:r w:rsidRPr="000D0CC4">
        <w:rPr>
          <w:rFonts w:ascii="MS Reference Sans Serif" w:hAnsi="MS Reference Sans Serif"/>
          <w:lang w:val="en-GB"/>
        </w:rPr>
        <w:t>22F::CAOP//SLLE</w:t>
      </w:r>
    </w:p>
    <w:p w:rsidR="0061384C" w:rsidRPr="000D0CC4" w:rsidRDefault="0061384C" w:rsidP="000D0CC4">
      <w:pPr>
        <w:ind w:left="720"/>
        <w:rPr>
          <w:rFonts w:ascii="MS Reference Sans Serif" w:hAnsi="MS Reference Sans Serif"/>
          <w:lang w:val="en-GB"/>
        </w:rPr>
      </w:pPr>
      <w:r w:rsidRPr="000D0CC4">
        <w:rPr>
          <w:rFonts w:ascii="MS Reference Sans Serif" w:hAnsi="MS Reference Sans Serif"/>
          <w:lang w:val="en-GB"/>
        </w:rPr>
        <w:t>22F::CAOP//BUYA</w:t>
      </w:r>
    </w:p>
    <w:p w:rsidR="0061384C" w:rsidRPr="000D0CC4" w:rsidRDefault="0061384C" w:rsidP="000D0CC4">
      <w:pPr>
        <w:ind w:left="720"/>
        <w:rPr>
          <w:rFonts w:ascii="MS Reference Sans Serif" w:hAnsi="MS Reference Sans Serif"/>
          <w:lang w:val="en-GB"/>
        </w:rPr>
      </w:pPr>
      <w:r w:rsidRPr="000D0CC4">
        <w:rPr>
          <w:rFonts w:ascii="MS Reference Sans Serif" w:hAnsi="MS Reference Sans Serif"/>
          <w:lang w:val="en-GB"/>
        </w:rPr>
        <w:t xml:space="preserve">22F::CAOP//LAPS  </w:t>
      </w:r>
    </w:p>
    <w:p w:rsidR="0061384C" w:rsidRDefault="0061384C" w:rsidP="0061384C">
      <w:pPr>
        <w:pStyle w:val="Heading3"/>
        <w:rPr>
          <w:lang w:val="en-GB"/>
        </w:rPr>
      </w:pPr>
      <w:bookmarkStart w:id="1504" w:name="_Toc284341098"/>
      <w:bookmarkStart w:id="1505" w:name="_Toc296094834"/>
      <w:r>
        <w:rPr>
          <w:lang w:val="en-GB"/>
        </w:rPr>
        <w:t>Illustration:</w:t>
      </w:r>
      <w:r>
        <w:rPr>
          <w:b w:val="0"/>
          <w:lang w:val="en-GB"/>
        </w:rPr>
        <w:t xml:space="preserve"> </w:t>
      </w:r>
      <w:r>
        <w:rPr>
          <w:lang w:val="en-GB"/>
        </w:rPr>
        <w:t>Two Events</w:t>
      </w:r>
      <w:bookmarkEnd w:id="1504"/>
      <w:bookmarkEnd w:id="1505"/>
    </w:p>
    <w:p w:rsidR="0061384C" w:rsidRDefault="0061384C" w:rsidP="0061384C">
      <w:pPr>
        <w:numPr>
          <w:ilvl w:val="0"/>
          <w:numId w:val="59"/>
        </w:numPr>
        <w:rPr>
          <w:b/>
          <w:sz w:val="22"/>
          <w:u w:val="single"/>
          <w:lang w:val="en-GB"/>
        </w:rPr>
      </w:pPr>
      <w:r>
        <w:rPr>
          <w:b/>
          <w:sz w:val="22"/>
          <w:u w:val="single"/>
          <w:lang w:val="en-GB"/>
        </w:rPr>
        <w:t>First event</w:t>
      </w:r>
    </w:p>
    <w:p w:rsidR="0061384C" w:rsidRPr="000D0CC4" w:rsidRDefault="0061384C" w:rsidP="000D0CC4">
      <w:pPr>
        <w:ind w:left="360"/>
        <w:rPr>
          <w:rFonts w:ascii="MS Reference Sans Serif" w:hAnsi="MS Reference Sans Serif"/>
          <w:u w:val="single"/>
          <w:lang w:val="en-GB"/>
        </w:rPr>
      </w:pPr>
      <w:r w:rsidRPr="000D0CC4">
        <w:rPr>
          <w:rFonts w:ascii="MS Reference Sans Serif" w:hAnsi="MS Reference Sans Serif"/>
          <w:u w:val="single"/>
          <w:lang w:val="en-GB"/>
        </w:rPr>
        <w:t>Sequence A</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22F::CAEV//RHDI</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22F::CAMV//MAND</w:t>
      </w:r>
    </w:p>
    <w:p w:rsidR="0061384C" w:rsidRPr="000D0CC4" w:rsidRDefault="0061384C" w:rsidP="000D0CC4">
      <w:pPr>
        <w:ind w:left="360"/>
        <w:rPr>
          <w:rFonts w:ascii="MS Reference Sans Serif" w:hAnsi="MS Reference Sans Serif"/>
          <w:lang w:val="en-GB"/>
        </w:rPr>
      </w:pPr>
    </w:p>
    <w:p w:rsidR="0061384C" w:rsidRPr="000D0CC4" w:rsidRDefault="0061384C" w:rsidP="000D0CC4">
      <w:pPr>
        <w:ind w:left="360"/>
        <w:rPr>
          <w:rFonts w:ascii="MS Reference Sans Serif" w:hAnsi="MS Reference Sans Serif"/>
          <w:u w:val="single"/>
          <w:lang w:val="en-GB"/>
        </w:rPr>
      </w:pPr>
      <w:r w:rsidRPr="000D0CC4">
        <w:rPr>
          <w:rFonts w:ascii="MS Reference Sans Serif" w:hAnsi="MS Reference Sans Serif"/>
          <w:u w:val="single"/>
          <w:lang w:val="en-GB"/>
        </w:rPr>
        <w:t>Sequence C is NOT present</w:t>
      </w:r>
    </w:p>
    <w:p w:rsidR="0061384C" w:rsidRPr="000D0CC4" w:rsidRDefault="0061384C" w:rsidP="000D0CC4">
      <w:pPr>
        <w:ind w:left="360"/>
        <w:rPr>
          <w:rFonts w:ascii="MS Reference Sans Serif" w:hAnsi="MS Reference Sans Serif"/>
          <w:lang w:val="en-GB"/>
        </w:rPr>
      </w:pP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u w:val="single"/>
          <w:lang w:val="en-GB"/>
        </w:rPr>
        <w:t>Sequence E</w:t>
      </w:r>
      <w:r w:rsidRPr="000D0CC4">
        <w:rPr>
          <w:rFonts w:ascii="MS Reference Sans Serif" w:hAnsi="MS Reference Sans Serif"/>
          <w:lang w:val="en-GB"/>
        </w:rPr>
        <w:t xml:space="preserve"> contains the different options as per </w:t>
      </w:r>
      <w:smartTag w:uri="urn:schemas-microsoft-com:office:smarttags" w:element="place">
        <w:r w:rsidRPr="000D0CC4">
          <w:rPr>
            <w:rFonts w:ascii="MS Reference Sans Serif" w:hAnsi="MS Reference Sans Serif"/>
            <w:lang w:val="en-GB"/>
          </w:rPr>
          <w:t>SLA</w:t>
        </w:r>
      </w:smartTag>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:22F::CAOP//SECU</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:22F::RHDI//EXRI</w:t>
      </w:r>
    </w:p>
    <w:p w:rsidR="0061384C" w:rsidRDefault="0061384C" w:rsidP="0061384C">
      <w:pPr>
        <w:numPr>
          <w:ilvl w:val="0"/>
          <w:numId w:val="59"/>
        </w:numPr>
        <w:rPr>
          <w:b/>
          <w:sz w:val="22"/>
          <w:u w:val="single"/>
          <w:lang w:val="en-GB"/>
        </w:rPr>
      </w:pPr>
      <w:r>
        <w:rPr>
          <w:b/>
          <w:sz w:val="22"/>
          <w:u w:val="single"/>
          <w:lang w:val="en-GB"/>
        </w:rPr>
        <w:t>Second Event</w:t>
      </w:r>
    </w:p>
    <w:p w:rsidR="0061384C" w:rsidRPr="000D0CC4" w:rsidRDefault="0061384C" w:rsidP="000D0CC4">
      <w:pPr>
        <w:ind w:left="360"/>
        <w:rPr>
          <w:rFonts w:ascii="MS Reference Sans Serif" w:hAnsi="MS Reference Sans Serif"/>
          <w:u w:val="single"/>
          <w:lang w:val="en-GB"/>
        </w:rPr>
      </w:pPr>
      <w:r w:rsidRPr="000D0CC4">
        <w:rPr>
          <w:rFonts w:ascii="MS Reference Sans Serif" w:hAnsi="MS Reference Sans Serif"/>
          <w:u w:val="single"/>
          <w:lang w:val="en-GB"/>
        </w:rPr>
        <w:t>Sequence A</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:22F::CAEV//EXRI</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:22F::CAMV//CHOS</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 xml:space="preserve">:20C::CORP//                          </w:t>
      </w:r>
      <w:r w:rsidRPr="000D0CC4">
        <w:rPr>
          <w:rFonts w:ascii="MS Reference Sans Serif" w:hAnsi="MS Reference Sans Serif"/>
          <w:lang w:val="en-GB"/>
        </w:rPr>
        <w:tab/>
        <w:t>-&gt;  this should be another event number than event One</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:16R:</w:t>
      </w:r>
      <w:smartTag w:uri="urn:schemas-microsoft-com:office:smarttags" w:element="stockticker">
        <w:r w:rsidRPr="000D0CC4">
          <w:rPr>
            <w:rFonts w:ascii="MS Reference Sans Serif" w:hAnsi="MS Reference Sans Serif"/>
            <w:lang w:val="en-GB"/>
          </w:rPr>
          <w:t>LINK</w:t>
        </w:r>
      </w:smartTag>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:20C::CORP//</w:t>
      </w:r>
      <w:r w:rsidRPr="000D0CC4">
        <w:rPr>
          <w:rFonts w:ascii="MS Reference Sans Serif" w:hAnsi="MS Reference Sans Serif"/>
          <w:lang w:val="en-GB"/>
        </w:rPr>
        <w:tab/>
      </w:r>
      <w:r w:rsidRPr="000D0CC4">
        <w:rPr>
          <w:rFonts w:ascii="MS Reference Sans Serif" w:hAnsi="MS Reference Sans Serif"/>
          <w:lang w:val="en-GB"/>
        </w:rPr>
        <w:tab/>
      </w:r>
      <w:r w:rsidRPr="000D0CC4">
        <w:rPr>
          <w:rFonts w:ascii="MS Reference Sans Serif" w:hAnsi="MS Reference Sans Serif"/>
          <w:lang w:val="en-GB"/>
        </w:rPr>
        <w:tab/>
        <w:t>-&gt;  this is to link this second event to the first event if applicable</w:t>
      </w:r>
      <w:r w:rsidRPr="000D0CC4">
        <w:rPr>
          <w:rFonts w:ascii="MS Reference Sans Serif" w:hAnsi="MS Reference Sans Serif"/>
          <w:lang w:val="en-GB"/>
        </w:rPr>
        <w:tab/>
      </w:r>
      <w:r w:rsidRPr="000D0CC4">
        <w:rPr>
          <w:rFonts w:ascii="MS Reference Sans Serif" w:hAnsi="MS Reference Sans Serif"/>
          <w:lang w:val="en-GB"/>
        </w:rPr>
        <w:tab/>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:16S:</w:t>
      </w:r>
      <w:smartTag w:uri="urn:schemas-microsoft-com:office:smarttags" w:element="stockticker">
        <w:r w:rsidRPr="000D0CC4">
          <w:rPr>
            <w:rFonts w:ascii="MS Reference Sans Serif" w:hAnsi="MS Reference Sans Serif"/>
            <w:lang w:val="en-GB"/>
          </w:rPr>
          <w:t>LINK</w:t>
        </w:r>
      </w:smartTag>
    </w:p>
    <w:p w:rsidR="0061384C" w:rsidRPr="000D0CC4" w:rsidRDefault="0061384C" w:rsidP="000D0CC4">
      <w:pPr>
        <w:ind w:left="360"/>
        <w:rPr>
          <w:rFonts w:ascii="MS Reference Sans Serif" w:hAnsi="MS Reference Sans Serif"/>
          <w:lang w:val="en-GB"/>
        </w:rPr>
      </w:pPr>
    </w:p>
    <w:p w:rsidR="0061384C" w:rsidRPr="000D0CC4" w:rsidRDefault="0061384C" w:rsidP="000D0CC4">
      <w:pPr>
        <w:ind w:left="360"/>
        <w:rPr>
          <w:rFonts w:ascii="MS Reference Sans Serif" w:hAnsi="MS Reference Sans Serif"/>
          <w:u w:val="single"/>
          <w:lang w:val="en-GB"/>
        </w:rPr>
      </w:pPr>
      <w:r w:rsidRPr="000D0CC4">
        <w:rPr>
          <w:rFonts w:ascii="MS Reference Sans Serif" w:hAnsi="MS Reference Sans Serif"/>
          <w:u w:val="single"/>
          <w:lang w:val="en-GB"/>
        </w:rPr>
        <w:t>Sequence C is NOT present</w:t>
      </w:r>
    </w:p>
    <w:p w:rsidR="0061384C" w:rsidRPr="000D0CC4" w:rsidRDefault="0061384C" w:rsidP="000D0CC4">
      <w:pPr>
        <w:ind w:left="360"/>
        <w:rPr>
          <w:rFonts w:ascii="MS Reference Sans Serif" w:hAnsi="MS Reference Sans Serif"/>
          <w:lang w:val="en-GB"/>
        </w:rPr>
      </w:pP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u w:val="single"/>
          <w:lang w:val="en-GB"/>
        </w:rPr>
        <w:t>Sequence E</w:t>
      </w:r>
      <w:r w:rsidRPr="000D0CC4">
        <w:rPr>
          <w:rFonts w:ascii="MS Reference Sans Serif" w:hAnsi="MS Reference Sans Serif"/>
          <w:lang w:val="en-GB"/>
        </w:rPr>
        <w:t xml:space="preserve">  may contain the following options from the issuer:</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:22F::CAOP//EXER</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 xml:space="preserve">:22F::CAOP//LAPS  </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:22F::CAOP//</w:t>
      </w:r>
      <w:smartTag w:uri="urn:schemas-microsoft-com:office:smarttags" w:element="stockticker">
        <w:r w:rsidRPr="000D0CC4">
          <w:rPr>
            <w:rFonts w:ascii="MS Reference Sans Serif" w:hAnsi="MS Reference Sans Serif"/>
            <w:lang w:val="en-GB"/>
          </w:rPr>
          <w:t>OVER</w:t>
        </w:r>
      </w:smartTag>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:22F::CAOP//NOAC</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u w:val="single"/>
          <w:lang w:val="en-GB"/>
        </w:rPr>
        <w:t>Sequence E</w:t>
      </w:r>
      <w:r w:rsidRPr="000D0CC4">
        <w:rPr>
          <w:rFonts w:ascii="MS Reference Sans Serif" w:hAnsi="MS Reference Sans Serif"/>
          <w:lang w:val="en-GB"/>
        </w:rPr>
        <w:t xml:space="preserve">  may contain the following options from the account servicer:</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:22F::CAOP//SLLE</w:t>
      </w:r>
    </w:p>
    <w:p w:rsidR="0061384C" w:rsidRPr="000D0CC4" w:rsidRDefault="0061384C" w:rsidP="000D0CC4">
      <w:pPr>
        <w:ind w:left="360"/>
        <w:rPr>
          <w:rFonts w:ascii="MS Reference Sans Serif" w:hAnsi="MS Reference Sans Serif"/>
          <w:lang w:val="en-GB"/>
        </w:rPr>
      </w:pPr>
      <w:r w:rsidRPr="000D0CC4">
        <w:rPr>
          <w:rFonts w:ascii="MS Reference Sans Serif" w:hAnsi="MS Reference Sans Serif"/>
          <w:lang w:val="en-GB"/>
        </w:rPr>
        <w:t>:22F::CAOP//BUYA</w:t>
      </w:r>
    </w:p>
    <w:p w:rsidR="0061384C" w:rsidRDefault="0061384C">
      <w:pPr>
        <w:rPr>
          <w:lang w:val="en-GB"/>
        </w:rPr>
      </w:pPr>
    </w:p>
    <w:p w:rsidR="0061384C" w:rsidRDefault="0061384C">
      <w:pPr>
        <w:rPr>
          <w:lang w:val="en-GB"/>
        </w:rPr>
      </w:pPr>
      <w:del w:id="1506" w:author="Jacques Littré" w:date="2011-06-15T17:52:00Z">
        <w:r w:rsidDel="003342EF">
          <w:rPr>
            <w:lang w:val="en-GB"/>
          </w:rPr>
          <w:delText>SR 2002 have introduced t</w:delText>
        </w:r>
      </w:del>
      <w:ins w:id="1507" w:author="Jacques Littré" w:date="2011-06-15T17:52:00Z">
        <w:r w:rsidR="003342EF">
          <w:rPr>
            <w:lang w:val="en-GB"/>
          </w:rPr>
          <w:t>T</w:t>
        </w:r>
      </w:ins>
      <w:r>
        <w:rPr>
          <w:lang w:val="en-GB"/>
        </w:rPr>
        <w:t>he following enhancement</w:t>
      </w:r>
      <w:ins w:id="1508" w:author="Jacques Littré" w:date="2011-06-16T08:56:00Z">
        <w:r w:rsidR="00D51333">
          <w:rPr>
            <w:lang w:val="en-GB"/>
          </w:rPr>
          <w:t>s</w:t>
        </w:r>
      </w:ins>
      <w:r>
        <w:rPr>
          <w:lang w:val="en-GB"/>
        </w:rPr>
        <w:t xml:space="preserve"> </w:t>
      </w:r>
      <w:del w:id="1509" w:author="Jacques Littré" w:date="2011-06-16T08:56:00Z">
        <w:r w:rsidDel="00D51333">
          <w:rPr>
            <w:lang w:val="en-GB"/>
          </w:rPr>
          <w:delText xml:space="preserve">to </w:delText>
        </w:r>
      </w:del>
      <w:r>
        <w:rPr>
          <w:lang w:val="en-GB"/>
        </w:rPr>
        <w:t>support the 2 events method</w:t>
      </w:r>
      <w:ins w:id="1510" w:author="Jacques Littré" w:date="2011-06-15T17:52:00Z">
        <w:r w:rsidR="003342EF">
          <w:rPr>
            <w:lang w:val="en-GB"/>
          </w:rPr>
          <w:t xml:space="preserve"> </w:t>
        </w:r>
      </w:ins>
      <w:ins w:id="1511" w:author="Jacques Littré" w:date="2011-06-16T08:56:00Z">
        <w:r w:rsidR="00D51333">
          <w:rPr>
            <w:lang w:val="en-GB"/>
          </w:rPr>
          <w:t xml:space="preserve">in </w:t>
        </w:r>
      </w:ins>
      <w:ins w:id="1512" w:author="Jacques Littré" w:date="2011-06-15T17:52:00Z">
        <w:r w:rsidR="003342EF">
          <w:rPr>
            <w:lang w:val="en-GB"/>
          </w:rPr>
          <w:t>the MT564 message</w:t>
        </w:r>
      </w:ins>
      <w:r>
        <w:rPr>
          <w:lang w:val="en-GB"/>
        </w:rPr>
        <w:t xml:space="preserve">: </w:t>
      </w:r>
    </w:p>
    <w:p w:rsidR="0061384C" w:rsidRDefault="0061384C" w:rsidP="0061384C">
      <w:pPr>
        <w:numPr>
          <w:ilvl w:val="0"/>
          <w:numId w:val="16"/>
        </w:numPr>
        <w:rPr>
          <w:lang w:val="en-GB"/>
        </w:rPr>
      </w:pPr>
      <w:r>
        <w:rPr>
          <w:lang w:val="en-GB"/>
        </w:rPr>
        <w:t>Add</w:t>
      </w:r>
      <w:ins w:id="1513" w:author="Jacques Littré" w:date="2011-06-16T08:56:00Z">
        <w:r w:rsidR="00D51333">
          <w:rPr>
            <w:lang w:val="en-GB"/>
          </w:rPr>
          <w:t>ition of</w:t>
        </w:r>
      </w:ins>
      <w:r>
        <w:rPr>
          <w:lang w:val="en-GB"/>
        </w:rPr>
        <w:t xml:space="preserve"> the existing qualifier (TRDP) for “Rights Trading Period” in the existing period field 69a in sequence </w:t>
      </w:r>
      <w:del w:id="1514" w:author="Jacques Littré" w:date="2011-06-15T17:52:00Z">
        <w:r w:rsidDel="003342EF">
          <w:rPr>
            <w:lang w:val="en-GB"/>
          </w:rPr>
          <w:delText>E and</w:delText>
        </w:r>
      </w:del>
      <w:r>
        <w:rPr>
          <w:lang w:val="en-GB"/>
        </w:rPr>
        <w:t xml:space="preserve"> E1 in MT 564.</w:t>
      </w:r>
    </w:p>
    <w:p w:rsidR="0061384C" w:rsidRDefault="0061384C" w:rsidP="0061384C">
      <w:pPr>
        <w:numPr>
          <w:ilvl w:val="0"/>
          <w:numId w:val="17"/>
        </w:numPr>
        <w:rPr>
          <w:lang w:val="en-GB"/>
        </w:rPr>
      </w:pPr>
      <w:del w:id="1515" w:author="Jacques Littré" w:date="2011-06-15T18:03:00Z">
        <w:r w:rsidDel="00A03953">
          <w:rPr>
            <w:lang w:val="en-GB"/>
          </w:rPr>
          <w:delText>Add a usage rule explaining that the ISIN of the rights and the Rights trading period should be defined either in sequence C or in sequence E but not in both.</w:delText>
        </w:r>
      </w:del>
    </w:p>
    <w:p w:rsidR="0061384C" w:rsidRDefault="0061384C" w:rsidP="0061384C">
      <w:pPr>
        <w:numPr>
          <w:ilvl w:val="0"/>
          <w:numId w:val="60"/>
        </w:numPr>
        <w:rPr>
          <w:lang w:val="en-GB"/>
        </w:rPr>
      </w:pPr>
      <w:del w:id="1516" w:author="Jacques Littré" w:date="2011-06-15T18:04:00Z">
        <w:r w:rsidDel="00A03953">
          <w:rPr>
            <w:lang w:val="en-GB"/>
          </w:rPr>
          <w:delText xml:space="preserve">Add the following conditional rule: </w:delText>
        </w:r>
      </w:del>
      <w:del w:id="1517" w:author="Jacques Littré" w:date="2011-06-15T18:03:00Z">
        <w:r w:rsidDel="00A03953">
          <w:rPr>
            <w:lang w:val="en-GB"/>
          </w:rPr>
          <w:delText>If the corporate action event is a rights distribution, it is not allowed to use sequence C.</w:delText>
        </w:r>
      </w:del>
    </w:p>
    <w:p w:rsidR="00A03953" w:rsidRPr="00A03953" w:rsidRDefault="0061384C" w:rsidP="0061384C">
      <w:pPr>
        <w:numPr>
          <w:ilvl w:val="0"/>
          <w:numId w:val="60"/>
        </w:numPr>
        <w:rPr>
          <w:ins w:id="1518" w:author="Jacques Littré" w:date="2011-06-15T17:58:00Z"/>
          <w:b/>
          <w:sz w:val="24"/>
          <w:lang w:val="en-GB"/>
        </w:rPr>
      </w:pPr>
      <w:r>
        <w:rPr>
          <w:lang w:val="en-GB"/>
        </w:rPr>
        <w:t>Add</w:t>
      </w:r>
      <w:ins w:id="1519" w:author="Jacques Littré" w:date="2011-06-16T08:57:00Z">
        <w:r w:rsidR="00D51333">
          <w:rPr>
            <w:lang w:val="en-GB"/>
          </w:rPr>
          <w:t>ition of</w:t>
        </w:r>
      </w:ins>
      <w:r>
        <w:rPr>
          <w:lang w:val="en-GB"/>
        </w:rPr>
        <w:t xml:space="preserve"> qualifier </w:t>
      </w:r>
      <w:smartTag w:uri="urn:schemas-microsoft-com:office:smarttags" w:element="stockticker">
        <w:r>
          <w:rPr>
            <w:lang w:val="en-GB"/>
          </w:rPr>
          <w:t>ADEX</w:t>
        </w:r>
      </w:smartTag>
      <w:r>
        <w:rPr>
          <w:lang w:val="en-GB"/>
        </w:rPr>
        <w:t xml:space="preserve"> to sequence </w:t>
      </w:r>
      <w:del w:id="1520" w:author="Jacques Littré" w:date="2011-06-15T17:58:00Z">
        <w:r w:rsidDel="00A03953">
          <w:rPr>
            <w:lang w:val="en-GB"/>
          </w:rPr>
          <w:delText xml:space="preserve">E and </w:delText>
        </w:r>
      </w:del>
      <w:r>
        <w:rPr>
          <w:lang w:val="en-GB"/>
        </w:rPr>
        <w:t>E1</w:t>
      </w:r>
    </w:p>
    <w:p w:rsidR="0061384C" w:rsidDel="00A03953" w:rsidRDefault="0061384C" w:rsidP="0061384C">
      <w:pPr>
        <w:numPr>
          <w:ilvl w:val="0"/>
          <w:numId w:val="60"/>
        </w:numPr>
        <w:rPr>
          <w:del w:id="1521" w:author="Jacques Littré" w:date="2011-06-15T18:04:00Z"/>
          <w:b/>
          <w:sz w:val="24"/>
          <w:lang w:val="en-GB"/>
        </w:rPr>
      </w:pPr>
      <w:del w:id="1522" w:author="Jacques Littré" w:date="2011-06-15T18:04:00Z">
        <w:r w:rsidDel="00A03953">
          <w:rPr>
            <w:lang w:val="en-GB"/>
          </w:rPr>
          <w:delText xml:space="preserve"> </w:delText>
        </w:r>
      </w:del>
      <w:del w:id="1523" w:author="Jacques Littré" w:date="2011-06-15T17:59:00Z">
        <w:r w:rsidDel="00A03953">
          <w:rPr>
            <w:lang w:val="en-GB"/>
          </w:rPr>
          <w:delText>and</w:delText>
        </w:r>
      </w:del>
      <w:del w:id="1524" w:author="Jacques Littré" w:date="2011-06-15T18:04:00Z">
        <w:r w:rsidDel="00A03953">
          <w:rPr>
            <w:lang w:val="en-GB"/>
          </w:rPr>
          <w:delText xml:space="preserve"> a usage rule on usage for rights.</w:delText>
        </w:r>
      </w:del>
    </w:p>
    <w:p w:rsidR="0061384C" w:rsidRDefault="0061384C">
      <w:pPr>
        <w:rPr>
          <w:lang w:val="en-GB"/>
        </w:rPr>
      </w:pPr>
    </w:p>
    <w:p w:rsidR="0061384C" w:rsidRDefault="0061384C">
      <w:pPr>
        <w:rPr>
          <w:ins w:id="1525" w:author="Jacques Littré" w:date="2011-06-15T18:03:00Z"/>
          <w:b/>
          <w:u w:val="single"/>
          <w:lang w:val="en-GB"/>
        </w:rPr>
      </w:pPr>
      <w:r>
        <w:rPr>
          <w:b/>
          <w:u w:val="single"/>
          <w:lang w:val="en-GB"/>
        </w:rPr>
        <w:t>Additional decisions:</w:t>
      </w:r>
    </w:p>
    <w:p w:rsidR="00A03953" w:rsidRDefault="00A03953" w:rsidP="00D51333">
      <w:pPr>
        <w:numPr>
          <w:ilvl w:val="0"/>
          <w:numId w:val="92"/>
        </w:numPr>
        <w:rPr>
          <w:ins w:id="1526" w:author="Jacques Littré" w:date="2011-06-15T18:03:00Z"/>
          <w:b/>
          <w:u w:val="single"/>
          <w:lang w:val="en-GB"/>
        </w:rPr>
      </w:pPr>
      <w:ins w:id="1527" w:author="Jacques Littré" w:date="2011-06-15T18:03:00Z">
        <w:r>
          <w:rPr>
            <w:lang w:val="en-GB"/>
          </w:rPr>
          <w:t>The ISIN of the rights and the Rights trading period should be defined either in sequence C or in sequence E but not in both.</w:t>
        </w:r>
      </w:ins>
    </w:p>
    <w:p w:rsidR="00A03953" w:rsidRDefault="00A03953" w:rsidP="00D51333">
      <w:pPr>
        <w:numPr>
          <w:ilvl w:val="0"/>
          <w:numId w:val="92"/>
        </w:numPr>
        <w:rPr>
          <w:ins w:id="1528" w:author="Jacques Littré" w:date="2011-06-15T18:04:00Z"/>
          <w:lang w:val="en-GB"/>
        </w:rPr>
      </w:pPr>
      <w:ins w:id="1529" w:author="Jacques Littré" w:date="2011-06-15T18:03:00Z">
        <w:r>
          <w:rPr>
            <w:lang w:val="en-GB"/>
          </w:rPr>
          <w:t>If the corporate action event is a rights distribution, it is not allowed to use sequence C.</w:t>
        </w:r>
      </w:ins>
    </w:p>
    <w:p w:rsidR="00E13357" w:rsidRPr="00D51333" w:rsidRDefault="00E13357" w:rsidP="00D51333">
      <w:pPr>
        <w:numPr>
          <w:ilvl w:val="0"/>
          <w:numId w:val="92"/>
        </w:numPr>
        <w:rPr>
          <w:lang w:val="en-GB"/>
        </w:rPr>
      </w:pPr>
      <w:ins w:id="1530" w:author="Jacques Littré" w:date="2011-06-15T18:05:00Z">
        <w:r>
          <w:rPr>
            <w:lang w:val="en-GB"/>
          </w:rPr>
          <w:t xml:space="preserve">In a Rights distribution event (RHDI) , do not repeat all the options that have to appear only in the </w:t>
        </w:r>
      </w:ins>
      <w:ins w:id="1531" w:author="Jacques Littré" w:date="2011-06-15T18:06:00Z">
        <w:r>
          <w:rPr>
            <w:lang w:val="en-GB"/>
          </w:rPr>
          <w:t xml:space="preserve">Rights </w:t>
        </w:r>
      </w:ins>
      <w:ins w:id="1532" w:author="Jacques Littré" w:date="2011-06-15T18:05:00Z">
        <w:r>
          <w:rPr>
            <w:lang w:val="en-GB"/>
          </w:rPr>
          <w:t>Exercise</w:t>
        </w:r>
      </w:ins>
      <w:ins w:id="1533" w:author="Jacques Littré" w:date="2011-06-15T18:06:00Z">
        <w:r>
          <w:rPr>
            <w:lang w:val="en-GB"/>
          </w:rPr>
          <w:t xml:space="preserve"> event (EXRI).</w:t>
        </w:r>
      </w:ins>
      <w:ins w:id="1534" w:author="Jacques Littré" w:date="2011-06-15T18:05:00Z">
        <w:r>
          <w:rPr>
            <w:lang w:val="en-GB"/>
          </w:rPr>
          <w:t xml:space="preserve"> </w:t>
        </w:r>
      </w:ins>
    </w:p>
    <w:p w:rsidR="0061384C" w:rsidRDefault="0061384C" w:rsidP="00D51333">
      <w:pPr>
        <w:numPr>
          <w:ilvl w:val="0"/>
          <w:numId w:val="92"/>
        </w:numPr>
        <w:rPr>
          <w:lang w:val="en-GB"/>
        </w:rPr>
      </w:pPr>
      <w:r>
        <w:rPr>
          <w:lang w:val="en-GB"/>
        </w:rPr>
        <w:t>Agreed that LAPS should be used as potentially a different tax treatment from NOAC.</w:t>
      </w:r>
    </w:p>
    <w:p w:rsidR="0061384C" w:rsidRPr="001527A9" w:rsidRDefault="0061384C" w:rsidP="00D51333">
      <w:pPr>
        <w:numPr>
          <w:ilvl w:val="0"/>
          <w:numId w:val="92"/>
        </w:numPr>
        <w:rPr>
          <w:lang w:val="en-GB"/>
        </w:rPr>
      </w:pPr>
      <w:r w:rsidRPr="001527A9">
        <w:rPr>
          <w:lang w:val="en-GB"/>
        </w:rPr>
        <w:t xml:space="preserve">Buy and Sell options are dependent on the SLA as strictly they are added by service providers rather than being part of the event.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trPr>
        <w:tc>
          <w:tcPr>
            <w:tcW w:w="810" w:type="dxa"/>
            <w:shd w:val="clear" w:color="auto" w:fill="D9D9D9" w:themeFill="background1" w:themeFillShade="D9"/>
          </w:tcPr>
          <w:p w:rsidR="000D0CC4" w:rsidRPr="0013277A" w:rsidRDefault="000D0CC4"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0D0CC4" w:rsidRPr="0013277A" w:rsidRDefault="000D0CC4"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0D0CC4" w:rsidRDefault="000D0CC4"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0D0CC4" w:rsidRPr="00C50603" w:rsidRDefault="000D0CC4" w:rsidP="000D0CC4">
            <w:pPr>
              <w:spacing w:before="40"/>
              <w:jc w:val="left"/>
              <w:rPr>
                <w:rFonts w:cs="Arial"/>
                <w:b/>
                <w:sz w:val="16"/>
                <w:szCs w:val="16"/>
                <w:lang w:val="en-GB"/>
              </w:rPr>
            </w:pPr>
            <w:r w:rsidRPr="00C50603">
              <w:rPr>
                <w:rFonts w:cs="Arial"/>
                <w:b/>
                <w:sz w:val="16"/>
                <w:szCs w:val="16"/>
                <w:lang w:val="en-GB"/>
              </w:rPr>
              <w:t>Open Item Ref.</w:t>
            </w:r>
          </w:p>
        </w:tc>
      </w:tr>
      <w:tr w:rsidR="000D0CC4" w:rsidRPr="007D18DE" w:rsidTr="000D0CC4">
        <w:trPr>
          <w:trHeight w:val="150"/>
        </w:trPr>
        <w:tc>
          <w:tcPr>
            <w:tcW w:w="810" w:type="dxa"/>
            <w:shd w:val="clear" w:color="auto" w:fill="D9D9D9" w:themeFill="background1" w:themeFillShade="D9"/>
            <w:vAlign w:val="center"/>
          </w:tcPr>
          <w:p w:rsidR="000D0CC4" w:rsidRPr="00874B2E" w:rsidRDefault="000D0CC4" w:rsidP="000D0CC4">
            <w:pPr>
              <w:ind w:left="99"/>
              <w:jc w:val="center"/>
              <w:rPr>
                <w:lang w:val="en-GB"/>
              </w:rPr>
            </w:pPr>
          </w:p>
        </w:tc>
        <w:tc>
          <w:tcPr>
            <w:tcW w:w="720" w:type="dxa"/>
            <w:shd w:val="clear" w:color="auto" w:fill="D9D9D9" w:themeFill="background1" w:themeFillShade="D9"/>
            <w:vAlign w:val="center"/>
          </w:tcPr>
          <w:p w:rsidR="000D0CC4" w:rsidRPr="00874B2E" w:rsidRDefault="000D0CC4" w:rsidP="000D0CC4">
            <w:pPr>
              <w:ind w:left="99"/>
              <w:jc w:val="center"/>
              <w:rPr>
                <w:lang w:val="en-GB"/>
              </w:rPr>
            </w:pPr>
          </w:p>
        </w:tc>
        <w:tc>
          <w:tcPr>
            <w:tcW w:w="1524" w:type="dxa"/>
            <w:shd w:val="clear" w:color="auto" w:fill="D9D9D9" w:themeFill="background1" w:themeFillShade="D9"/>
          </w:tcPr>
          <w:p w:rsidR="000D0CC4" w:rsidRPr="00874B2E" w:rsidRDefault="000D0CC4" w:rsidP="000D0CC4">
            <w:pPr>
              <w:ind w:left="99"/>
              <w:rPr>
                <w:lang w:val="en-GB"/>
              </w:rPr>
            </w:pPr>
          </w:p>
        </w:tc>
        <w:tc>
          <w:tcPr>
            <w:tcW w:w="2149" w:type="dxa"/>
            <w:shd w:val="clear" w:color="auto" w:fill="D9D9D9" w:themeFill="background1" w:themeFillShade="D9"/>
          </w:tcPr>
          <w:p w:rsidR="000D0CC4" w:rsidRDefault="000D0CC4" w:rsidP="000D0CC4">
            <w:pPr>
              <w:ind w:left="99"/>
              <w:rPr>
                <w:lang w:val="en-GB"/>
              </w:rPr>
            </w:pPr>
            <w:r>
              <w:rPr>
                <w:lang w:val="en-GB"/>
              </w:rPr>
              <w:t xml:space="preserve">JAN-2001 </w:t>
            </w:r>
          </w:p>
        </w:tc>
        <w:tc>
          <w:tcPr>
            <w:tcW w:w="1901" w:type="dxa"/>
            <w:shd w:val="clear" w:color="auto" w:fill="D9D9D9" w:themeFill="background1" w:themeFillShade="D9"/>
          </w:tcPr>
          <w:p w:rsidR="000D0CC4" w:rsidRDefault="000D0CC4" w:rsidP="000D0CC4">
            <w:pPr>
              <w:ind w:left="99"/>
              <w:rPr>
                <w:lang w:val="en-GB"/>
              </w:rPr>
            </w:pPr>
            <w:r>
              <w:rPr>
                <w:lang w:val="en-GB"/>
              </w:rPr>
              <w:t>NOV-2002</w:t>
            </w:r>
          </w:p>
        </w:tc>
        <w:tc>
          <w:tcPr>
            <w:tcW w:w="1350" w:type="dxa"/>
            <w:shd w:val="clear" w:color="auto" w:fill="D9D9D9" w:themeFill="background1" w:themeFillShade="D9"/>
            <w:vAlign w:val="center"/>
          </w:tcPr>
          <w:p w:rsidR="000D0CC4" w:rsidRPr="00874B2E" w:rsidRDefault="000D0CC4" w:rsidP="000D0CC4">
            <w:pPr>
              <w:ind w:left="99"/>
              <w:jc w:val="center"/>
              <w:rPr>
                <w:lang w:val="en-GB"/>
              </w:rPr>
            </w:pPr>
          </w:p>
        </w:tc>
        <w:tc>
          <w:tcPr>
            <w:tcW w:w="1440" w:type="dxa"/>
            <w:shd w:val="clear" w:color="auto" w:fill="D9D9D9" w:themeFill="background1" w:themeFillShade="D9"/>
            <w:vAlign w:val="center"/>
          </w:tcPr>
          <w:p w:rsidR="000D0CC4" w:rsidRDefault="000D0CC4" w:rsidP="000D0CC4">
            <w:pPr>
              <w:rPr>
                <w:b/>
                <w:lang w:val="en-GB"/>
              </w:rPr>
            </w:pPr>
          </w:p>
        </w:tc>
      </w:tr>
    </w:tbl>
    <w:p w:rsidR="0061384C" w:rsidRDefault="0061384C">
      <w:pPr>
        <w:rPr>
          <w:lang w:val="en-GB"/>
        </w:rPr>
      </w:pPr>
    </w:p>
    <w:p w:rsidR="0061384C" w:rsidRDefault="0061384C" w:rsidP="0061384C">
      <w:pPr>
        <w:pStyle w:val="Heading3"/>
        <w:rPr>
          <w:lang w:val="en-GB"/>
        </w:rPr>
      </w:pPr>
      <w:bookmarkStart w:id="1535" w:name="_Toc284341099"/>
      <w:bookmarkStart w:id="1536" w:name="_Toc296094835"/>
      <w:r>
        <w:rPr>
          <w:lang w:val="en-GB"/>
        </w:rPr>
        <w:t>Confirmation of rights distribution</w:t>
      </w:r>
      <w:bookmarkEnd w:id="1535"/>
      <w:bookmarkEnd w:id="1536"/>
    </w:p>
    <w:p w:rsidR="0061384C" w:rsidRDefault="0061384C">
      <w:pPr>
        <w:rPr>
          <w:lang w:val="en-GB"/>
        </w:rPr>
      </w:pPr>
      <w:r>
        <w:rPr>
          <w:lang w:val="en-GB"/>
        </w:rPr>
        <w:t>Regardless of the method used to inform on rights issues, the rights credit confirmation should be done via an MT 566 bearing the reference of either the rights issue event (case of one event) or the rights distribution event (case of two events).</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trPr>
        <w:tc>
          <w:tcPr>
            <w:tcW w:w="810" w:type="dxa"/>
            <w:shd w:val="clear" w:color="auto" w:fill="D9D9D9" w:themeFill="background1" w:themeFillShade="D9"/>
          </w:tcPr>
          <w:p w:rsidR="000D0CC4" w:rsidRPr="0013277A" w:rsidRDefault="000D0CC4"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0D0CC4" w:rsidRPr="0013277A" w:rsidRDefault="000D0CC4"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0D0CC4" w:rsidRDefault="000D0CC4"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0D0CC4" w:rsidRPr="00C50603" w:rsidRDefault="000D0CC4" w:rsidP="000D0CC4">
            <w:pPr>
              <w:spacing w:before="40"/>
              <w:jc w:val="left"/>
              <w:rPr>
                <w:rFonts w:cs="Arial"/>
                <w:b/>
                <w:sz w:val="16"/>
                <w:szCs w:val="16"/>
                <w:lang w:val="en-GB"/>
              </w:rPr>
            </w:pPr>
            <w:r w:rsidRPr="00C50603">
              <w:rPr>
                <w:rFonts w:cs="Arial"/>
                <w:b/>
                <w:sz w:val="16"/>
                <w:szCs w:val="16"/>
                <w:lang w:val="en-GB"/>
              </w:rPr>
              <w:t>Open Item Ref.</w:t>
            </w:r>
          </w:p>
        </w:tc>
      </w:tr>
      <w:tr w:rsidR="000D0CC4" w:rsidRPr="007D18DE" w:rsidTr="000D0CC4">
        <w:trPr>
          <w:trHeight w:val="150"/>
        </w:trPr>
        <w:tc>
          <w:tcPr>
            <w:tcW w:w="810" w:type="dxa"/>
            <w:shd w:val="clear" w:color="auto" w:fill="D9D9D9" w:themeFill="background1" w:themeFillShade="D9"/>
            <w:vAlign w:val="center"/>
          </w:tcPr>
          <w:p w:rsidR="000D0CC4" w:rsidRPr="00874B2E" w:rsidRDefault="000D0CC4" w:rsidP="000D0CC4">
            <w:pPr>
              <w:ind w:left="99"/>
              <w:jc w:val="center"/>
              <w:rPr>
                <w:lang w:val="en-GB"/>
              </w:rPr>
            </w:pPr>
          </w:p>
        </w:tc>
        <w:tc>
          <w:tcPr>
            <w:tcW w:w="720" w:type="dxa"/>
            <w:shd w:val="clear" w:color="auto" w:fill="D9D9D9" w:themeFill="background1" w:themeFillShade="D9"/>
            <w:vAlign w:val="center"/>
          </w:tcPr>
          <w:p w:rsidR="000D0CC4" w:rsidRPr="00874B2E" w:rsidRDefault="000D0CC4" w:rsidP="000D0CC4">
            <w:pPr>
              <w:ind w:left="99"/>
              <w:jc w:val="center"/>
              <w:rPr>
                <w:lang w:val="en-GB"/>
              </w:rPr>
            </w:pPr>
          </w:p>
        </w:tc>
        <w:tc>
          <w:tcPr>
            <w:tcW w:w="1524" w:type="dxa"/>
            <w:shd w:val="clear" w:color="auto" w:fill="D9D9D9" w:themeFill="background1" w:themeFillShade="D9"/>
          </w:tcPr>
          <w:p w:rsidR="000D0CC4" w:rsidRPr="00874B2E" w:rsidRDefault="000D0CC4" w:rsidP="000D0CC4">
            <w:pPr>
              <w:ind w:left="99"/>
              <w:rPr>
                <w:lang w:val="en-GB"/>
              </w:rPr>
            </w:pPr>
          </w:p>
        </w:tc>
        <w:tc>
          <w:tcPr>
            <w:tcW w:w="2149" w:type="dxa"/>
            <w:shd w:val="clear" w:color="auto" w:fill="D9D9D9" w:themeFill="background1" w:themeFillShade="D9"/>
          </w:tcPr>
          <w:p w:rsidR="000D0CC4" w:rsidRDefault="000D0CC4" w:rsidP="000D0CC4">
            <w:pPr>
              <w:ind w:left="99"/>
              <w:rPr>
                <w:lang w:val="en-GB"/>
              </w:rPr>
            </w:pPr>
            <w:r>
              <w:rPr>
                <w:lang w:val="en-GB"/>
              </w:rPr>
              <w:t xml:space="preserve">JUN-2001 </w:t>
            </w:r>
          </w:p>
        </w:tc>
        <w:tc>
          <w:tcPr>
            <w:tcW w:w="1901" w:type="dxa"/>
            <w:shd w:val="clear" w:color="auto" w:fill="D9D9D9" w:themeFill="background1" w:themeFillShade="D9"/>
          </w:tcPr>
          <w:p w:rsidR="000D0CC4" w:rsidRDefault="000D0CC4" w:rsidP="000D0CC4">
            <w:pPr>
              <w:ind w:left="99"/>
              <w:rPr>
                <w:lang w:val="en-GB"/>
              </w:rPr>
            </w:pPr>
            <w:r>
              <w:rPr>
                <w:lang w:val="en-GB"/>
              </w:rPr>
              <w:t>NOV-2002</w:t>
            </w:r>
          </w:p>
        </w:tc>
        <w:tc>
          <w:tcPr>
            <w:tcW w:w="1350" w:type="dxa"/>
            <w:shd w:val="clear" w:color="auto" w:fill="D9D9D9" w:themeFill="background1" w:themeFillShade="D9"/>
            <w:vAlign w:val="center"/>
          </w:tcPr>
          <w:p w:rsidR="000D0CC4" w:rsidRPr="00874B2E" w:rsidRDefault="000D0CC4" w:rsidP="000D0CC4">
            <w:pPr>
              <w:ind w:left="99"/>
              <w:jc w:val="center"/>
              <w:rPr>
                <w:lang w:val="en-GB"/>
              </w:rPr>
            </w:pPr>
          </w:p>
        </w:tc>
        <w:tc>
          <w:tcPr>
            <w:tcW w:w="1440" w:type="dxa"/>
            <w:shd w:val="clear" w:color="auto" w:fill="D9D9D9" w:themeFill="background1" w:themeFillShade="D9"/>
            <w:vAlign w:val="center"/>
          </w:tcPr>
          <w:p w:rsidR="000D0CC4" w:rsidRDefault="000D0CC4" w:rsidP="000D0CC4">
            <w:pPr>
              <w:rPr>
                <w:b/>
                <w:lang w:val="en-GB"/>
              </w:rPr>
            </w:pPr>
          </w:p>
        </w:tc>
      </w:tr>
    </w:tbl>
    <w:p w:rsidR="0061384C" w:rsidRDefault="0061384C">
      <w:pPr>
        <w:rPr>
          <w:lang w:val="en-GB"/>
        </w:rPr>
      </w:pPr>
    </w:p>
    <w:p w:rsidR="0061384C" w:rsidRDefault="0061384C">
      <w:pPr>
        <w:rPr>
          <w:lang w:val="en-GB"/>
        </w:rPr>
      </w:pPr>
      <w:r>
        <w:rPr>
          <w:lang w:val="en-GB"/>
        </w:rPr>
        <w:t>When processing rights as one event, the posting of the rights can be done with mention of option code :22F::CAOP//SECU, even though this SECU option was not provided on the MT 564 notification.</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trPr>
        <w:tc>
          <w:tcPr>
            <w:tcW w:w="810" w:type="dxa"/>
            <w:shd w:val="clear" w:color="auto" w:fill="D9D9D9" w:themeFill="background1" w:themeFillShade="D9"/>
          </w:tcPr>
          <w:p w:rsidR="000D0CC4" w:rsidRPr="0013277A" w:rsidRDefault="000D0CC4"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0D0CC4" w:rsidRPr="0013277A" w:rsidRDefault="000D0CC4"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0D0CC4" w:rsidRDefault="000D0CC4"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0D0CC4" w:rsidRPr="00C50603" w:rsidRDefault="000D0CC4" w:rsidP="000D0CC4">
            <w:pPr>
              <w:spacing w:before="40"/>
              <w:jc w:val="left"/>
              <w:rPr>
                <w:rFonts w:cs="Arial"/>
                <w:b/>
                <w:sz w:val="16"/>
                <w:szCs w:val="16"/>
                <w:lang w:val="en-GB"/>
              </w:rPr>
            </w:pPr>
            <w:r w:rsidRPr="00C50603">
              <w:rPr>
                <w:rFonts w:cs="Arial"/>
                <w:b/>
                <w:sz w:val="16"/>
                <w:szCs w:val="16"/>
                <w:lang w:val="en-GB"/>
              </w:rPr>
              <w:t>Open Item Ref.</w:t>
            </w:r>
          </w:p>
        </w:tc>
      </w:tr>
      <w:tr w:rsidR="000D0CC4" w:rsidRPr="007D18DE" w:rsidTr="000D0CC4">
        <w:trPr>
          <w:trHeight w:val="150"/>
        </w:trPr>
        <w:tc>
          <w:tcPr>
            <w:tcW w:w="810" w:type="dxa"/>
            <w:shd w:val="clear" w:color="auto" w:fill="D9D9D9" w:themeFill="background1" w:themeFillShade="D9"/>
          </w:tcPr>
          <w:p w:rsidR="000D0CC4" w:rsidRDefault="000D0CC4" w:rsidP="000D0CC4">
            <w:pPr>
              <w:ind w:left="99"/>
              <w:jc w:val="center"/>
              <w:rPr>
                <w:lang w:val="en-GB"/>
              </w:rPr>
            </w:pPr>
            <w:r>
              <w:rPr>
                <w:lang w:val="en-GB"/>
              </w:rPr>
              <w:t>D</w:t>
            </w:r>
          </w:p>
        </w:tc>
        <w:tc>
          <w:tcPr>
            <w:tcW w:w="720" w:type="dxa"/>
            <w:shd w:val="clear" w:color="auto" w:fill="D9D9D9" w:themeFill="background1" w:themeFillShade="D9"/>
          </w:tcPr>
          <w:p w:rsidR="000D0CC4" w:rsidRDefault="000D0CC4" w:rsidP="000D0CC4">
            <w:pPr>
              <w:rPr>
                <w:lang w:val="en-GB"/>
              </w:rPr>
            </w:pPr>
            <w:r>
              <w:rPr>
                <w:lang w:val="en-GB"/>
              </w:rPr>
              <w:t>22a</w:t>
            </w:r>
          </w:p>
        </w:tc>
        <w:tc>
          <w:tcPr>
            <w:tcW w:w="1524" w:type="dxa"/>
            <w:shd w:val="clear" w:color="auto" w:fill="D9D9D9" w:themeFill="background1" w:themeFillShade="D9"/>
          </w:tcPr>
          <w:p w:rsidR="000D0CC4" w:rsidRDefault="000D0CC4" w:rsidP="000D0CC4">
            <w:pPr>
              <w:rPr>
                <w:lang w:val="en-GB"/>
              </w:rPr>
            </w:pPr>
            <w:r>
              <w:rPr>
                <w:lang w:val="en-GB"/>
              </w:rPr>
              <w:t>CAOP//SECU</w:t>
            </w:r>
          </w:p>
        </w:tc>
        <w:tc>
          <w:tcPr>
            <w:tcW w:w="2149" w:type="dxa"/>
            <w:shd w:val="clear" w:color="auto" w:fill="D9D9D9" w:themeFill="background1" w:themeFillShade="D9"/>
          </w:tcPr>
          <w:p w:rsidR="000D0CC4" w:rsidRDefault="000D0CC4" w:rsidP="000D0CC4">
            <w:pPr>
              <w:ind w:left="99"/>
              <w:rPr>
                <w:lang w:val="en-GB"/>
              </w:rPr>
            </w:pPr>
            <w:r>
              <w:rPr>
                <w:lang w:val="en-GB"/>
              </w:rPr>
              <w:t>NOV-2004</w:t>
            </w:r>
          </w:p>
        </w:tc>
        <w:tc>
          <w:tcPr>
            <w:tcW w:w="1901" w:type="dxa"/>
            <w:shd w:val="clear" w:color="auto" w:fill="D9D9D9" w:themeFill="background1" w:themeFillShade="D9"/>
          </w:tcPr>
          <w:p w:rsidR="000D0CC4" w:rsidRDefault="000D0CC4" w:rsidP="000D0CC4">
            <w:pPr>
              <w:ind w:left="99"/>
              <w:rPr>
                <w:lang w:val="en-GB"/>
              </w:rPr>
            </w:pPr>
            <w:smartTag w:uri="urn:schemas-microsoft-com:office:smarttags" w:element="stockticker">
              <w:r>
                <w:rPr>
                  <w:lang w:val="en-GB"/>
                </w:rPr>
                <w:t>MAY</w:t>
              </w:r>
            </w:smartTag>
            <w:r>
              <w:rPr>
                <w:lang w:val="en-GB"/>
              </w:rPr>
              <w:t>-2005</w:t>
            </w:r>
          </w:p>
        </w:tc>
        <w:tc>
          <w:tcPr>
            <w:tcW w:w="1350" w:type="dxa"/>
            <w:shd w:val="clear" w:color="auto" w:fill="D9D9D9" w:themeFill="background1" w:themeFillShade="D9"/>
            <w:vAlign w:val="center"/>
          </w:tcPr>
          <w:p w:rsidR="000D0CC4" w:rsidRPr="00874B2E" w:rsidRDefault="000D0CC4" w:rsidP="000D0CC4">
            <w:pPr>
              <w:ind w:left="99"/>
              <w:jc w:val="center"/>
              <w:rPr>
                <w:lang w:val="en-GB"/>
              </w:rPr>
            </w:pPr>
          </w:p>
        </w:tc>
        <w:tc>
          <w:tcPr>
            <w:tcW w:w="1440" w:type="dxa"/>
            <w:shd w:val="clear" w:color="auto" w:fill="D9D9D9" w:themeFill="background1" w:themeFillShade="D9"/>
            <w:vAlign w:val="center"/>
          </w:tcPr>
          <w:p w:rsidR="000D0CC4" w:rsidRDefault="000D0CC4" w:rsidP="000D0CC4">
            <w:pPr>
              <w:rPr>
                <w:b/>
                <w:lang w:val="en-GB"/>
              </w:rPr>
            </w:pPr>
          </w:p>
        </w:tc>
      </w:tr>
    </w:tbl>
    <w:p w:rsidR="0061384C" w:rsidRDefault="0061384C">
      <w:pPr>
        <w:rPr>
          <w:lang w:val="en-GB"/>
        </w:rPr>
      </w:pPr>
    </w:p>
    <w:p w:rsidR="0061384C" w:rsidRDefault="0061384C" w:rsidP="0061384C">
      <w:pPr>
        <w:pStyle w:val="Heading3"/>
        <w:rPr>
          <w:lang w:val="en-GB"/>
        </w:rPr>
      </w:pPr>
      <w:bookmarkStart w:id="1537" w:name="_Toc284341100"/>
      <w:bookmarkStart w:id="1538" w:name="_Toc296094836"/>
      <w:r>
        <w:rPr>
          <w:lang w:val="en-GB"/>
        </w:rPr>
        <w:t>Sale of Rights</w:t>
      </w:r>
      <w:bookmarkEnd w:id="1537"/>
      <w:bookmarkEnd w:id="1538"/>
    </w:p>
    <w:p w:rsidR="0061384C" w:rsidRDefault="0061384C">
      <w:pPr>
        <w:rPr>
          <w:lang w:val="en-GB"/>
        </w:rPr>
      </w:pPr>
      <w:r>
        <w:rPr>
          <w:lang w:val="en-GB"/>
        </w:rPr>
        <w:t xml:space="preserve">The </w:t>
      </w:r>
      <w:smartTag w:uri="urn:schemas-microsoft-com:office:smarttags" w:element="City">
        <w:smartTag w:uri="urn:schemas-microsoft-com:office:smarttags" w:element="place">
          <w:r>
            <w:rPr>
              <w:lang w:val="en-GB"/>
            </w:rPr>
            <w:t>Sale</w:t>
          </w:r>
        </w:smartTag>
      </w:smartTag>
      <w:r>
        <w:rPr>
          <w:lang w:val="en-GB"/>
        </w:rPr>
        <w:t xml:space="preserve"> of rights is not always an offered option. </w:t>
      </w:r>
    </w:p>
    <w:p w:rsidR="0061384C" w:rsidRDefault="0061384C">
      <w:pPr>
        <w:rPr>
          <w:lang w:val="en-GB"/>
        </w:rPr>
      </w:pPr>
      <w:r>
        <w:rPr>
          <w:lang w:val="en-GB"/>
        </w:rPr>
        <w:t xml:space="preserve">However, when it is offered, and an Corporate action instruction (MT 565) is received to execute the sale of rights, the sale confirmation should be done via an MT 566 and not via a trade confirm message (MT 515). </w:t>
      </w:r>
    </w:p>
    <w:p w:rsidR="0061384C" w:rsidRDefault="0061384C">
      <w:pPr>
        <w:rPr>
          <w:lang w:val="en-GB"/>
        </w:rPr>
      </w:pPr>
      <w:r>
        <w:rPr>
          <w:lang w:val="en-GB"/>
        </w:rPr>
        <w:t xml:space="preserve">The trade confirm message will be used if the sale of rights has been instructed directly to the sales desk vian MT 502 or other means and never when the rights sale has been instructed indirectly via the Corporate action area.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trPr>
        <w:tc>
          <w:tcPr>
            <w:tcW w:w="810" w:type="dxa"/>
            <w:shd w:val="clear" w:color="auto" w:fill="D9D9D9" w:themeFill="background1" w:themeFillShade="D9"/>
          </w:tcPr>
          <w:p w:rsidR="000D0CC4" w:rsidRPr="0013277A" w:rsidRDefault="000D0CC4"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0D0CC4" w:rsidRPr="0013277A" w:rsidRDefault="000D0CC4"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0D0CC4" w:rsidRDefault="000D0CC4"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0D0CC4" w:rsidRPr="00C50603" w:rsidRDefault="000D0CC4" w:rsidP="000D0CC4">
            <w:pPr>
              <w:spacing w:before="40"/>
              <w:jc w:val="left"/>
              <w:rPr>
                <w:rFonts w:cs="Arial"/>
                <w:b/>
                <w:sz w:val="16"/>
                <w:szCs w:val="16"/>
                <w:lang w:val="en-GB"/>
              </w:rPr>
            </w:pPr>
            <w:r w:rsidRPr="00C50603">
              <w:rPr>
                <w:rFonts w:cs="Arial"/>
                <w:b/>
                <w:sz w:val="16"/>
                <w:szCs w:val="16"/>
                <w:lang w:val="en-GB"/>
              </w:rPr>
              <w:t>Open Item Ref.</w:t>
            </w:r>
          </w:p>
        </w:tc>
      </w:tr>
      <w:tr w:rsidR="000D0CC4" w:rsidRPr="007D18DE" w:rsidTr="000D0CC4">
        <w:trPr>
          <w:trHeight w:val="150"/>
        </w:trPr>
        <w:tc>
          <w:tcPr>
            <w:tcW w:w="810" w:type="dxa"/>
            <w:shd w:val="clear" w:color="auto" w:fill="D9D9D9" w:themeFill="background1" w:themeFillShade="D9"/>
          </w:tcPr>
          <w:p w:rsidR="000D0CC4" w:rsidRDefault="000D0CC4" w:rsidP="000D0CC4">
            <w:pPr>
              <w:ind w:left="99"/>
              <w:jc w:val="center"/>
              <w:rPr>
                <w:lang w:val="en-GB"/>
              </w:rPr>
            </w:pPr>
          </w:p>
        </w:tc>
        <w:tc>
          <w:tcPr>
            <w:tcW w:w="720" w:type="dxa"/>
            <w:shd w:val="clear" w:color="auto" w:fill="D9D9D9" w:themeFill="background1" w:themeFillShade="D9"/>
          </w:tcPr>
          <w:p w:rsidR="000D0CC4" w:rsidRDefault="000D0CC4" w:rsidP="000D0CC4">
            <w:pPr>
              <w:rPr>
                <w:lang w:val="en-GB"/>
              </w:rPr>
            </w:pPr>
          </w:p>
        </w:tc>
        <w:tc>
          <w:tcPr>
            <w:tcW w:w="1524" w:type="dxa"/>
            <w:shd w:val="clear" w:color="auto" w:fill="D9D9D9" w:themeFill="background1" w:themeFillShade="D9"/>
          </w:tcPr>
          <w:p w:rsidR="000D0CC4" w:rsidRDefault="000D0CC4" w:rsidP="000D0CC4">
            <w:pPr>
              <w:rPr>
                <w:lang w:val="en-GB"/>
              </w:rPr>
            </w:pPr>
          </w:p>
        </w:tc>
        <w:tc>
          <w:tcPr>
            <w:tcW w:w="2149" w:type="dxa"/>
            <w:shd w:val="clear" w:color="auto" w:fill="D9D9D9" w:themeFill="background1" w:themeFillShade="D9"/>
          </w:tcPr>
          <w:p w:rsidR="000D0CC4" w:rsidRDefault="000D0CC4" w:rsidP="000D0CC4">
            <w:pPr>
              <w:ind w:left="99"/>
              <w:rPr>
                <w:lang w:val="en-GB"/>
              </w:rPr>
            </w:pPr>
            <w:r>
              <w:rPr>
                <w:lang w:val="en-GB"/>
              </w:rPr>
              <w:t xml:space="preserve">JUN-2001 </w:t>
            </w:r>
          </w:p>
        </w:tc>
        <w:tc>
          <w:tcPr>
            <w:tcW w:w="1901" w:type="dxa"/>
            <w:shd w:val="clear" w:color="auto" w:fill="D9D9D9" w:themeFill="background1" w:themeFillShade="D9"/>
          </w:tcPr>
          <w:p w:rsidR="000D0CC4" w:rsidRDefault="000D0CC4" w:rsidP="000D0CC4">
            <w:pPr>
              <w:ind w:left="99"/>
              <w:rPr>
                <w:lang w:val="en-GB"/>
              </w:rPr>
            </w:pPr>
            <w:r>
              <w:rPr>
                <w:lang w:val="en-GB"/>
              </w:rPr>
              <w:t>NOV-2002</w:t>
            </w:r>
          </w:p>
        </w:tc>
        <w:tc>
          <w:tcPr>
            <w:tcW w:w="1350" w:type="dxa"/>
            <w:shd w:val="clear" w:color="auto" w:fill="D9D9D9" w:themeFill="background1" w:themeFillShade="D9"/>
            <w:vAlign w:val="center"/>
          </w:tcPr>
          <w:p w:rsidR="000D0CC4" w:rsidRPr="00874B2E" w:rsidRDefault="000D0CC4" w:rsidP="000D0CC4">
            <w:pPr>
              <w:ind w:left="99"/>
              <w:jc w:val="center"/>
              <w:rPr>
                <w:lang w:val="en-GB"/>
              </w:rPr>
            </w:pPr>
          </w:p>
        </w:tc>
        <w:tc>
          <w:tcPr>
            <w:tcW w:w="1440" w:type="dxa"/>
            <w:shd w:val="clear" w:color="auto" w:fill="D9D9D9" w:themeFill="background1" w:themeFillShade="D9"/>
            <w:vAlign w:val="center"/>
          </w:tcPr>
          <w:p w:rsidR="000D0CC4" w:rsidRDefault="000D0CC4" w:rsidP="000D0CC4">
            <w:pPr>
              <w:rPr>
                <w:b/>
                <w:lang w:val="en-GB"/>
              </w:rPr>
            </w:pPr>
          </w:p>
        </w:tc>
      </w:tr>
    </w:tbl>
    <w:p w:rsidR="0061384C" w:rsidRDefault="0061384C">
      <w:pPr>
        <w:rPr>
          <w:lang w:val="en-GB"/>
        </w:rPr>
      </w:pPr>
    </w:p>
    <w:p w:rsidR="0061384C" w:rsidRDefault="0061384C" w:rsidP="0061384C">
      <w:pPr>
        <w:pStyle w:val="Heading3"/>
        <w:rPr>
          <w:lang w:val="en-GB"/>
        </w:rPr>
      </w:pPr>
      <w:bookmarkStart w:id="1539" w:name="_Toc284341101"/>
      <w:bookmarkStart w:id="1540" w:name="_Toc296094837"/>
      <w:r>
        <w:rPr>
          <w:lang w:val="en-GB"/>
        </w:rPr>
        <w:t>Rights Expiration Notification</w:t>
      </w:r>
      <w:bookmarkEnd w:id="1539"/>
      <w:bookmarkEnd w:id="1540"/>
    </w:p>
    <w:p w:rsidR="0061384C" w:rsidRDefault="0061384C" w:rsidP="003C33ED">
      <w:pPr>
        <w:rPr>
          <w:lang w:val="en-GB"/>
        </w:rPr>
      </w:pPr>
      <w:r>
        <w:rPr>
          <w:lang w:val="en-GB"/>
        </w:rPr>
        <w:t>Account servicers wishing to explicitly advise their account owners of the expiration of their rights may do so by sending an MT 566 to confirm the debit of the rights. The MT 566 will include the expiry date and exercise period.</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trPr>
        <w:tc>
          <w:tcPr>
            <w:tcW w:w="810" w:type="dxa"/>
            <w:shd w:val="clear" w:color="auto" w:fill="D9D9D9" w:themeFill="background1" w:themeFillShade="D9"/>
          </w:tcPr>
          <w:p w:rsidR="000D0CC4" w:rsidRPr="0013277A" w:rsidRDefault="000D0CC4"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0D0CC4" w:rsidRPr="0013277A" w:rsidRDefault="000D0CC4"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0D0CC4" w:rsidRDefault="000D0CC4"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0D0CC4" w:rsidRPr="00C50603" w:rsidRDefault="000D0CC4" w:rsidP="000D0CC4">
            <w:pPr>
              <w:spacing w:before="40"/>
              <w:jc w:val="left"/>
              <w:rPr>
                <w:rFonts w:cs="Arial"/>
                <w:b/>
                <w:sz w:val="16"/>
                <w:szCs w:val="16"/>
                <w:lang w:val="en-GB"/>
              </w:rPr>
            </w:pPr>
            <w:r w:rsidRPr="00C50603">
              <w:rPr>
                <w:rFonts w:cs="Arial"/>
                <w:b/>
                <w:sz w:val="16"/>
                <w:szCs w:val="16"/>
                <w:lang w:val="en-GB"/>
              </w:rPr>
              <w:t>Open Item Ref.</w:t>
            </w:r>
          </w:p>
        </w:tc>
      </w:tr>
      <w:tr w:rsidR="000D0CC4" w:rsidRPr="007D18DE" w:rsidTr="000D0CC4">
        <w:trPr>
          <w:trHeight w:val="150"/>
        </w:trPr>
        <w:tc>
          <w:tcPr>
            <w:tcW w:w="810" w:type="dxa"/>
            <w:shd w:val="clear" w:color="auto" w:fill="D9D9D9" w:themeFill="background1" w:themeFillShade="D9"/>
          </w:tcPr>
          <w:p w:rsidR="000D0CC4" w:rsidRDefault="000D0CC4" w:rsidP="000D0CC4">
            <w:pPr>
              <w:ind w:left="99"/>
              <w:jc w:val="center"/>
              <w:rPr>
                <w:lang w:val="en-GB"/>
              </w:rPr>
            </w:pPr>
          </w:p>
        </w:tc>
        <w:tc>
          <w:tcPr>
            <w:tcW w:w="720" w:type="dxa"/>
            <w:shd w:val="clear" w:color="auto" w:fill="D9D9D9" w:themeFill="background1" w:themeFillShade="D9"/>
          </w:tcPr>
          <w:p w:rsidR="000D0CC4" w:rsidRDefault="000D0CC4" w:rsidP="000D0CC4">
            <w:pPr>
              <w:rPr>
                <w:lang w:val="en-GB"/>
              </w:rPr>
            </w:pPr>
          </w:p>
        </w:tc>
        <w:tc>
          <w:tcPr>
            <w:tcW w:w="1524" w:type="dxa"/>
            <w:shd w:val="clear" w:color="auto" w:fill="D9D9D9" w:themeFill="background1" w:themeFillShade="D9"/>
          </w:tcPr>
          <w:p w:rsidR="000D0CC4" w:rsidRDefault="000D0CC4" w:rsidP="000D0CC4">
            <w:pPr>
              <w:rPr>
                <w:lang w:val="en-GB"/>
              </w:rPr>
            </w:pPr>
          </w:p>
        </w:tc>
        <w:tc>
          <w:tcPr>
            <w:tcW w:w="2149" w:type="dxa"/>
            <w:shd w:val="clear" w:color="auto" w:fill="D9D9D9" w:themeFill="background1" w:themeFillShade="D9"/>
          </w:tcPr>
          <w:p w:rsidR="000D0CC4" w:rsidRDefault="000D0CC4" w:rsidP="000D0CC4">
            <w:pPr>
              <w:ind w:left="99"/>
              <w:rPr>
                <w:lang w:val="en-GB"/>
              </w:rPr>
            </w:pPr>
            <w:r>
              <w:rPr>
                <w:lang w:val="en-GB"/>
              </w:rPr>
              <w:t>NOV-2004</w:t>
            </w:r>
          </w:p>
        </w:tc>
        <w:tc>
          <w:tcPr>
            <w:tcW w:w="1901" w:type="dxa"/>
            <w:shd w:val="clear" w:color="auto" w:fill="D9D9D9" w:themeFill="background1" w:themeFillShade="D9"/>
          </w:tcPr>
          <w:p w:rsidR="000D0CC4" w:rsidRDefault="000D0CC4" w:rsidP="000D0CC4">
            <w:pPr>
              <w:ind w:left="99"/>
              <w:rPr>
                <w:lang w:val="en-GB"/>
              </w:rPr>
            </w:pPr>
            <w:smartTag w:uri="urn:schemas-microsoft-com:office:smarttags" w:element="stockticker">
              <w:r>
                <w:rPr>
                  <w:lang w:val="en-GB"/>
                </w:rPr>
                <w:t>MAY</w:t>
              </w:r>
            </w:smartTag>
            <w:r>
              <w:rPr>
                <w:lang w:val="en-GB"/>
              </w:rPr>
              <w:t>-2005</w:t>
            </w:r>
          </w:p>
        </w:tc>
        <w:tc>
          <w:tcPr>
            <w:tcW w:w="1350" w:type="dxa"/>
            <w:shd w:val="clear" w:color="auto" w:fill="D9D9D9" w:themeFill="background1" w:themeFillShade="D9"/>
            <w:vAlign w:val="center"/>
          </w:tcPr>
          <w:p w:rsidR="000D0CC4" w:rsidRPr="00874B2E" w:rsidRDefault="000D0CC4" w:rsidP="000D0CC4">
            <w:pPr>
              <w:ind w:left="99"/>
              <w:jc w:val="center"/>
              <w:rPr>
                <w:lang w:val="en-GB"/>
              </w:rPr>
            </w:pPr>
          </w:p>
        </w:tc>
        <w:tc>
          <w:tcPr>
            <w:tcW w:w="1440" w:type="dxa"/>
            <w:shd w:val="clear" w:color="auto" w:fill="D9D9D9" w:themeFill="background1" w:themeFillShade="D9"/>
            <w:vAlign w:val="center"/>
          </w:tcPr>
          <w:p w:rsidR="000D0CC4" w:rsidRDefault="000D0CC4" w:rsidP="000D0CC4">
            <w:pPr>
              <w:rPr>
                <w:b/>
                <w:lang w:val="en-GB"/>
              </w:rPr>
            </w:pPr>
          </w:p>
        </w:tc>
      </w:tr>
    </w:tbl>
    <w:p w:rsidR="0061384C" w:rsidRPr="00B77036" w:rsidRDefault="0061384C" w:rsidP="00234C18">
      <w:pPr>
        <w:pStyle w:val="StyleHeading2TSBTWOPatternClear"/>
        <w:rPr>
          <w:lang w:val="en-GB"/>
        </w:rPr>
      </w:pPr>
      <w:bookmarkStart w:id="1541" w:name="_Toc284341102"/>
      <w:bookmarkStart w:id="1542" w:name="_Toc296094838"/>
      <w:r w:rsidRPr="00B77036">
        <w:rPr>
          <w:lang w:val="en-GB"/>
        </w:rPr>
        <w:t>Offer</w:t>
      </w:r>
      <w:bookmarkEnd w:id="1541"/>
      <w:bookmarkEnd w:id="1542"/>
    </w:p>
    <w:p w:rsidR="0061384C" w:rsidRDefault="0061384C" w:rsidP="0061384C">
      <w:pPr>
        <w:numPr>
          <w:ilvl w:val="0"/>
          <w:numId w:val="10"/>
        </w:numPr>
        <w:rPr>
          <w:lang w:val="en-GB"/>
        </w:rPr>
      </w:pPr>
      <w:r>
        <w:rPr>
          <w:lang w:val="en-GB"/>
        </w:rPr>
        <w:t>which MT to confirm an offer results ?</w:t>
      </w:r>
    </w:p>
    <w:p w:rsidR="0061384C" w:rsidRDefault="0061384C" w:rsidP="0061384C">
      <w:pPr>
        <w:numPr>
          <w:ilvl w:val="0"/>
          <w:numId w:val="10"/>
        </w:numPr>
        <w:rPr>
          <w:lang w:val="en-GB"/>
        </w:rPr>
      </w:pPr>
      <w:r>
        <w:rPr>
          <w:lang w:val="en-GB"/>
        </w:rPr>
        <w:t>which MT to confirm an offer rejection ?</w:t>
      </w:r>
    </w:p>
    <w:p w:rsidR="0061384C" w:rsidRDefault="0061384C" w:rsidP="007A34DB">
      <w:r>
        <w:t>The Group agreed that the existing codes, withdrawal etc. are sufficient.</w:t>
      </w:r>
      <w:r w:rsidR="007A34DB">
        <w:t xml:space="preserve"> </w:t>
      </w:r>
      <w:r>
        <w:t>MT 564 to be used for withdrawal.</w:t>
      </w:r>
      <w:r>
        <w:rPr>
          <w:rStyle w:val="FootnoteReference"/>
        </w:rPr>
        <w:footnoteReference w:id="51"/>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0D0CC4" w:rsidRPr="0013277A" w:rsidTr="000D0CC4">
        <w:trPr>
          <w:trHeight w:val="210"/>
        </w:trPr>
        <w:tc>
          <w:tcPr>
            <w:tcW w:w="810" w:type="dxa"/>
            <w:shd w:val="clear" w:color="auto" w:fill="D9D9D9" w:themeFill="background1" w:themeFillShade="D9"/>
          </w:tcPr>
          <w:p w:rsidR="000D0CC4" w:rsidRPr="0013277A" w:rsidRDefault="000D0CC4" w:rsidP="000D0CC4">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0D0CC4" w:rsidRPr="0013277A" w:rsidRDefault="000D0CC4" w:rsidP="000D0CC4">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0D0CC4" w:rsidRPr="0013277A" w:rsidRDefault="000D0CC4" w:rsidP="000D0CC4">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0D0CC4" w:rsidRDefault="000D0CC4" w:rsidP="000D0CC4">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0D0CC4" w:rsidRPr="00C50603" w:rsidRDefault="000D0CC4" w:rsidP="000D0CC4">
            <w:pPr>
              <w:spacing w:before="40"/>
              <w:jc w:val="left"/>
              <w:rPr>
                <w:rFonts w:cs="Arial"/>
                <w:b/>
                <w:sz w:val="16"/>
                <w:szCs w:val="16"/>
                <w:lang w:val="en-GB"/>
              </w:rPr>
            </w:pPr>
            <w:r w:rsidRPr="00C50603">
              <w:rPr>
                <w:rFonts w:cs="Arial"/>
                <w:b/>
                <w:sz w:val="16"/>
                <w:szCs w:val="16"/>
                <w:lang w:val="en-GB"/>
              </w:rPr>
              <w:t>Open Item Ref.</w:t>
            </w:r>
          </w:p>
        </w:tc>
      </w:tr>
      <w:tr w:rsidR="000D0CC4" w:rsidRPr="007D18DE" w:rsidTr="000D0CC4">
        <w:trPr>
          <w:trHeight w:val="150"/>
        </w:trPr>
        <w:tc>
          <w:tcPr>
            <w:tcW w:w="810" w:type="dxa"/>
            <w:shd w:val="clear" w:color="auto" w:fill="D9D9D9" w:themeFill="background1" w:themeFillShade="D9"/>
          </w:tcPr>
          <w:p w:rsidR="000D0CC4" w:rsidRDefault="000D0CC4" w:rsidP="000D0CC4">
            <w:pPr>
              <w:ind w:left="99"/>
              <w:jc w:val="center"/>
              <w:rPr>
                <w:lang w:val="en-GB"/>
              </w:rPr>
            </w:pPr>
            <w:r>
              <w:rPr>
                <w:lang w:val="en-GB"/>
              </w:rPr>
              <w:t>A</w:t>
            </w:r>
          </w:p>
        </w:tc>
        <w:tc>
          <w:tcPr>
            <w:tcW w:w="720" w:type="dxa"/>
            <w:shd w:val="clear" w:color="auto" w:fill="D9D9D9" w:themeFill="background1" w:themeFillShade="D9"/>
          </w:tcPr>
          <w:p w:rsidR="000D0CC4" w:rsidRDefault="000D0CC4" w:rsidP="000D0CC4">
            <w:pPr>
              <w:rPr>
                <w:lang w:val="en-GB"/>
              </w:rPr>
            </w:pPr>
            <w:r>
              <w:rPr>
                <w:lang w:val="en-GB"/>
              </w:rPr>
              <w:t>23G</w:t>
            </w:r>
          </w:p>
        </w:tc>
        <w:tc>
          <w:tcPr>
            <w:tcW w:w="1524" w:type="dxa"/>
            <w:shd w:val="clear" w:color="auto" w:fill="D9D9D9" w:themeFill="background1" w:themeFillShade="D9"/>
          </w:tcPr>
          <w:p w:rsidR="000D0CC4" w:rsidRDefault="000D0CC4" w:rsidP="000D0CC4">
            <w:pPr>
              <w:ind w:left="99"/>
              <w:rPr>
                <w:lang w:val="en-GB"/>
              </w:rPr>
            </w:pPr>
          </w:p>
        </w:tc>
        <w:tc>
          <w:tcPr>
            <w:tcW w:w="2149" w:type="dxa"/>
            <w:shd w:val="clear" w:color="auto" w:fill="D9D9D9" w:themeFill="background1" w:themeFillShade="D9"/>
          </w:tcPr>
          <w:p w:rsidR="000D0CC4" w:rsidRDefault="000D0CC4" w:rsidP="000D0CC4">
            <w:pPr>
              <w:ind w:left="99"/>
              <w:rPr>
                <w:lang w:val="en-GB"/>
              </w:rPr>
            </w:pPr>
            <w:r>
              <w:rPr>
                <w:lang w:val="en-GB"/>
              </w:rPr>
              <w:t xml:space="preserve">JAN-2002 </w:t>
            </w:r>
          </w:p>
        </w:tc>
        <w:tc>
          <w:tcPr>
            <w:tcW w:w="1901" w:type="dxa"/>
            <w:shd w:val="clear" w:color="auto" w:fill="D9D9D9" w:themeFill="background1" w:themeFillShade="D9"/>
          </w:tcPr>
          <w:p w:rsidR="000D0CC4" w:rsidRDefault="000D0CC4" w:rsidP="000D0CC4">
            <w:pPr>
              <w:ind w:left="99"/>
              <w:rPr>
                <w:lang w:val="en-GB"/>
              </w:rPr>
            </w:pPr>
            <w:r>
              <w:rPr>
                <w:lang w:val="en-GB"/>
              </w:rPr>
              <w:t>NOV-2002</w:t>
            </w:r>
          </w:p>
        </w:tc>
        <w:tc>
          <w:tcPr>
            <w:tcW w:w="1350" w:type="dxa"/>
            <w:shd w:val="clear" w:color="auto" w:fill="D9D9D9" w:themeFill="background1" w:themeFillShade="D9"/>
            <w:vAlign w:val="center"/>
          </w:tcPr>
          <w:p w:rsidR="000D0CC4" w:rsidRPr="00874B2E" w:rsidRDefault="000D0CC4" w:rsidP="000D0CC4">
            <w:pPr>
              <w:ind w:left="99"/>
              <w:jc w:val="center"/>
              <w:rPr>
                <w:lang w:val="en-GB"/>
              </w:rPr>
            </w:pPr>
          </w:p>
        </w:tc>
        <w:tc>
          <w:tcPr>
            <w:tcW w:w="1440" w:type="dxa"/>
            <w:shd w:val="clear" w:color="auto" w:fill="D9D9D9" w:themeFill="background1" w:themeFillShade="D9"/>
            <w:vAlign w:val="center"/>
          </w:tcPr>
          <w:p w:rsidR="000D0CC4" w:rsidRDefault="000D0CC4" w:rsidP="000D0CC4">
            <w:pPr>
              <w:rPr>
                <w:b/>
                <w:lang w:val="en-GB"/>
              </w:rPr>
            </w:pPr>
          </w:p>
        </w:tc>
      </w:tr>
    </w:tbl>
    <w:p w:rsidR="0061384C" w:rsidRPr="00B77036" w:rsidDel="007A34DB" w:rsidRDefault="0061384C" w:rsidP="00234C18">
      <w:pPr>
        <w:pStyle w:val="StyleHeading2TSBTWOPatternClear"/>
        <w:rPr>
          <w:del w:id="1543" w:author="Jacques Littré" w:date="2011-06-16T10:16:00Z"/>
          <w:lang w:val="en-GB"/>
        </w:rPr>
      </w:pPr>
      <w:bookmarkStart w:id="1544" w:name="_Toc284341103"/>
      <w:bookmarkStart w:id="1545" w:name="_Toc296001828"/>
      <w:bookmarkStart w:id="1546" w:name="_Toc296013681"/>
      <w:bookmarkStart w:id="1547" w:name="_Toc296088396"/>
      <w:del w:id="1548" w:author="Jacques Littré" w:date="2011-06-16T10:16:00Z">
        <w:r w:rsidRPr="00B77036" w:rsidDel="007A34DB">
          <w:rPr>
            <w:lang w:val="en-GB"/>
          </w:rPr>
          <w:delText>Share premium value</w:delText>
        </w:r>
        <w:bookmarkStart w:id="1549" w:name="_Toc296094839"/>
        <w:bookmarkEnd w:id="1544"/>
        <w:bookmarkEnd w:id="1545"/>
        <w:bookmarkEnd w:id="1546"/>
        <w:bookmarkEnd w:id="1547"/>
        <w:bookmarkEnd w:id="1549"/>
      </w:del>
    </w:p>
    <w:p w:rsidR="0061384C" w:rsidDel="007A34DB" w:rsidRDefault="0061384C">
      <w:pPr>
        <w:rPr>
          <w:del w:id="1550" w:author="Jacques Littré" w:date="2011-06-16T10:16:00Z"/>
          <w:lang w:val="en-GB"/>
        </w:rPr>
      </w:pPr>
      <w:del w:id="1551" w:author="Jacques Littré" w:date="2011-06-16T10:16:00Z">
        <w:r w:rsidDel="007A34DB">
          <w:rPr>
            <w:lang w:val="en-GB"/>
          </w:rPr>
          <w:delText>The Group agreed that this event -i.e. share premium value - should be handled as a mandatory stock dividend</w:delText>
        </w:r>
        <w:r w:rsidDel="007A34DB">
          <w:rPr>
            <w:rStyle w:val="FootnoteReference"/>
            <w:lang w:val="en-GB"/>
          </w:rPr>
          <w:footnoteReference w:id="52"/>
        </w:r>
        <w:r w:rsidDel="007A34DB">
          <w:rPr>
            <w:lang w:val="en-GB"/>
          </w:rPr>
          <w:delText>.</w:delText>
        </w:r>
        <w:bookmarkStart w:id="1554" w:name="_Toc296094840"/>
        <w:bookmarkEnd w:id="1554"/>
      </w:del>
    </w:p>
    <w:p w:rsidR="0061384C" w:rsidRPr="00234C18" w:rsidRDefault="0061384C" w:rsidP="00234C18">
      <w:pPr>
        <w:pStyle w:val="StyleHeading2TSBTWOPatternClear"/>
      </w:pPr>
      <w:bookmarkStart w:id="1555" w:name="_Toc284341104"/>
      <w:bookmarkStart w:id="1556" w:name="_Toc296094841"/>
      <w:r w:rsidRPr="00B77036">
        <w:rPr>
          <w:lang w:val="en-GB"/>
        </w:rPr>
        <w:t>On Payment of and principal amount</w:t>
      </w:r>
      <w:r w:rsidRPr="008B5B72">
        <w:rPr>
          <w:rStyle w:val="FootnoteReference"/>
          <w:rFonts w:ascii="Helvetica" w:hAnsi="Helvetica"/>
          <w:b w:val="0"/>
          <w:bCs w:val="0"/>
          <w:lang w:val="en-GB"/>
        </w:rPr>
        <w:footnoteReference w:id="53"/>
      </w:r>
      <w:r w:rsidR="008B5B72">
        <w:rPr>
          <w:lang w:val="en-GB"/>
        </w:rPr>
        <w:t xml:space="preserve"> </w:t>
      </w:r>
      <w:r w:rsidRPr="00234C18">
        <w:t>and PRII</w:t>
      </w:r>
      <w:bookmarkEnd w:id="1555"/>
      <w:bookmarkEnd w:id="1556"/>
    </w:p>
    <w:p w:rsidR="0061384C" w:rsidRDefault="0061384C">
      <w:pPr>
        <w:rPr>
          <w:snapToGrid w:val="0"/>
          <w:lang w:val="en-GB"/>
        </w:rPr>
      </w:pPr>
      <w:r>
        <w:rPr>
          <w:snapToGrid w:val="0"/>
          <w:lang w:val="en-GB"/>
        </w:rPr>
        <w:t xml:space="preserve">Guidelines to the usage of MT 564/MT 566 messages to announce/confirm the combined payment of Interest and Principal (Corporate bond at Maturity, Mortgage back Security). </w:t>
      </w:r>
    </w:p>
    <w:p w:rsidR="0061384C" w:rsidRDefault="0061384C">
      <w:pPr>
        <w:rPr>
          <w:snapToGrid w:val="0"/>
          <w:lang w:val="en-GB"/>
        </w:rPr>
      </w:pPr>
      <w:r>
        <w:rPr>
          <w:snapToGrid w:val="0"/>
          <w:lang w:val="en-GB"/>
        </w:rPr>
        <w:t>Should a custodian announce/confirm each type of cash movement (Interest or Principal) in a separate MT 564/MT 566 or should they be combined within one message using different qualifiers for the amounts in field 19B (Amount) of subsequence D2 (Cash Movements) of the message?</w:t>
      </w:r>
    </w:p>
    <w:p w:rsidR="0061384C" w:rsidRDefault="0061384C">
      <w:pPr>
        <w:rPr>
          <w:snapToGrid w:val="0"/>
          <w:lang w:val="en-GB"/>
        </w:rPr>
      </w:pPr>
      <w:r>
        <w:rPr>
          <w:snapToGrid w:val="0"/>
          <w:lang w:val="en-GB"/>
        </w:rPr>
        <w:t>Also for P&amp;I announced via one MT 564, it is accepted to confirm a combined payment of Principal and interest via 2 separate MT 566?</w:t>
      </w:r>
    </w:p>
    <w:p w:rsidR="006355E2" w:rsidRPr="00874B2E" w:rsidRDefault="006355E2" w:rsidP="006355E2">
      <w:pPr>
        <w:widowControl w:val="0"/>
        <w:spacing w:before="120" w:after="0"/>
        <w:rPr>
          <w:lang w:val="en-GB"/>
        </w:rPr>
      </w:pPr>
      <w:r w:rsidRPr="00874B2E">
        <w:rPr>
          <w:lang w:val="en-GB"/>
        </w:rPr>
        <w:t>The SMPG view is now that two events should be used.</w:t>
      </w:r>
      <w:r>
        <w:rPr>
          <w:lang w:val="en-GB"/>
        </w:rPr>
        <w:t xml:space="preserve"> </w:t>
      </w:r>
      <w:r w:rsidRPr="00874B2E">
        <w:rPr>
          <w:lang w:val="en-GB"/>
        </w:rPr>
        <w:t xml:space="preserve">The use of CAEV//PRII does NOT indicate whether the principal repayment involves a reduction of nominal value or not, </w:t>
      </w:r>
      <w:del w:id="1557" w:author="Jacques Littré" w:date="2011-06-16T10:53:00Z">
        <w:r w:rsidRPr="00874B2E" w:rsidDel="006355E2">
          <w:rPr>
            <w:lang w:val="en-GB"/>
          </w:rPr>
          <w:delText>this may be indicated by using either CAEV//PCAL or CAEV//</w:delText>
        </w:r>
        <w:smartTag w:uri="urn:schemas-microsoft-com:office:smarttags" w:element="stockticker">
          <w:r w:rsidRPr="00874B2E" w:rsidDel="006355E2">
            <w:rPr>
              <w:lang w:val="en-GB"/>
            </w:rPr>
            <w:delText>PRED</w:delText>
          </w:r>
        </w:smartTag>
        <w:r w:rsidRPr="00874B2E" w:rsidDel="006355E2">
          <w:rPr>
            <w:lang w:val="en-GB"/>
          </w:rPr>
          <w:delText xml:space="preserve"> (from SR2007).</w:delText>
        </w:r>
      </w:del>
    </w:p>
    <w:p w:rsidR="008B5B72" w:rsidRDefault="008B5B72">
      <w:pPr>
        <w:rPr>
          <w:snapToGrid w:val="0"/>
          <w:lang w:val="en-GB"/>
        </w:rPr>
      </w:pPr>
    </w:p>
    <w:p w:rsidR="0061384C" w:rsidDel="006355E2" w:rsidRDefault="0061384C" w:rsidP="006355E2">
      <w:pPr>
        <w:rPr>
          <w:del w:id="1558" w:author="Jacques Littré" w:date="2011-06-16T10:54:00Z"/>
          <w:lang w:val="en-GB"/>
        </w:rPr>
      </w:pPr>
      <w:r>
        <w:rPr>
          <w:lang w:val="en-GB"/>
        </w:rPr>
        <w:t xml:space="preserve">The SMPG group agreed that it </w:t>
      </w:r>
      <w:del w:id="1559" w:author="Jacques Littré" w:date="2011-06-16T10:51:00Z">
        <w:r w:rsidDel="006355E2">
          <w:rPr>
            <w:lang w:val="en-GB"/>
          </w:rPr>
          <w:delText>is commonly</w:delText>
        </w:r>
      </w:del>
      <w:ins w:id="1560" w:author="Jacques Littré" w:date="2011-06-16T10:52:00Z">
        <w:r w:rsidR="006355E2">
          <w:rPr>
            <w:lang w:val="en-GB"/>
          </w:rPr>
          <w:t xml:space="preserve"> should</w:t>
        </w:r>
      </w:ins>
      <w:ins w:id="1561" w:author="Jacques Littré" w:date="2011-06-16T10:51:00Z">
        <w:r w:rsidR="006355E2">
          <w:rPr>
            <w:lang w:val="en-GB"/>
          </w:rPr>
          <w:t xml:space="preserve"> </w:t>
        </w:r>
      </w:ins>
      <w:ins w:id="1562" w:author="Jacques Littré" w:date="2011-06-16T10:52:00Z">
        <w:r w:rsidR="006355E2">
          <w:rPr>
            <w:lang w:val="en-GB"/>
          </w:rPr>
          <w:t xml:space="preserve">now </w:t>
        </w:r>
      </w:ins>
      <w:ins w:id="1563" w:author="Jacques Littré" w:date="2011-06-16T10:51:00Z">
        <w:r w:rsidR="006355E2">
          <w:rPr>
            <w:lang w:val="en-GB"/>
          </w:rPr>
          <w:t>be</w:t>
        </w:r>
      </w:ins>
      <w:r>
        <w:rPr>
          <w:lang w:val="en-GB"/>
        </w:rPr>
        <w:t xml:space="preserve"> handled in two events (INTR; interest payment and </w:t>
      </w:r>
      <w:del w:id="1564" w:author="Jacques Littré" w:date="2011-06-16T10:25:00Z">
        <w:r w:rsidDel="008B5B72">
          <w:rPr>
            <w:lang w:val="en-GB"/>
          </w:rPr>
          <w:delText>PCAL</w:delText>
        </w:r>
      </w:del>
      <w:ins w:id="1565" w:author="Jacques Littré" w:date="2011-06-16T10:25:00Z">
        <w:r w:rsidR="008B5B72">
          <w:rPr>
            <w:lang w:val="en-GB"/>
          </w:rPr>
          <w:t>PRED</w:t>
        </w:r>
      </w:ins>
      <w:r>
        <w:rPr>
          <w:lang w:val="en-GB"/>
        </w:rPr>
        <w:t xml:space="preserve">: partial </w:t>
      </w:r>
      <w:del w:id="1566" w:author="Jacques Littré" w:date="2011-06-16T10:26:00Z">
        <w:r w:rsidDel="0023287A">
          <w:rPr>
            <w:lang w:val="en-GB"/>
          </w:rPr>
          <w:delText>call</w:delText>
        </w:r>
      </w:del>
      <w:ins w:id="1567" w:author="Jacques Littré" w:date="2011-06-16T10:26:00Z">
        <w:r w:rsidR="0023287A" w:rsidRPr="0023287A">
          <w:rPr>
            <w:lang w:val="en-GB"/>
          </w:rPr>
          <w:t xml:space="preserve"> Redemption Without Reduction of Nominal Value</w:t>
        </w:r>
      </w:ins>
      <w:del w:id="1568" w:author="Jacques Littré" w:date="2011-06-16T10:27:00Z">
        <w:r w:rsidDel="0023287A">
          <w:rPr>
            <w:lang w:val="en-GB"/>
          </w:rPr>
          <w:delText>)</w:delText>
        </w:r>
      </w:del>
      <w:r>
        <w:rPr>
          <w:lang w:val="en-GB"/>
        </w:rPr>
        <w:t xml:space="preserve">. </w:t>
      </w:r>
      <w:r w:rsidR="006355E2">
        <w:rPr>
          <w:lang w:val="en-GB"/>
        </w:rPr>
        <w:t xml:space="preserve"> </w:t>
      </w:r>
      <w:del w:id="1569" w:author="Jacques Littré" w:date="2011-06-16T10:54:00Z">
        <w:r w:rsidDel="006355E2">
          <w:rPr>
            <w:lang w:val="en-GB"/>
          </w:rPr>
          <w:delText>The group is questioning the need for event type PRII (</w:delText>
        </w:r>
        <w:r w:rsidDel="006355E2">
          <w:delText>Interest Payment with Principle)</w:delText>
        </w:r>
        <w:r w:rsidDel="006355E2">
          <w:rPr>
            <w:lang w:val="en-GB"/>
          </w:rPr>
          <w:delText>.</w:delText>
        </w:r>
      </w:del>
      <w:r w:rsidR="006355E2" w:rsidRPr="006355E2">
        <w:rPr>
          <w:lang w:val="en-GB"/>
        </w:rPr>
        <w:t xml:space="preserve"> </w:t>
      </w:r>
      <w:r w:rsidR="006355E2" w:rsidRPr="00874B2E">
        <w:rPr>
          <w:lang w:val="en-GB"/>
        </w:rPr>
        <w:t>Any use of CAEV//PRII is now specific national market practice and should be documented as such (eg in the AU and US markets).</w:t>
      </w:r>
    </w:p>
    <w:p w:rsidR="00C50603" w:rsidRDefault="00C50603" w:rsidP="00146168">
      <w:pPr>
        <w:widowControl w:val="0"/>
        <w:spacing w:before="120" w:after="0"/>
        <w:rPr>
          <w:lang w:val="en-GB"/>
        </w:rPr>
      </w:pPr>
    </w:p>
    <w:tbl>
      <w:tblPr>
        <w:tblW w:w="98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C50603" w:rsidRPr="0013277A" w:rsidTr="00C50603">
        <w:trPr>
          <w:trHeight w:val="210"/>
        </w:trPr>
        <w:tc>
          <w:tcPr>
            <w:tcW w:w="810" w:type="dxa"/>
            <w:shd w:val="clear" w:color="auto" w:fill="D9D9D9" w:themeFill="background1" w:themeFillShade="D9"/>
          </w:tcPr>
          <w:p w:rsidR="00C50603" w:rsidRPr="0013277A" w:rsidRDefault="00C50603" w:rsidP="00F21F3E">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C50603" w:rsidRPr="0013277A" w:rsidRDefault="00C50603" w:rsidP="00F21F3E">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C50603" w:rsidRPr="0013277A" w:rsidRDefault="00C50603" w:rsidP="00F21F3E">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C50603" w:rsidRPr="0013277A" w:rsidRDefault="00C50603" w:rsidP="00F21F3E">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C50603" w:rsidRPr="0013277A" w:rsidRDefault="00C50603" w:rsidP="00F21F3E">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C50603" w:rsidRDefault="00C50603" w:rsidP="00C50603">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C50603" w:rsidRPr="00C50603" w:rsidRDefault="00C50603" w:rsidP="00C50603">
            <w:pPr>
              <w:spacing w:before="40"/>
              <w:jc w:val="left"/>
              <w:rPr>
                <w:rFonts w:cs="Arial"/>
                <w:b/>
                <w:sz w:val="16"/>
                <w:szCs w:val="16"/>
                <w:lang w:val="en-GB"/>
              </w:rPr>
            </w:pPr>
            <w:r w:rsidRPr="00C50603">
              <w:rPr>
                <w:rFonts w:cs="Arial"/>
                <w:b/>
                <w:sz w:val="16"/>
                <w:szCs w:val="16"/>
                <w:lang w:val="en-GB"/>
              </w:rPr>
              <w:t>Open Item Ref.</w:t>
            </w:r>
          </w:p>
        </w:tc>
      </w:tr>
      <w:tr w:rsidR="00C50603" w:rsidRPr="0013277A" w:rsidTr="00C50603">
        <w:trPr>
          <w:trHeight w:val="150"/>
        </w:trPr>
        <w:tc>
          <w:tcPr>
            <w:tcW w:w="810" w:type="dxa"/>
            <w:shd w:val="clear" w:color="auto" w:fill="D9D9D9" w:themeFill="background1" w:themeFillShade="D9"/>
            <w:vAlign w:val="center"/>
          </w:tcPr>
          <w:p w:rsidR="00C50603" w:rsidRPr="00C50603" w:rsidRDefault="00C50603" w:rsidP="00F21F3E">
            <w:pPr>
              <w:ind w:left="-18"/>
              <w:jc w:val="center"/>
              <w:rPr>
                <w:color w:val="000000" w:themeColor="text1"/>
                <w:lang w:val="en-GB"/>
              </w:rPr>
            </w:pPr>
          </w:p>
        </w:tc>
        <w:tc>
          <w:tcPr>
            <w:tcW w:w="720" w:type="dxa"/>
            <w:shd w:val="clear" w:color="auto" w:fill="D9D9D9" w:themeFill="background1" w:themeFillShade="D9"/>
            <w:vAlign w:val="center"/>
          </w:tcPr>
          <w:p w:rsidR="00C50603" w:rsidRPr="00C50603" w:rsidRDefault="00C50603" w:rsidP="00F21F3E">
            <w:pPr>
              <w:ind w:left="-18"/>
              <w:jc w:val="center"/>
              <w:rPr>
                <w:color w:val="000000" w:themeColor="text1"/>
                <w:lang w:val="en-GB"/>
              </w:rPr>
            </w:pPr>
          </w:p>
        </w:tc>
        <w:tc>
          <w:tcPr>
            <w:tcW w:w="1524" w:type="dxa"/>
            <w:shd w:val="clear" w:color="auto" w:fill="D9D9D9" w:themeFill="background1" w:themeFillShade="D9"/>
            <w:vAlign w:val="center"/>
          </w:tcPr>
          <w:p w:rsidR="00C50603" w:rsidRPr="00C50603" w:rsidRDefault="00C50603" w:rsidP="00F21F3E">
            <w:pPr>
              <w:ind w:left="-18"/>
              <w:jc w:val="center"/>
              <w:rPr>
                <w:color w:val="000000" w:themeColor="text1"/>
                <w:lang w:val="en-GB"/>
              </w:rPr>
            </w:pPr>
          </w:p>
        </w:tc>
        <w:tc>
          <w:tcPr>
            <w:tcW w:w="2149" w:type="dxa"/>
            <w:shd w:val="clear" w:color="auto" w:fill="D9D9D9" w:themeFill="background1" w:themeFillShade="D9"/>
          </w:tcPr>
          <w:p w:rsidR="00C50603" w:rsidRDefault="00C50603" w:rsidP="00C50603">
            <w:pPr>
              <w:ind w:left="42"/>
              <w:rPr>
                <w:lang w:val="en-GB"/>
              </w:rPr>
            </w:pPr>
            <w:r>
              <w:rPr>
                <w:lang w:val="en-GB"/>
              </w:rPr>
              <w:t>JUN-2002/NOV 2004</w:t>
            </w:r>
          </w:p>
        </w:tc>
        <w:tc>
          <w:tcPr>
            <w:tcW w:w="1901" w:type="dxa"/>
            <w:shd w:val="clear" w:color="auto" w:fill="D9D9D9" w:themeFill="background1" w:themeFillShade="D9"/>
          </w:tcPr>
          <w:p w:rsidR="00C50603" w:rsidRDefault="00C50603" w:rsidP="00F21F3E">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C50603" w:rsidRPr="00C50603" w:rsidRDefault="006355E2" w:rsidP="00F21F3E">
            <w:pPr>
              <w:ind w:left="-18"/>
              <w:jc w:val="center"/>
              <w:rPr>
                <w:color w:val="000000" w:themeColor="text1"/>
                <w:lang w:val="en-GB"/>
              </w:rPr>
            </w:pPr>
            <w:r>
              <w:rPr>
                <w:color w:val="000000" w:themeColor="text1"/>
                <w:lang w:val="en-GB"/>
              </w:rPr>
              <w:t>May 2011</w:t>
            </w:r>
          </w:p>
        </w:tc>
        <w:tc>
          <w:tcPr>
            <w:tcW w:w="1440" w:type="dxa"/>
            <w:shd w:val="clear" w:color="auto" w:fill="D9D9D9" w:themeFill="background1" w:themeFillShade="D9"/>
            <w:vAlign w:val="center"/>
          </w:tcPr>
          <w:p w:rsidR="00C50603" w:rsidRPr="00C50603" w:rsidRDefault="006355E2" w:rsidP="00C50603">
            <w:pPr>
              <w:jc w:val="center"/>
              <w:rPr>
                <w:color w:val="000000" w:themeColor="text1"/>
                <w:lang w:val="en-GB"/>
              </w:rPr>
            </w:pPr>
            <w:ins w:id="1570" w:author="Jacques Littré" w:date="2011-06-16T10:53:00Z">
              <w:r>
                <w:rPr>
                  <w:color w:val="000000" w:themeColor="text1"/>
                  <w:lang w:val="en-GB"/>
                </w:rPr>
                <w:t>CA 56/142</w:t>
              </w:r>
            </w:ins>
          </w:p>
        </w:tc>
      </w:tr>
    </w:tbl>
    <w:p w:rsidR="0061384C" w:rsidRPr="00B77036" w:rsidRDefault="0061384C" w:rsidP="00234C18">
      <w:pPr>
        <w:pStyle w:val="StyleHeading2TSBTWOPatternClear"/>
        <w:rPr>
          <w:lang w:val="en-GB"/>
        </w:rPr>
      </w:pPr>
      <w:bookmarkStart w:id="1571" w:name="_Toc284341105"/>
      <w:bookmarkStart w:id="1572" w:name="_Toc296094842"/>
      <w:r w:rsidRPr="00B77036">
        <w:rPr>
          <w:lang w:val="en-GB"/>
        </w:rPr>
        <w:t>Advising distribution rates for dividend with options involving a compulsory cash rate</w:t>
      </w:r>
      <w:bookmarkEnd w:id="1571"/>
      <w:bookmarkEnd w:id="1572"/>
    </w:p>
    <w:p w:rsidR="0061384C" w:rsidRDefault="0061384C">
      <w:pPr>
        <w:rPr>
          <w:lang w:val="en-GB"/>
        </w:rPr>
      </w:pPr>
      <w:r>
        <w:rPr>
          <w:lang w:val="en-GB"/>
        </w:rPr>
        <w:t>Should field 92a appear in one option in Block E?</w:t>
      </w:r>
    </w:p>
    <w:p w:rsidR="0061384C" w:rsidRPr="007D4DA9" w:rsidRDefault="0061384C" w:rsidP="007D4DA9">
      <w:pPr>
        <w:ind w:left="720"/>
        <w:rPr>
          <w:rFonts w:ascii="MS Reference Sans Serif" w:hAnsi="MS Reference Sans Serif"/>
          <w:lang w:val="en-GB"/>
        </w:rPr>
      </w:pPr>
      <w:r w:rsidRPr="007D4DA9">
        <w:rPr>
          <w:rFonts w:ascii="MS Reference Sans Serif" w:hAnsi="MS Reference Sans Serif"/>
          <w:lang w:val="en-GB"/>
        </w:rPr>
        <w:t>For example:</w:t>
      </w:r>
    </w:p>
    <w:p w:rsidR="0061384C" w:rsidRPr="007D4DA9" w:rsidRDefault="0061384C" w:rsidP="007D4DA9">
      <w:pPr>
        <w:ind w:left="720"/>
        <w:rPr>
          <w:rFonts w:ascii="MS Reference Sans Serif" w:hAnsi="MS Reference Sans Serif"/>
          <w:lang w:val="en-GB"/>
        </w:rPr>
      </w:pPr>
      <w:r w:rsidRPr="007D4DA9">
        <w:rPr>
          <w:rFonts w:ascii="MS Reference Sans Serif" w:hAnsi="MS Reference Sans Serif"/>
          <w:lang w:val="en-GB"/>
        </w:rPr>
        <w:t>New World Development Final dividend HKD 0.84</w:t>
      </w:r>
    </w:p>
    <w:p w:rsidR="0061384C" w:rsidRPr="007D4DA9" w:rsidRDefault="0061384C" w:rsidP="007D4DA9">
      <w:pPr>
        <w:ind w:left="720"/>
        <w:rPr>
          <w:rFonts w:ascii="MS Reference Sans Serif" w:hAnsi="MS Reference Sans Serif"/>
          <w:lang w:val="en-GB"/>
        </w:rPr>
      </w:pPr>
      <w:r w:rsidRPr="007D4DA9">
        <w:rPr>
          <w:rFonts w:ascii="MS Reference Sans Serif" w:hAnsi="MS Reference Sans Serif"/>
          <w:lang w:val="en-GB"/>
        </w:rPr>
        <w:t>HKD 0.84 per share</w:t>
      </w:r>
    </w:p>
    <w:p w:rsidR="0061384C" w:rsidRPr="007D4DA9" w:rsidRDefault="0061384C" w:rsidP="007D4DA9">
      <w:pPr>
        <w:ind w:left="720"/>
        <w:rPr>
          <w:rFonts w:ascii="MS Reference Sans Serif" w:hAnsi="MS Reference Sans Serif"/>
          <w:lang w:val="en-GB"/>
        </w:rPr>
      </w:pPr>
      <w:r w:rsidRPr="007D4DA9">
        <w:rPr>
          <w:rFonts w:ascii="MS Reference Sans Serif" w:hAnsi="MS Reference Sans Serif"/>
          <w:lang w:val="en-GB"/>
        </w:rPr>
        <w:t>HKD 0.01 Compulsory cash rate</w:t>
      </w:r>
    </w:p>
    <w:p w:rsidR="0061384C" w:rsidRPr="007D4DA9" w:rsidRDefault="0061384C" w:rsidP="007D4DA9">
      <w:pPr>
        <w:ind w:left="720"/>
        <w:rPr>
          <w:rFonts w:ascii="MS Reference Sans Serif" w:hAnsi="MS Reference Sans Serif"/>
          <w:lang w:val="en-GB"/>
        </w:rPr>
      </w:pPr>
      <w:r w:rsidRPr="007D4DA9">
        <w:rPr>
          <w:rFonts w:ascii="MS Reference Sans Serif" w:hAnsi="MS Reference Sans Serif"/>
          <w:lang w:val="en-GB"/>
        </w:rPr>
        <w:t>HKD 0.83 in the form of cash with scrip option.</w:t>
      </w:r>
    </w:p>
    <w:p w:rsidR="0061384C" w:rsidRPr="007D4DA9" w:rsidRDefault="0061384C" w:rsidP="007D4DA9">
      <w:pPr>
        <w:ind w:left="720"/>
        <w:rPr>
          <w:rFonts w:ascii="MS Reference Sans Serif" w:hAnsi="MS Reference Sans Serif"/>
          <w:lang w:val="en-GB"/>
        </w:rPr>
      </w:pPr>
      <w:r w:rsidRPr="007D4DA9">
        <w:rPr>
          <w:rFonts w:ascii="MS Reference Sans Serif" w:hAnsi="MS Reference Sans Serif"/>
          <w:lang w:val="en-GB"/>
        </w:rPr>
        <w:t>How should Block E be formatted for the above example?</w:t>
      </w:r>
    </w:p>
    <w:p w:rsidR="0061384C" w:rsidRDefault="0061384C">
      <w:pPr>
        <w:rPr>
          <w:lang w:val="en-GB"/>
        </w:rPr>
      </w:pPr>
    </w:p>
    <w:p w:rsidR="0061384C" w:rsidRDefault="0061384C">
      <w:pPr>
        <w:rPr>
          <w:lang w:val="en-GB"/>
        </w:rPr>
      </w:pPr>
      <w:r>
        <w:rPr>
          <w:lang w:val="en-GB"/>
        </w:rPr>
        <w:t>The SMPG recommendation is that this type of process should be treated as two events</w:t>
      </w:r>
      <w:r>
        <w:rPr>
          <w:rStyle w:val="FootnoteReference"/>
          <w:lang w:val="en-GB"/>
        </w:rPr>
        <w:footnoteReference w:id="54"/>
      </w:r>
      <w:r>
        <w:rPr>
          <w:lang w:val="en-GB"/>
        </w:rPr>
        <w:t>:</w:t>
      </w:r>
    </w:p>
    <w:p w:rsidR="0061384C" w:rsidRDefault="0061384C" w:rsidP="0061384C">
      <w:pPr>
        <w:numPr>
          <w:ilvl w:val="0"/>
          <w:numId w:val="29"/>
        </w:numPr>
        <w:rPr>
          <w:lang w:val="en-GB"/>
        </w:rPr>
      </w:pPr>
      <w:r>
        <w:rPr>
          <w:lang w:val="en-GB"/>
        </w:rPr>
        <w:t>One for the compulsory cash</w:t>
      </w:r>
    </w:p>
    <w:p w:rsidR="0061384C" w:rsidRDefault="0061384C" w:rsidP="0061384C">
      <w:pPr>
        <w:numPr>
          <w:ilvl w:val="0"/>
          <w:numId w:val="29"/>
        </w:numPr>
        <w:rPr>
          <w:lang w:val="en-GB"/>
        </w:rPr>
      </w:pPr>
      <w:r>
        <w:rPr>
          <w:lang w:val="en-GB"/>
        </w:rPr>
        <w:t>the other for the cash or stock options.</w:t>
      </w:r>
    </w:p>
    <w:p w:rsidR="0061384C" w:rsidRPr="00B77036" w:rsidRDefault="0061384C" w:rsidP="00234C18">
      <w:pPr>
        <w:pStyle w:val="StyleHeading2TSBTWOPatternClear"/>
        <w:rPr>
          <w:lang w:val="en-GB"/>
        </w:rPr>
      </w:pPr>
      <w:bookmarkStart w:id="1573" w:name="_Toc284341106"/>
      <w:bookmarkStart w:id="1574" w:name="_Toc296094843"/>
      <w:r w:rsidRPr="00B77036">
        <w:rPr>
          <w:lang w:val="en-GB"/>
        </w:rPr>
        <w:t>Booking out of valueless securities</w:t>
      </w:r>
      <w:bookmarkEnd w:id="1573"/>
      <w:bookmarkEnd w:id="1574"/>
    </w:p>
    <w:p w:rsidR="0061384C" w:rsidRDefault="0061384C">
      <w:pPr>
        <w:rPr>
          <w:lang w:val="en-GB"/>
        </w:rPr>
      </w:pPr>
      <w:r>
        <w:rPr>
          <w:lang w:val="en-GB"/>
        </w:rPr>
        <w:t>In order to confirm that valueless subscription rights have been booked out, the qualifier RHTS is used – as this relates to the original event. In order to confirm that valueless warrants have been booked out, the qualifier EXWA is used – as this relates to the original event. How can we confirm that valueless securities - derived from liquidation or a bankruptcy that started years ago – are booked out?</w:t>
      </w:r>
    </w:p>
    <w:p w:rsidR="0061384C" w:rsidRDefault="0061384C" w:rsidP="00002471">
      <w:pPr>
        <w:autoSpaceDE w:val="0"/>
        <w:autoSpaceDN w:val="0"/>
        <w:adjustRightInd w:val="0"/>
        <w:spacing w:after="0"/>
        <w:jc w:val="left"/>
        <w:rPr>
          <w:lang w:val="en-GB"/>
        </w:rPr>
      </w:pPr>
      <w:r w:rsidRPr="00874B2E">
        <w:rPr>
          <w:lang w:val="en-GB"/>
        </w:rPr>
        <w:t>The SMPG recommendation</w:t>
      </w:r>
      <w:r w:rsidRPr="00874B2E">
        <w:rPr>
          <w:rStyle w:val="FootnoteReference"/>
          <w:lang w:val="en-GB"/>
        </w:rPr>
        <w:footnoteReference w:id="55"/>
      </w:r>
      <w:r w:rsidRPr="00874B2E">
        <w:rPr>
          <w:lang w:val="en-GB"/>
        </w:rPr>
        <w:t xml:space="preserve"> is that the </w:t>
      </w:r>
      <w:r w:rsidRPr="00874B2E">
        <w:rPr>
          <w:rFonts w:eastAsia="Times"/>
        </w:rPr>
        <w:t xml:space="preserve">Worthless </w:t>
      </w:r>
      <w:r w:rsidRPr="00874B2E">
        <w:rPr>
          <w:lang w:val="en-GB"/>
        </w:rPr>
        <w:t>event (</w:t>
      </w:r>
      <w:r w:rsidRPr="00874B2E">
        <w:rPr>
          <w:rFonts w:eastAsia="Times"/>
        </w:rPr>
        <w:t>WRTH</w:t>
      </w:r>
      <w:r w:rsidRPr="00874B2E">
        <w:rPr>
          <w:lang w:val="en-GB"/>
        </w:rPr>
        <w:t>) ‘b</w:t>
      </w:r>
      <w:r w:rsidRPr="00874B2E">
        <w:rPr>
          <w:rFonts w:eastAsia="Times"/>
        </w:rPr>
        <w:t>ooking out of valueless securities’</w:t>
      </w:r>
      <w:r w:rsidRPr="00874B2E">
        <w:rPr>
          <w:lang w:val="en-GB"/>
        </w:rPr>
        <w:t xml:space="preserve"> is most appropriate if this is part of a Corporate Actions.</w:t>
      </w:r>
    </w:p>
    <w:p w:rsidR="0061384C" w:rsidRDefault="0061384C">
      <w:pPr>
        <w:rPr>
          <w:snapToGrid w:val="0"/>
          <w:lang w:val="en-GB"/>
        </w:rPr>
      </w:pPr>
      <w:r>
        <w:rPr>
          <w:lang w:val="en-GB"/>
        </w:rPr>
        <w:t xml:space="preserve">However, if a client </w:t>
      </w:r>
      <w:r>
        <w:rPr>
          <w:snapToGrid w:val="0"/>
          <w:lang w:val="en-GB"/>
        </w:rPr>
        <w:t>has asked to have them “booked off” without waiting the end of the legal process for example, then it is a deliver free settlement event.</w:t>
      </w:r>
    </w:p>
    <w:p w:rsidR="0061384C" w:rsidRPr="00B77036" w:rsidRDefault="0061384C" w:rsidP="00234C18">
      <w:pPr>
        <w:pStyle w:val="StyleHeading2TSBTWOPatternClear"/>
        <w:rPr>
          <w:lang w:val="en-GB"/>
        </w:rPr>
      </w:pPr>
      <w:bookmarkStart w:id="1575" w:name="_Toc284341107"/>
      <w:bookmarkStart w:id="1576" w:name="_Toc296094844"/>
      <w:r w:rsidRPr="00B77036">
        <w:rPr>
          <w:lang w:val="en-GB"/>
        </w:rPr>
        <w:t>Redemption of short term note</w:t>
      </w:r>
      <w:bookmarkEnd w:id="1575"/>
      <w:bookmarkEnd w:id="1576"/>
    </w:p>
    <w:p w:rsidR="0061384C" w:rsidRDefault="0061384C">
      <w:pPr>
        <w:rPr>
          <w:lang w:val="en-GB"/>
        </w:rPr>
      </w:pPr>
      <w:r>
        <w:rPr>
          <w:lang w:val="en-GB"/>
        </w:rPr>
        <w:t>Short term note with:</w:t>
      </w:r>
    </w:p>
    <w:p w:rsidR="0061384C" w:rsidRDefault="0061384C" w:rsidP="0061384C">
      <w:pPr>
        <w:numPr>
          <w:ilvl w:val="0"/>
          <w:numId w:val="30"/>
        </w:numPr>
        <w:rPr>
          <w:lang w:val="en-GB"/>
        </w:rPr>
      </w:pPr>
      <w:r>
        <w:rPr>
          <w:lang w:val="en-GB"/>
        </w:rPr>
        <w:t xml:space="preserve">a redemption option, </w:t>
      </w:r>
    </w:p>
    <w:p w:rsidR="0061384C" w:rsidRDefault="0061384C" w:rsidP="0061384C">
      <w:pPr>
        <w:numPr>
          <w:ilvl w:val="0"/>
          <w:numId w:val="30"/>
        </w:numPr>
        <w:rPr>
          <w:lang w:val="en-GB"/>
        </w:rPr>
      </w:pPr>
      <w:r>
        <w:rPr>
          <w:lang w:val="en-GB"/>
        </w:rPr>
        <w:t>at the same time rolled over to a new note upon maturity if redemption is not exercised.</w:t>
      </w:r>
    </w:p>
    <w:p w:rsidR="0061384C" w:rsidRDefault="0061384C">
      <w:pPr>
        <w:ind w:firstLine="45"/>
        <w:rPr>
          <w:lang w:val="en-GB"/>
        </w:rPr>
      </w:pPr>
      <w:r>
        <w:rPr>
          <w:lang w:val="en-GB"/>
        </w:rPr>
        <w:t>The SMPG recommendation</w:t>
      </w:r>
      <w:r>
        <w:rPr>
          <w:rStyle w:val="FootnoteReference"/>
          <w:lang w:val="en-GB"/>
        </w:rPr>
        <w:footnoteReference w:id="56"/>
      </w:r>
      <w:r>
        <w:rPr>
          <w:lang w:val="en-GB"/>
        </w:rPr>
        <w:t xml:space="preserve"> is that it should be handled as a single redemption event with two options.</w:t>
      </w:r>
    </w:p>
    <w:p w:rsidR="0061384C" w:rsidRPr="00B77036" w:rsidRDefault="0061384C" w:rsidP="00234C18">
      <w:pPr>
        <w:pStyle w:val="StyleHeading2TSBTWOPatternClear"/>
        <w:rPr>
          <w:lang w:val="en-GB"/>
        </w:rPr>
      </w:pPr>
      <w:bookmarkStart w:id="1577" w:name="_Toc284341108"/>
      <w:bookmarkStart w:id="1578" w:name="_Toc296094845"/>
      <w:r w:rsidRPr="00B77036">
        <w:rPr>
          <w:lang w:val="en-GB"/>
        </w:rPr>
        <w:t>Clarification of CAEV//DVOP (Dividend Option) and Currency Options</w:t>
      </w:r>
      <w:bookmarkEnd w:id="1577"/>
      <w:bookmarkEnd w:id="1578"/>
    </w:p>
    <w:p w:rsidR="0061384C" w:rsidRDefault="0061384C">
      <w:pPr>
        <w:rPr>
          <w:lang w:val="en-GB"/>
        </w:rPr>
      </w:pPr>
      <w:r>
        <w:rPr>
          <w:lang w:val="en-GB"/>
        </w:rPr>
        <w:t>:22F::CAEV//DVCA must be used with :22F::CAMV//CHOS if there is a choice of currencies in which the cash may be distributed.  If any option involves a security in place or in addition to cash then CAEV//DVOP must be used.</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7D4DA9" w:rsidRPr="0013277A" w:rsidTr="00F8209A">
        <w:trPr>
          <w:trHeight w:val="210"/>
        </w:trPr>
        <w:tc>
          <w:tcPr>
            <w:tcW w:w="810" w:type="dxa"/>
            <w:shd w:val="clear" w:color="auto" w:fill="D9D9D9" w:themeFill="background1" w:themeFillShade="D9"/>
          </w:tcPr>
          <w:p w:rsidR="007D4DA9" w:rsidRPr="0013277A" w:rsidRDefault="007D4DA9"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7D4DA9" w:rsidRPr="0013277A" w:rsidRDefault="007D4DA9"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7D4DA9" w:rsidRDefault="007D4DA9"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7D4DA9" w:rsidRPr="00C50603" w:rsidRDefault="007D4DA9" w:rsidP="00F8209A">
            <w:pPr>
              <w:spacing w:before="40"/>
              <w:jc w:val="left"/>
              <w:rPr>
                <w:rFonts w:cs="Arial"/>
                <w:b/>
                <w:sz w:val="16"/>
                <w:szCs w:val="16"/>
                <w:lang w:val="en-GB"/>
              </w:rPr>
            </w:pPr>
            <w:r w:rsidRPr="00C50603">
              <w:rPr>
                <w:rFonts w:cs="Arial"/>
                <w:b/>
                <w:sz w:val="16"/>
                <w:szCs w:val="16"/>
                <w:lang w:val="en-GB"/>
              </w:rPr>
              <w:t>Open Item Ref.</w:t>
            </w:r>
          </w:p>
        </w:tc>
      </w:tr>
      <w:tr w:rsidR="007D4DA9" w:rsidRPr="007D18DE" w:rsidTr="00F8209A">
        <w:trPr>
          <w:trHeight w:val="150"/>
        </w:trPr>
        <w:tc>
          <w:tcPr>
            <w:tcW w:w="810" w:type="dxa"/>
            <w:shd w:val="clear" w:color="auto" w:fill="D9D9D9" w:themeFill="background1" w:themeFillShade="D9"/>
          </w:tcPr>
          <w:p w:rsidR="007D4DA9" w:rsidRDefault="007D4DA9" w:rsidP="00F8209A">
            <w:pPr>
              <w:ind w:left="99"/>
              <w:jc w:val="center"/>
              <w:rPr>
                <w:lang w:val="en-GB"/>
              </w:rPr>
            </w:pPr>
            <w:r>
              <w:rPr>
                <w:lang w:val="en-GB"/>
              </w:rPr>
              <w:t>A</w:t>
            </w:r>
          </w:p>
        </w:tc>
        <w:tc>
          <w:tcPr>
            <w:tcW w:w="720" w:type="dxa"/>
            <w:shd w:val="clear" w:color="auto" w:fill="D9D9D9" w:themeFill="background1" w:themeFillShade="D9"/>
          </w:tcPr>
          <w:p w:rsidR="007D4DA9" w:rsidRDefault="007D4DA9" w:rsidP="00F8209A">
            <w:pPr>
              <w:ind w:left="99"/>
              <w:jc w:val="center"/>
              <w:rPr>
                <w:lang w:val="en-GB"/>
              </w:rPr>
            </w:pPr>
            <w:r>
              <w:rPr>
                <w:lang w:val="en-GB"/>
              </w:rPr>
              <w:t>22F</w:t>
            </w:r>
          </w:p>
        </w:tc>
        <w:tc>
          <w:tcPr>
            <w:tcW w:w="1524" w:type="dxa"/>
            <w:shd w:val="clear" w:color="auto" w:fill="D9D9D9" w:themeFill="background1" w:themeFillShade="D9"/>
          </w:tcPr>
          <w:p w:rsidR="007D4DA9" w:rsidRDefault="007D4DA9" w:rsidP="00F8209A">
            <w:pPr>
              <w:ind w:left="99"/>
              <w:rPr>
                <w:lang w:val="en-GB"/>
              </w:rPr>
            </w:pPr>
            <w:r>
              <w:rPr>
                <w:lang w:val="en-GB"/>
              </w:rPr>
              <w:t>CAEV</w:t>
            </w:r>
          </w:p>
        </w:tc>
        <w:tc>
          <w:tcPr>
            <w:tcW w:w="2149" w:type="dxa"/>
            <w:shd w:val="clear" w:color="auto" w:fill="D9D9D9" w:themeFill="background1" w:themeFillShade="D9"/>
          </w:tcPr>
          <w:p w:rsidR="007D4DA9" w:rsidRDefault="007D4DA9" w:rsidP="00F8209A">
            <w:pPr>
              <w:ind w:left="99"/>
              <w:rPr>
                <w:lang w:val="en-GB"/>
              </w:rPr>
            </w:pPr>
            <w:r>
              <w:rPr>
                <w:lang w:val="en-GB"/>
              </w:rPr>
              <w:t>APRIL-2005</w:t>
            </w:r>
          </w:p>
        </w:tc>
        <w:tc>
          <w:tcPr>
            <w:tcW w:w="1901" w:type="dxa"/>
            <w:shd w:val="clear" w:color="auto" w:fill="D9D9D9" w:themeFill="background1" w:themeFillShade="D9"/>
          </w:tcPr>
          <w:p w:rsidR="007D4DA9" w:rsidRDefault="007D4DA9" w:rsidP="00F8209A">
            <w:pPr>
              <w:ind w:left="99"/>
              <w:rPr>
                <w:lang w:val="en-GB"/>
              </w:rPr>
            </w:pPr>
            <w:r>
              <w:rPr>
                <w:lang w:val="en-GB"/>
              </w:rPr>
              <w:t>NOV-2006</w:t>
            </w:r>
          </w:p>
        </w:tc>
        <w:tc>
          <w:tcPr>
            <w:tcW w:w="1350" w:type="dxa"/>
            <w:shd w:val="clear" w:color="auto" w:fill="D9D9D9" w:themeFill="background1" w:themeFillShade="D9"/>
            <w:vAlign w:val="center"/>
          </w:tcPr>
          <w:p w:rsidR="007D4DA9" w:rsidRPr="00874B2E" w:rsidRDefault="007D4DA9" w:rsidP="00F8209A">
            <w:pPr>
              <w:ind w:left="99"/>
              <w:jc w:val="center"/>
              <w:rPr>
                <w:lang w:val="en-GB"/>
              </w:rPr>
            </w:pPr>
          </w:p>
        </w:tc>
        <w:tc>
          <w:tcPr>
            <w:tcW w:w="1440" w:type="dxa"/>
            <w:shd w:val="clear" w:color="auto" w:fill="D9D9D9" w:themeFill="background1" w:themeFillShade="D9"/>
            <w:vAlign w:val="center"/>
          </w:tcPr>
          <w:p w:rsidR="007D4DA9" w:rsidRDefault="007D4DA9" w:rsidP="00F8209A">
            <w:pPr>
              <w:rPr>
                <w:b/>
                <w:lang w:val="en-GB"/>
              </w:rPr>
            </w:pPr>
          </w:p>
        </w:tc>
      </w:tr>
    </w:tbl>
    <w:p w:rsidR="0061384C" w:rsidRPr="00B77036" w:rsidRDefault="0061384C" w:rsidP="00234C18">
      <w:pPr>
        <w:pStyle w:val="StyleHeading2TSBTWOPatternClear"/>
        <w:rPr>
          <w:lang w:val="en-GB"/>
        </w:rPr>
      </w:pPr>
      <w:bookmarkStart w:id="1579" w:name="_Toc284341109"/>
      <w:bookmarkStart w:id="1580" w:name="_Toc296094846"/>
      <w:r w:rsidRPr="00B77036">
        <w:rPr>
          <w:lang w:val="en-GB"/>
        </w:rPr>
        <w:t>Adjustment of Interest Rate</w:t>
      </w:r>
      <w:bookmarkEnd w:id="1579"/>
      <w:bookmarkEnd w:id="1580"/>
      <w:r w:rsidRPr="00B77036">
        <w:rPr>
          <w:lang w:val="en-GB"/>
        </w:rPr>
        <w:t xml:space="preserve"> </w:t>
      </w:r>
    </w:p>
    <w:p w:rsidR="0061384C" w:rsidRDefault="0061384C">
      <w:pPr>
        <w:rPr>
          <w:lang w:val="en-GB"/>
        </w:rPr>
      </w:pPr>
      <w:r>
        <w:rPr>
          <w:lang w:val="en-GB"/>
        </w:rPr>
        <w:t>When :22F::CAEV//CPNR was deleted in SR2006 the ICSDs’ proposal on how to indicate that a notification carries rate fixing information was agreed.</w:t>
      </w:r>
    </w:p>
    <w:p w:rsidR="0061384C" w:rsidRPr="001527A9" w:rsidRDefault="0061384C" w:rsidP="001527A9">
      <w:pPr>
        <w:autoSpaceDE w:val="0"/>
        <w:autoSpaceDN w:val="0"/>
        <w:adjustRightInd w:val="0"/>
        <w:spacing w:before="60" w:after="0"/>
        <w:rPr>
          <w:rFonts w:ascii="Courier New" w:eastAsia="Times" w:hAnsi="Courier New" w:cs="Courier New"/>
        </w:rPr>
      </w:pPr>
      <w:r w:rsidRPr="00296FE6">
        <w:rPr>
          <w:rFonts w:eastAsia="Times"/>
        </w:rPr>
        <w:t>MT564</w:t>
      </w:r>
      <w:r w:rsidRPr="001527A9">
        <w:rPr>
          <w:rFonts w:ascii="Courier New" w:eastAsia="Times" w:hAnsi="Courier New" w:cs="Courier New"/>
        </w:rPr>
        <w:t xml:space="preserve"> CAEV//INTR </w:t>
      </w:r>
      <w:r w:rsidRPr="00296FE6">
        <w:rPr>
          <w:rFonts w:eastAsia="Times"/>
        </w:rPr>
        <w:t>with</w:t>
      </w:r>
      <w:r w:rsidRPr="001527A9">
        <w:rPr>
          <w:rFonts w:ascii="Courier New" w:eastAsia="Times" w:hAnsi="Courier New" w:cs="Courier New"/>
        </w:rPr>
        <w:t xml:space="preserve"> </w:t>
      </w:r>
    </w:p>
    <w:p w:rsidR="0061384C" w:rsidRPr="001527A9" w:rsidRDefault="0061384C" w:rsidP="001527A9">
      <w:pPr>
        <w:autoSpaceDE w:val="0"/>
        <w:autoSpaceDN w:val="0"/>
        <w:adjustRightInd w:val="0"/>
        <w:spacing w:before="60" w:after="0"/>
        <w:ind w:left="720"/>
        <w:rPr>
          <w:rFonts w:ascii="Courier New" w:eastAsia="Times" w:hAnsi="Courier New" w:cs="Courier New"/>
        </w:rPr>
      </w:pPr>
      <w:r w:rsidRPr="001527A9">
        <w:rPr>
          <w:rFonts w:ascii="Courier New" w:eastAsia="Times" w:hAnsi="Courier New" w:cs="Courier New"/>
        </w:rPr>
        <w:t>23G:NEWM</w:t>
      </w:r>
    </w:p>
    <w:p w:rsidR="0061384C" w:rsidRPr="001527A9" w:rsidRDefault="0061384C" w:rsidP="001527A9">
      <w:pPr>
        <w:autoSpaceDE w:val="0"/>
        <w:autoSpaceDN w:val="0"/>
        <w:adjustRightInd w:val="0"/>
        <w:spacing w:before="60" w:after="0"/>
        <w:ind w:left="720"/>
        <w:rPr>
          <w:rFonts w:ascii="Courier New" w:eastAsia="Times" w:hAnsi="Courier New" w:cs="Courier New"/>
        </w:rPr>
      </w:pPr>
      <w:r w:rsidRPr="001527A9">
        <w:rPr>
          <w:rFonts w:ascii="Courier New" w:eastAsia="Times" w:hAnsi="Courier New" w:cs="Courier New"/>
        </w:rPr>
        <w:t>25D::PROC//ENTL</w:t>
      </w:r>
    </w:p>
    <w:p w:rsidR="0061384C" w:rsidRPr="001527A9" w:rsidRDefault="0061384C" w:rsidP="001527A9">
      <w:pPr>
        <w:autoSpaceDE w:val="0"/>
        <w:autoSpaceDN w:val="0"/>
        <w:adjustRightInd w:val="0"/>
        <w:spacing w:before="60" w:after="0"/>
        <w:ind w:left="720"/>
        <w:rPr>
          <w:rFonts w:ascii="Courier New" w:eastAsia="Times" w:hAnsi="Courier New" w:cs="Courier New"/>
        </w:rPr>
      </w:pPr>
      <w:r w:rsidRPr="001527A9">
        <w:rPr>
          <w:rFonts w:ascii="Courier New" w:eastAsia="Times" w:hAnsi="Courier New" w:cs="Courier New"/>
        </w:rPr>
        <w:t>or</w:t>
      </w:r>
    </w:p>
    <w:p w:rsidR="0061384C" w:rsidRPr="001527A9" w:rsidRDefault="0061384C" w:rsidP="001527A9">
      <w:pPr>
        <w:autoSpaceDE w:val="0"/>
        <w:autoSpaceDN w:val="0"/>
        <w:adjustRightInd w:val="0"/>
        <w:spacing w:before="60" w:after="0"/>
        <w:ind w:left="720"/>
        <w:rPr>
          <w:rFonts w:ascii="Courier New" w:eastAsia="Times" w:hAnsi="Courier New" w:cs="Courier New"/>
        </w:rPr>
      </w:pPr>
      <w:r w:rsidRPr="001527A9">
        <w:rPr>
          <w:rFonts w:ascii="Courier New" w:eastAsia="Times" w:hAnsi="Courier New" w:cs="Courier New"/>
        </w:rPr>
        <w:t>23G:REPE</w:t>
      </w:r>
    </w:p>
    <w:p w:rsidR="0061384C" w:rsidRPr="00296FE6" w:rsidRDefault="0061384C" w:rsidP="00296FE6">
      <w:pPr>
        <w:autoSpaceDE w:val="0"/>
        <w:autoSpaceDN w:val="0"/>
        <w:adjustRightInd w:val="0"/>
        <w:spacing w:after="0"/>
        <w:rPr>
          <w:rFonts w:eastAsia="Times"/>
        </w:rPr>
      </w:pPr>
      <w:r w:rsidRPr="00296FE6">
        <w:rPr>
          <w:rFonts w:eastAsia="Times"/>
        </w:rPr>
        <w:t>is a pre-advice message.</w:t>
      </w:r>
    </w:p>
    <w:p w:rsidR="0061384C" w:rsidRPr="00296FE6" w:rsidRDefault="0061384C" w:rsidP="00296FE6">
      <w:pPr>
        <w:autoSpaceDE w:val="0"/>
        <w:autoSpaceDN w:val="0"/>
        <w:adjustRightInd w:val="0"/>
        <w:spacing w:after="0"/>
        <w:rPr>
          <w:rFonts w:eastAsia="Times"/>
        </w:rPr>
      </w:pPr>
      <w:r w:rsidRPr="00296FE6">
        <w:rPr>
          <w:rFonts w:eastAsia="Times"/>
        </w:rPr>
        <w:t>Any other combination of 23G and/or 25D is a rate fixing message.</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7D4DA9" w:rsidRPr="0013277A" w:rsidTr="00F8209A">
        <w:trPr>
          <w:trHeight w:val="210"/>
        </w:trPr>
        <w:tc>
          <w:tcPr>
            <w:tcW w:w="810" w:type="dxa"/>
            <w:shd w:val="clear" w:color="auto" w:fill="D9D9D9" w:themeFill="background1" w:themeFillShade="D9"/>
          </w:tcPr>
          <w:p w:rsidR="007D4DA9" w:rsidRPr="0013277A" w:rsidRDefault="007D4DA9"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7D4DA9" w:rsidRPr="0013277A" w:rsidRDefault="007D4DA9"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7D4DA9" w:rsidRDefault="007D4DA9"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7D4DA9" w:rsidRPr="00C50603" w:rsidRDefault="007D4DA9" w:rsidP="00F8209A">
            <w:pPr>
              <w:spacing w:before="40"/>
              <w:jc w:val="left"/>
              <w:rPr>
                <w:rFonts w:cs="Arial"/>
                <w:b/>
                <w:sz w:val="16"/>
                <w:szCs w:val="16"/>
                <w:lang w:val="en-GB"/>
              </w:rPr>
            </w:pPr>
            <w:r w:rsidRPr="00C50603">
              <w:rPr>
                <w:rFonts w:cs="Arial"/>
                <w:b/>
                <w:sz w:val="16"/>
                <w:szCs w:val="16"/>
                <w:lang w:val="en-GB"/>
              </w:rPr>
              <w:t>Open Item Ref.</w:t>
            </w:r>
          </w:p>
        </w:tc>
      </w:tr>
      <w:tr w:rsidR="007D4DA9" w:rsidRPr="007D18DE" w:rsidTr="00F8209A">
        <w:trPr>
          <w:trHeight w:val="150"/>
        </w:trPr>
        <w:tc>
          <w:tcPr>
            <w:tcW w:w="810" w:type="dxa"/>
            <w:shd w:val="clear" w:color="auto" w:fill="D9D9D9" w:themeFill="background1" w:themeFillShade="D9"/>
          </w:tcPr>
          <w:p w:rsidR="007D4DA9" w:rsidRDefault="007D4DA9" w:rsidP="00F8209A">
            <w:pPr>
              <w:ind w:left="99"/>
              <w:jc w:val="center"/>
              <w:rPr>
                <w:lang w:val="en-GB"/>
              </w:rPr>
            </w:pPr>
          </w:p>
        </w:tc>
        <w:tc>
          <w:tcPr>
            <w:tcW w:w="720" w:type="dxa"/>
            <w:shd w:val="clear" w:color="auto" w:fill="D9D9D9" w:themeFill="background1" w:themeFillShade="D9"/>
          </w:tcPr>
          <w:p w:rsidR="007D4DA9" w:rsidRDefault="007D4DA9" w:rsidP="00F8209A">
            <w:pPr>
              <w:ind w:left="99"/>
              <w:jc w:val="center"/>
              <w:rPr>
                <w:lang w:val="en-GB"/>
              </w:rPr>
            </w:pPr>
          </w:p>
        </w:tc>
        <w:tc>
          <w:tcPr>
            <w:tcW w:w="1524" w:type="dxa"/>
            <w:shd w:val="clear" w:color="auto" w:fill="D9D9D9" w:themeFill="background1" w:themeFillShade="D9"/>
          </w:tcPr>
          <w:p w:rsidR="007D4DA9" w:rsidRDefault="007D4DA9" w:rsidP="00F8209A">
            <w:pPr>
              <w:ind w:left="99"/>
              <w:rPr>
                <w:lang w:val="en-GB"/>
              </w:rPr>
            </w:pPr>
          </w:p>
        </w:tc>
        <w:tc>
          <w:tcPr>
            <w:tcW w:w="2149" w:type="dxa"/>
            <w:shd w:val="clear" w:color="auto" w:fill="D9D9D9" w:themeFill="background1" w:themeFillShade="D9"/>
          </w:tcPr>
          <w:p w:rsidR="007D4DA9" w:rsidRDefault="007D4DA9" w:rsidP="00F8209A">
            <w:pPr>
              <w:ind w:left="99"/>
              <w:rPr>
                <w:lang w:val="en-GB"/>
              </w:rPr>
            </w:pPr>
            <w:r>
              <w:rPr>
                <w:lang w:val="en-GB"/>
              </w:rPr>
              <w:t>APRIL-2006</w:t>
            </w:r>
          </w:p>
        </w:tc>
        <w:tc>
          <w:tcPr>
            <w:tcW w:w="1901" w:type="dxa"/>
            <w:shd w:val="clear" w:color="auto" w:fill="D9D9D9" w:themeFill="background1" w:themeFillShade="D9"/>
          </w:tcPr>
          <w:p w:rsidR="007D4DA9" w:rsidRDefault="007D4DA9" w:rsidP="00F8209A">
            <w:pPr>
              <w:ind w:left="99"/>
              <w:rPr>
                <w:lang w:val="en-GB"/>
              </w:rPr>
            </w:pPr>
            <w:r>
              <w:rPr>
                <w:lang w:val="en-GB"/>
              </w:rPr>
              <w:t>NOV-2006</w:t>
            </w:r>
          </w:p>
        </w:tc>
        <w:tc>
          <w:tcPr>
            <w:tcW w:w="1350" w:type="dxa"/>
            <w:shd w:val="clear" w:color="auto" w:fill="D9D9D9" w:themeFill="background1" w:themeFillShade="D9"/>
            <w:vAlign w:val="center"/>
          </w:tcPr>
          <w:p w:rsidR="007D4DA9" w:rsidRPr="00874B2E" w:rsidRDefault="007D4DA9" w:rsidP="00F8209A">
            <w:pPr>
              <w:ind w:left="99"/>
              <w:jc w:val="center"/>
              <w:rPr>
                <w:lang w:val="en-GB"/>
              </w:rPr>
            </w:pPr>
          </w:p>
        </w:tc>
        <w:tc>
          <w:tcPr>
            <w:tcW w:w="1440" w:type="dxa"/>
            <w:shd w:val="clear" w:color="auto" w:fill="D9D9D9" w:themeFill="background1" w:themeFillShade="D9"/>
            <w:vAlign w:val="center"/>
          </w:tcPr>
          <w:p w:rsidR="007D4DA9" w:rsidRDefault="007D4DA9" w:rsidP="00F8209A">
            <w:pPr>
              <w:rPr>
                <w:b/>
                <w:lang w:val="en-GB"/>
              </w:rPr>
            </w:pPr>
            <w:r>
              <w:rPr>
                <w:b/>
                <w:lang w:val="en-GB"/>
              </w:rPr>
              <w:t>CA 65</w:t>
            </w:r>
          </w:p>
        </w:tc>
      </w:tr>
    </w:tbl>
    <w:p w:rsidR="0061384C" w:rsidRPr="00B77036" w:rsidRDefault="0061384C" w:rsidP="00234C18">
      <w:pPr>
        <w:pStyle w:val="StyleHeading2TSBTWOPatternClear"/>
        <w:rPr>
          <w:lang w:val="en-GB"/>
        </w:rPr>
      </w:pPr>
      <w:bookmarkStart w:id="1581" w:name="_Toc284341110"/>
      <w:bookmarkStart w:id="1582" w:name="_Toc296094847"/>
      <w:r w:rsidRPr="00B77036">
        <w:t>CAEV//DRAW – What to use in place of REDM Qualifier (deleted in SR2006)</w:t>
      </w:r>
      <w:bookmarkEnd w:id="1581"/>
      <w:bookmarkEnd w:id="1582"/>
    </w:p>
    <w:p w:rsidR="0061384C" w:rsidRPr="007D4DA9" w:rsidRDefault="0061384C" w:rsidP="00296FE6">
      <w:pPr>
        <w:tabs>
          <w:tab w:val="left" w:pos="720"/>
          <w:tab w:val="left" w:pos="1440"/>
        </w:tabs>
        <w:spacing w:after="0"/>
        <w:outlineLvl w:val="0"/>
        <w:rPr>
          <w:rFonts w:ascii="MS Reference Sans Serif" w:hAnsi="MS Reference Sans Serif"/>
          <w:color w:val="000000" w:themeColor="text1"/>
          <w:lang w:val="en-GB"/>
        </w:rPr>
      </w:pPr>
      <w:r w:rsidRPr="007D4DA9">
        <w:rPr>
          <w:rFonts w:ascii="MS Reference Sans Serif" w:hAnsi="MS Reference Sans Serif"/>
          <w:color w:val="000000" w:themeColor="text1"/>
          <w:lang w:val="en-GB"/>
        </w:rPr>
        <w:t>SR2006 removed the REDM qualifier</w:t>
      </w:r>
    </w:p>
    <w:p w:rsidR="0061384C" w:rsidRPr="007D4DA9" w:rsidRDefault="0061384C" w:rsidP="00296FE6">
      <w:pPr>
        <w:tabs>
          <w:tab w:val="left" w:pos="720"/>
          <w:tab w:val="left" w:pos="1440"/>
        </w:tabs>
        <w:spacing w:after="0"/>
        <w:ind w:left="720"/>
        <w:outlineLvl w:val="0"/>
        <w:rPr>
          <w:rFonts w:ascii="MS Reference Sans Serif" w:hAnsi="MS Reference Sans Serif" w:cs="Courier New"/>
          <w:color w:val="000000" w:themeColor="text1"/>
          <w:lang w:val="en-GB"/>
        </w:rPr>
      </w:pPr>
      <w:r w:rsidRPr="007D4DA9">
        <w:rPr>
          <w:rFonts w:ascii="MS Reference Sans Serif" w:hAnsi="MS Reference Sans Serif" w:cs="Courier New"/>
          <w:color w:val="000000" w:themeColor="text1"/>
          <w:lang w:val="en-GB"/>
        </w:rPr>
        <w:t>:92A::REDM//25,</w:t>
      </w:r>
    </w:p>
    <w:p w:rsidR="0061384C" w:rsidRPr="007D4DA9" w:rsidRDefault="0061384C" w:rsidP="00296FE6">
      <w:pPr>
        <w:tabs>
          <w:tab w:val="left" w:pos="720"/>
          <w:tab w:val="left" w:pos="1440"/>
        </w:tabs>
        <w:spacing w:after="0"/>
        <w:ind w:left="720"/>
        <w:outlineLvl w:val="0"/>
        <w:rPr>
          <w:rFonts w:ascii="MS Reference Sans Serif" w:hAnsi="MS Reference Sans Serif" w:cs="Courier New"/>
          <w:color w:val="000000" w:themeColor="text1"/>
          <w:lang w:val="en-GB"/>
        </w:rPr>
      </w:pPr>
      <w:r w:rsidRPr="007D4DA9">
        <w:rPr>
          <w:rFonts w:ascii="MS Reference Sans Serif" w:hAnsi="MS Reference Sans Serif" w:cs="Courier New"/>
          <w:color w:val="000000" w:themeColor="text1"/>
          <w:lang w:val="en-GB"/>
        </w:rPr>
        <w:t>:90A::REDM//PRCT/100,</w:t>
      </w:r>
    </w:p>
    <w:p w:rsidR="0061384C" w:rsidRPr="007D4DA9" w:rsidRDefault="0061384C" w:rsidP="00296FE6">
      <w:pPr>
        <w:tabs>
          <w:tab w:val="left" w:pos="720"/>
          <w:tab w:val="left" w:pos="1440"/>
        </w:tabs>
        <w:spacing w:after="0"/>
        <w:outlineLvl w:val="0"/>
        <w:rPr>
          <w:rFonts w:ascii="MS Reference Sans Serif" w:hAnsi="MS Reference Sans Serif"/>
          <w:color w:val="000000" w:themeColor="text1"/>
          <w:lang w:val="en-GB"/>
        </w:rPr>
      </w:pPr>
      <w:r w:rsidRPr="007D4DA9">
        <w:rPr>
          <w:rFonts w:ascii="MS Reference Sans Serif" w:hAnsi="MS Reference Sans Serif"/>
          <w:color w:val="000000" w:themeColor="text1"/>
          <w:lang w:val="en-GB"/>
        </w:rPr>
        <w:t>Agreed syntax:</w:t>
      </w:r>
    </w:p>
    <w:p w:rsidR="0061384C" w:rsidRPr="007D4DA9" w:rsidRDefault="0061384C" w:rsidP="00296FE6">
      <w:pPr>
        <w:tabs>
          <w:tab w:val="left" w:pos="720"/>
          <w:tab w:val="left" w:pos="1440"/>
        </w:tabs>
        <w:spacing w:after="0"/>
        <w:ind w:left="720"/>
        <w:outlineLvl w:val="0"/>
        <w:rPr>
          <w:rFonts w:ascii="MS Reference Sans Serif" w:hAnsi="MS Reference Sans Serif" w:cs="Courier New"/>
          <w:color w:val="000000" w:themeColor="text1"/>
          <w:lang w:val="en-GB"/>
        </w:rPr>
      </w:pPr>
      <w:r w:rsidRPr="007D4DA9">
        <w:rPr>
          <w:rFonts w:ascii="MS Reference Sans Serif" w:hAnsi="MS Reference Sans Serif" w:cs="Courier New"/>
          <w:color w:val="000000" w:themeColor="text1"/>
          <w:lang w:val="en-GB"/>
        </w:rPr>
        <w:t>:92A::</w:t>
      </w:r>
      <w:smartTag w:uri="urn:schemas-microsoft-com:office:smarttags" w:element="stockticker">
        <w:r w:rsidRPr="007D4DA9">
          <w:rPr>
            <w:rFonts w:ascii="MS Reference Sans Serif" w:hAnsi="MS Reference Sans Serif" w:cs="Courier New"/>
            <w:color w:val="000000" w:themeColor="text1"/>
            <w:lang w:val="en-GB"/>
          </w:rPr>
          <w:t>RATE</w:t>
        </w:r>
      </w:smartTag>
      <w:r w:rsidRPr="007D4DA9">
        <w:rPr>
          <w:rFonts w:ascii="MS Reference Sans Serif" w:hAnsi="MS Reference Sans Serif" w:cs="Courier New"/>
          <w:color w:val="000000" w:themeColor="text1"/>
          <w:lang w:val="en-GB"/>
        </w:rPr>
        <w:t>//25,</w:t>
      </w:r>
    </w:p>
    <w:p w:rsidR="0061384C" w:rsidRPr="007D4DA9" w:rsidRDefault="0061384C" w:rsidP="00296FE6">
      <w:pPr>
        <w:tabs>
          <w:tab w:val="left" w:pos="720"/>
          <w:tab w:val="left" w:pos="1440"/>
        </w:tabs>
        <w:spacing w:after="120"/>
        <w:ind w:left="720"/>
        <w:outlineLvl w:val="0"/>
        <w:rPr>
          <w:rFonts w:ascii="MS Reference Sans Serif" w:hAnsi="MS Reference Sans Serif" w:cs="Courier New"/>
          <w:color w:val="000000" w:themeColor="text1"/>
          <w:lang w:val="en-GB"/>
        </w:rPr>
      </w:pPr>
      <w:r w:rsidRPr="007D4DA9">
        <w:rPr>
          <w:rFonts w:ascii="MS Reference Sans Serif" w:hAnsi="MS Reference Sans Serif" w:cs="Courier New"/>
          <w:color w:val="000000" w:themeColor="text1"/>
          <w:lang w:val="en-GB"/>
        </w:rPr>
        <w:t>:90A::OFFR//PRCT/100,</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7D4DA9" w:rsidRPr="0013277A" w:rsidTr="00F8209A">
        <w:trPr>
          <w:trHeight w:val="210"/>
        </w:trPr>
        <w:tc>
          <w:tcPr>
            <w:tcW w:w="810" w:type="dxa"/>
            <w:shd w:val="clear" w:color="auto" w:fill="D9D9D9" w:themeFill="background1" w:themeFillShade="D9"/>
          </w:tcPr>
          <w:p w:rsidR="007D4DA9" w:rsidRPr="0013277A" w:rsidRDefault="007D4DA9"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7D4DA9" w:rsidRPr="0013277A" w:rsidRDefault="007D4DA9"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7D4DA9" w:rsidRPr="0013277A" w:rsidRDefault="007D4DA9"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7D4DA9" w:rsidRDefault="007D4DA9"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7D4DA9" w:rsidRPr="00C50603" w:rsidRDefault="007D4DA9" w:rsidP="00F8209A">
            <w:pPr>
              <w:spacing w:before="40"/>
              <w:jc w:val="left"/>
              <w:rPr>
                <w:rFonts w:cs="Arial"/>
                <w:b/>
                <w:sz w:val="16"/>
                <w:szCs w:val="16"/>
                <w:lang w:val="en-GB"/>
              </w:rPr>
            </w:pPr>
            <w:r w:rsidRPr="00C50603">
              <w:rPr>
                <w:rFonts w:cs="Arial"/>
                <w:b/>
                <w:sz w:val="16"/>
                <w:szCs w:val="16"/>
                <w:lang w:val="en-GB"/>
              </w:rPr>
              <w:t>Open Item Ref.</w:t>
            </w:r>
          </w:p>
        </w:tc>
      </w:tr>
      <w:tr w:rsidR="007D4DA9" w:rsidRPr="007D18DE" w:rsidTr="00F8209A">
        <w:trPr>
          <w:trHeight w:val="150"/>
        </w:trPr>
        <w:tc>
          <w:tcPr>
            <w:tcW w:w="810" w:type="dxa"/>
            <w:shd w:val="clear" w:color="auto" w:fill="D9D9D9" w:themeFill="background1" w:themeFillShade="D9"/>
          </w:tcPr>
          <w:p w:rsidR="007D4DA9" w:rsidRDefault="007D4DA9" w:rsidP="00F8209A">
            <w:pPr>
              <w:ind w:left="99"/>
              <w:jc w:val="center"/>
              <w:rPr>
                <w:lang w:val="en-GB"/>
              </w:rPr>
            </w:pPr>
            <w:r>
              <w:rPr>
                <w:lang w:val="en-GB"/>
              </w:rPr>
              <w:t>D</w:t>
            </w:r>
          </w:p>
        </w:tc>
        <w:tc>
          <w:tcPr>
            <w:tcW w:w="720" w:type="dxa"/>
            <w:shd w:val="clear" w:color="auto" w:fill="D9D9D9" w:themeFill="background1" w:themeFillShade="D9"/>
          </w:tcPr>
          <w:p w:rsidR="007D4DA9" w:rsidRDefault="007D4DA9" w:rsidP="00F8209A">
            <w:pPr>
              <w:ind w:left="99"/>
              <w:jc w:val="center"/>
              <w:rPr>
                <w:lang w:val="en-GB"/>
              </w:rPr>
            </w:pPr>
            <w:r>
              <w:rPr>
                <w:lang w:val="en-GB"/>
              </w:rPr>
              <w:t>90a</w:t>
            </w:r>
          </w:p>
          <w:p w:rsidR="007D4DA9" w:rsidRDefault="007D4DA9" w:rsidP="00F8209A">
            <w:pPr>
              <w:ind w:left="99"/>
              <w:jc w:val="center"/>
              <w:rPr>
                <w:lang w:val="en-GB"/>
              </w:rPr>
            </w:pPr>
            <w:r>
              <w:rPr>
                <w:lang w:val="en-GB"/>
              </w:rPr>
              <w:t>92a</w:t>
            </w:r>
          </w:p>
        </w:tc>
        <w:tc>
          <w:tcPr>
            <w:tcW w:w="1524" w:type="dxa"/>
            <w:shd w:val="clear" w:color="auto" w:fill="D9D9D9" w:themeFill="background1" w:themeFillShade="D9"/>
          </w:tcPr>
          <w:p w:rsidR="007D4DA9" w:rsidRDefault="007D4DA9" w:rsidP="00F8209A">
            <w:pPr>
              <w:ind w:left="99"/>
              <w:rPr>
                <w:lang w:val="en-GB"/>
              </w:rPr>
            </w:pPr>
            <w:r>
              <w:rPr>
                <w:lang w:val="en-GB"/>
              </w:rPr>
              <w:t>OFFR</w:t>
            </w:r>
          </w:p>
          <w:p w:rsidR="007D4DA9" w:rsidRDefault="007D4DA9" w:rsidP="00F8209A">
            <w:pPr>
              <w:ind w:left="99"/>
              <w:rPr>
                <w:lang w:val="en-GB"/>
              </w:rPr>
            </w:pPr>
            <w:smartTag w:uri="urn:schemas-microsoft-com:office:smarttags" w:element="stockticker">
              <w:r>
                <w:rPr>
                  <w:lang w:val="en-GB"/>
                </w:rPr>
                <w:t>RATE</w:t>
              </w:r>
            </w:smartTag>
          </w:p>
        </w:tc>
        <w:tc>
          <w:tcPr>
            <w:tcW w:w="2149" w:type="dxa"/>
            <w:shd w:val="clear" w:color="auto" w:fill="D9D9D9" w:themeFill="background1" w:themeFillShade="D9"/>
          </w:tcPr>
          <w:p w:rsidR="007D4DA9" w:rsidRDefault="007D4DA9" w:rsidP="00F8209A">
            <w:pPr>
              <w:ind w:left="99"/>
              <w:rPr>
                <w:lang w:val="en-GB"/>
              </w:rPr>
            </w:pPr>
            <w:r>
              <w:rPr>
                <w:lang w:val="en-GB"/>
              </w:rPr>
              <w:t>October 2006</w:t>
            </w:r>
          </w:p>
        </w:tc>
        <w:tc>
          <w:tcPr>
            <w:tcW w:w="1901" w:type="dxa"/>
            <w:shd w:val="clear" w:color="auto" w:fill="D9D9D9" w:themeFill="background1" w:themeFillShade="D9"/>
          </w:tcPr>
          <w:p w:rsidR="007D4DA9" w:rsidRDefault="007D4DA9" w:rsidP="00F8209A">
            <w:pPr>
              <w:ind w:left="99"/>
              <w:rPr>
                <w:lang w:val="en-GB"/>
              </w:rPr>
            </w:pPr>
            <w:r>
              <w:rPr>
                <w:lang w:val="en-GB"/>
              </w:rPr>
              <w:t>NOV-2007</w:t>
            </w:r>
          </w:p>
        </w:tc>
        <w:tc>
          <w:tcPr>
            <w:tcW w:w="1350" w:type="dxa"/>
            <w:shd w:val="clear" w:color="auto" w:fill="D9D9D9" w:themeFill="background1" w:themeFillShade="D9"/>
          </w:tcPr>
          <w:p w:rsidR="007D4DA9" w:rsidRDefault="007D4DA9" w:rsidP="00F8209A">
            <w:pPr>
              <w:ind w:left="99"/>
              <w:rPr>
                <w:lang w:val="en-GB"/>
              </w:rPr>
            </w:pPr>
          </w:p>
        </w:tc>
        <w:tc>
          <w:tcPr>
            <w:tcW w:w="1440" w:type="dxa"/>
            <w:shd w:val="clear" w:color="auto" w:fill="D9D9D9" w:themeFill="background1" w:themeFillShade="D9"/>
          </w:tcPr>
          <w:p w:rsidR="007D4DA9" w:rsidRDefault="007D4DA9" w:rsidP="00F8209A">
            <w:pPr>
              <w:ind w:left="99"/>
              <w:jc w:val="center"/>
              <w:rPr>
                <w:lang w:val="en-GB"/>
              </w:rPr>
            </w:pPr>
            <w:r>
              <w:rPr>
                <w:lang w:val="en-GB"/>
              </w:rPr>
              <w:t>CA88</w:t>
            </w:r>
          </w:p>
        </w:tc>
      </w:tr>
    </w:tbl>
    <w:p w:rsidR="0061384C" w:rsidRPr="00B77036" w:rsidRDefault="0061384C" w:rsidP="00234C18">
      <w:pPr>
        <w:pStyle w:val="StyleHeading2TSBTWOPatternClear"/>
        <w:rPr>
          <w:lang w:val="en-GB"/>
        </w:rPr>
      </w:pPr>
      <w:bookmarkStart w:id="1583" w:name="_Toc284341111"/>
      <w:bookmarkStart w:id="1584" w:name="_Toc296094848"/>
      <w:r w:rsidRPr="00B77036">
        <w:t>Use of Previous and Next Factors</w:t>
      </w:r>
      <w:bookmarkEnd w:id="1583"/>
      <w:bookmarkEnd w:id="1584"/>
    </w:p>
    <w:p w:rsidR="0061384C" w:rsidRDefault="0061384C">
      <w:r w:rsidRPr="00130E50">
        <w:rPr>
          <w:lang w:val="en-GB"/>
        </w:rPr>
        <w:t xml:space="preserve">Affirmed at the SR2007 maintenance meeting that </w:t>
      </w:r>
      <w:r w:rsidRPr="00130E50">
        <w:t xml:space="preserve">no more than two factors are needed (i.e. Previous and New factor) for one corporate action event. </w:t>
      </w:r>
      <w:r>
        <w:t xml:space="preserve"> The r</w:t>
      </w:r>
      <w:r w:rsidRPr="00130E50">
        <w:t xml:space="preserve">equirement </w:t>
      </w:r>
      <w:r>
        <w:t xml:space="preserve">[for a current factor] </w:t>
      </w:r>
      <w:r w:rsidRPr="00130E50">
        <w:t>could be fulfilled by</w:t>
      </w:r>
      <w:r w:rsidRPr="00070388">
        <w:t xml:space="preserve"> announcing the next event in another MT 564, using again Previous and New factor</w:t>
      </w:r>
      <w:r>
        <w:t>.</w:t>
      </w:r>
    </w:p>
    <w:p w:rsidR="0061384C" w:rsidRDefault="0061384C">
      <w:r>
        <w:t>For example, relative to a specified redemption date, the previous factor applies before that date and the new factor applies on and after that date.</w:t>
      </w:r>
    </w:p>
    <w:p w:rsidR="00C43532" w:rsidRDefault="00A12FB4">
      <w:r>
        <w:t xml:space="preserve">Please refer to the ISITC US Market Practice document in section on “subsequence B1 Financial Instrument Attributes” for more information on the usage of the previous factor (:92a::PRFC) </w:t>
      </w:r>
      <w:r w:rsidR="00303966">
        <w:t>and next factor (:92a::NWFC).</w:t>
      </w:r>
    </w:p>
    <w:p w:rsidR="0061384C" w:rsidRDefault="0061384C">
      <w:pPr>
        <w:rPr>
          <w:sz w:val="22"/>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26"/>
        <w:gridCol w:w="2149"/>
        <w:gridCol w:w="2149"/>
        <w:gridCol w:w="2860"/>
        <w:gridCol w:w="1066"/>
      </w:tblGrid>
      <w:tr w:rsidR="0061384C">
        <w:trPr>
          <w:trHeight w:val="210"/>
        </w:trPr>
        <w:tc>
          <w:tcPr>
            <w:tcW w:w="1115" w:type="dxa"/>
            <w:shd w:val="clear" w:color="auto" w:fill="FFFFFF"/>
          </w:tcPr>
          <w:p w:rsidR="0061384C" w:rsidRDefault="0061384C" w:rsidP="0081377A">
            <w:pPr>
              <w:ind w:left="99"/>
              <w:rPr>
                <w:b/>
                <w:lang w:val="en-GB"/>
              </w:rPr>
            </w:pPr>
            <w:r>
              <w:rPr>
                <w:b/>
                <w:lang w:val="en-GB"/>
              </w:rPr>
              <w:t>Sequence</w:t>
            </w:r>
          </w:p>
        </w:tc>
        <w:tc>
          <w:tcPr>
            <w:tcW w:w="726" w:type="dxa"/>
            <w:shd w:val="clear" w:color="auto" w:fill="FFFFFF"/>
          </w:tcPr>
          <w:p w:rsidR="0061384C" w:rsidRDefault="0061384C" w:rsidP="0081377A">
            <w:pPr>
              <w:ind w:left="99"/>
              <w:rPr>
                <w:b/>
                <w:lang w:val="en-GB"/>
              </w:rPr>
            </w:pPr>
            <w:r>
              <w:rPr>
                <w:b/>
                <w:lang w:val="en-GB"/>
              </w:rPr>
              <w:t>Tag</w:t>
            </w:r>
          </w:p>
        </w:tc>
        <w:tc>
          <w:tcPr>
            <w:tcW w:w="2149" w:type="dxa"/>
            <w:shd w:val="clear" w:color="auto" w:fill="FFFFFF"/>
          </w:tcPr>
          <w:p w:rsidR="0061384C" w:rsidRDefault="0061384C" w:rsidP="0081377A">
            <w:pPr>
              <w:ind w:left="99"/>
              <w:rPr>
                <w:b/>
                <w:lang w:val="en-GB"/>
              </w:rPr>
            </w:pPr>
            <w:r>
              <w:rPr>
                <w:b/>
                <w:lang w:val="en-GB"/>
              </w:rPr>
              <w:t>Qualifier</w:t>
            </w:r>
          </w:p>
        </w:tc>
        <w:tc>
          <w:tcPr>
            <w:tcW w:w="2149" w:type="dxa"/>
            <w:shd w:val="clear" w:color="auto" w:fill="FFFFFF"/>
          </w:tcPr>
          <w:p w:rsidR="0061384C" w:rsidRDefault="0061384C" w:rsidP="0081377A">
            <w:pPr>
              <w:ind w:left="99"/>
              <w:rPr>
                <w:b/>
                <w:lang w:val="en-GB"/>
              </w:rPr>
            </w:pPr>
            <w:r>
              <w:rPr>
                <w:b/>
                <w:lang w:val="en-GB"/>
              </w:rPr>
              <w:t>SMPG Decision Date</w:t>
            </w:r>
          </w:p>
        </w:tc>
        <w:tc>
          <w:tcPr>
            <w:tcW w:w="2860" w:type="dxa"/>
            <w:shd w:val="clear" w:color="auto" w:fill="FFFFFF"/>
          </w:tcPr>
          <w:p w:rsidR="0061384C" w:rsidRDefault="0061384C" w:rsidP="0081377A">
            <w:pPr>
              <w:ind w:left="99"/>
              <w:rPr>
                <w:b/>
                <w:lang w:val="en-GB"/>
              </w:rPr>
            </w:pPr>
            <w:r>
              <w:rPr>
                <w:b/>
                <w:lang w:val="en-GB"/>
              </w:rPr>
              <w:t>SMPG Implementation Date</w:t>
            </w:r>
          </w:p>
        </w:tc>
        <w:tc>
          <w:tcPr>
            <w:tcW w:w="1066" w:type="dxa"/>
            <w:shd w:val="clear" w:color="auto" w:fill="FFFFFF"/>
          </w:tcPr>
          <w:p w:rsidR="0061384C" w:rsidRDefault="0061384C" w:rsidP="0081377A">
            <w:pPr>
              <w:ind w:left="99"/>
              <w:rPr>
                <w:b/>
                <w:lang w:val="en-GB"/>
              </w:rPr>
            </w:pPr>
            <w:r>
              <w:rPr>
                <w:lang w:val="en-GB"/>
              </w:rPr>
              <w:t>Agenda Ref</w:t>
            </w:r>
          </w:p>
        </w:tc>
      </w:tr>
      <w:tr w:rsidR="0061384C">
        <w:trPr>
          <w:trHeight w:val="150"/>
        </w:trPr>
        <w:tc>
          <w:tcPr>
            <w:tcW w:w="1115" w:type="dxa"/>
          </w:tcPr>
          <w:p w:rsidR="0061384C" w:rsidRDefault="0061384C" w:rsidP="0081377A">
            <w:pPr>
              <w:ind w:left="99"/>
              <w:jc w:val="center"/>
              <w:rPr>
                <w:lang w:val="en-GB"/>
              </w:rPr>
            </w:pPr>
            <w:smartTag w:uri="urn:schemas-microsoft-com:office:smarttags" w:element="stockticker">
              <w:r>
                <w:rPr>
                  <w:lang w:val="en-GB"/>
                </w:rPr>
                <w:t>FIA</w:t>
              </w:r>
            </w:smartTag>
          </w:p>
        </w:tc>
        <w:tc>
          <w:tcPr>
            <w:tcW w:w="726" w:type="dxa"/>
          </w:tcPr>
          <w:p w:rsidR="0061384C" w:rsidRDefault="0061384C" w:rsidP="0081377A">
            <w:pPr>
              <w:ind w:left="99"/>
              <w:jc w:val="center"/>
              <w:rPr>
                <w:lang w:val="en-GB"/>
              </w:rPr>
            </w:pPr>
            <w:r>
              <w:rPr>
                <w:lang w:val="en-GB"/>
              </w:rPr>
              <w:t>92a</w:t>
            </w:r>
          </w:p>
        </w:tc>
        <w:tc>
          <w:tcPr>
            <w:tcW w:w="2149" w:type="dxa"/>
          </w:tcPr>
          <w:p w:rsidR="0061384C" w:rsidRDefault="0061384C" w:rsidP="0081377A">
            <w:pPr>
              <w:ind w:left="99"/>
              <w:rPr>
                <w:lang w:val="en-GB"/>
              </w:rPr>
            </w:pPr>
            <w:r>
              <w:rPr>
                <w:lang w:val="en-GB"/>
              </w:rPr>
              <w:t>PRFC</w:t>
            </w:r>
          </w:p>
          <w:p w:rsidR="0061384C" w:rsidRDefault="0061384C" w:rsidP="0081377A">
            <w:pPr>
              <w:ind w:left="99"/>
              <w:rPr>
                <w:lang w:val="en-GB"/>
              </w:rPr>
            </w:pPr>
            <w:r>
              <w:rPr>
                <w:lang w:val="en-GB"/>
              </w:rPr>
              <w:t>NWFC</w:t>
            </w:r>
          </w:p>
        </w:tc>
        <w:tc>
          <w:tcPr>
            <w:tcW w:w="2149" w:type="dxa"/>
          </w:tcPr>
          <w:p w:rsidR="0061384C" w:rsidRDefault="0061384C" w:rsidP="0081377A">
            <w:pPr>
              <w:ind w:left="99"/>
              <w:rPr>
                <w:lang w:val="en-GB"/>
              </w:rPr>
            </w:pPr>
            <w:r>
              <w:rPr>
                <w:lang w:val="en-GB"/>
              </w:rPr>
              <w:t>October 2006</w:t>
            </w:r>
          </w:p>
        </w:tc>
        <w:tc>
          <w:tcPr>
            <w:tcW w:w="2860" w:type="dxa"/>
          </w:tcPr>
          <w:p w:rsidR="0061384C" w:rsidRDefault="0061384C" w:rsidP="0081377A">
            <w:pPr>
              <w:ind w:left="99"/>
              <w:rPr>
                <w:lang w:val="en-GB"/>
              </w:rPr>
            </w:pPr>
            <w:r>
              <w:rPr>
                <w:lang w:val="en-GB"/>
              </w:rPr>
              <w:t>N/A</w:t>
            </w:r>
          </w:p>
        </w:tc>
        <w:tc>
          <w:tcPr>
            <w:tcW w:w="1066" w:type="dxa"/>
          </w:tcPr>
          <w:p w:rsidR="0061384C" w:rsidRDefault="0061384C" w:rsidP="0081377A">
            <w:pPr>
              <w:ind w:left="99"/>
              <w:rPr>
                <w:lang w:val="en-GB"/>
              </w:rPr>
            </w:pPr>
            <w:r>
              <w:rPr>
                <w:lang w:val="en-GB"/>
              </w:rPr>
              <w:t>SR2007 III.64</w:t>
            </w:r>
          </w:p>
        </w:tc>
      </w:tr>
    </w:tbl>
    <w:p w:rsidR="0061384C" w:rsidRPr="00B77036" w:rsidDel="00782235" w:rsidRDefault="0061384C" w:rsidP="00234C18">
      <w:pPr>
        <w:pStyle w:val="StyleHeading2TSBTWOPatternClear"/>
        <w:rPr>
          <w:del w:id="1585" w:author="Jacques Littré" w:date="2011-06-16T11:02:00Z"/>
          <w:lang w:val="en-GB"/>
        </w:rPr>
      </w:pPr>
      <w:bookmarkStart w:id="1586" w:name="_Toc284341112"/>
      <w:bookmarkStart w:id="1587" w:name="_Toc296001837"/>
      <w:bookmarkStart w:id="1588" w:name="_Toc296013690"/>
      <w:bookmarkStart w:id="1589" w:name="_Toc296088405"/>
      <w:del w:id="1590" w:author="Jacques Littré" w:date="2011-06-16T11:02:00Z">
        <w:r w:rsidRPr="00B77036" w:rsidDel="00782235">
          <w:rPr>
            <w:lang w:val="en-GB"/>
          </w:rPr>
          <w:delText>Quantity to Receive and Reinvestment Price</w:delText>
        </w:r>
        <w:bookmarkStart w:id="1591" w:name="_Toc296094849"/>
        <w:bookmarkEnd w:id="1586"/>
        <w:bookmarkEnd w:id="1587"/>
        <w:bookmarkEnd w:id="1588"/>
        <w:bookmarkEnd w:id="1589"/>
        <w:bookmarkEnd w:id="1591"/>
      </w:del>
    </w:p>
    <w:p w:rsidR="0061384C" w:rsidRPr="008E56F9" w:rsidDel="00782235" w:rsidRDefault="0061384C" w:rsidP="000C2A78">
      <w:pPr>
        <w:rPr>
          <w:del w:id="1592" w:author="Jacques Littré" w:date="2011-06-16T11:02:00Z"/>
          <w:lang w:val="en-GB"/>
        </w:rPr>
      </w:pPr>
      <w:del w:id="1593" w:author="Jacques Littré" w:date="2011-06-16T11:02:00Z">
        <w:r w:rsidRPr="008E56F9" w:rsidDel="00782235">
          <w:delText xml:space="preserve">The Quantity to Receive (QREC) would be expected in </w:delText>
        </w:r>
        <w:r w:rsidDel="00782235">
          <w:delText>an MT</w:delText>
        </w:r>
        <w:r w:rsidRPr="008E56F9" w:rsidDel="00782235">
          <w:delText xml:space="preserve"> 565 for a</w:delText>
        </w:r>
        <w:r w:rsidDel="00782235">
          <w:delText xml:space="preserve"> dividend reinvestment </w:delText>
        </w:r>
        <w:r w:rsidRPr="008E56F9" w:rsidDel="00782235">
          <w:delText>event</w:delText>
        </w:r>
        <w:r w:rsidDel="00782235">
          <w:delText xml:space="preserve"> (CAEV//DRIP)</w:delText>
        </w:r>
        <w:r w:rsidRPr="008E56F9" w:rsidDel="00782235">
          <w:delText xml:space="preserve"> </w:delText>
        </w:r>
        <w:r w:rsidRPr="008E56F9" w:rsidDel="00782235">
          <w:rPr>
            <w:i/>
          </w:rPr>
          <w:delText>only</w:delText>
        </w:r>
        <w:r w:rsidRPr="008E56F9" w:rsidDel="00782235">
          <w:delText xml:space="preserve"> when the reinvestment price </w:delText>
        </w:r>
        <w:r w:rsidDel="00782235">
          <w:delText xml:space="preserve">(PRPP) </w:delText>
        </w:r>
        <w:r w:rsidRPr="008E56F9" w:rsidDel="00782235">
          <w:delText xml:space="preserve">is known </w:delText>
        </w:r>
        <w:r w:rsidDel="00782235">
          <w:delText>at the time</w:delText>
        </w:r>
        <w:r w:rsidRPr="008E56F9" w:rsidDel="00782235">
          <w:delText xml:space="preserve"> the event is announced.</w:delText>
        </w:r>
        <w:bookmarkStart w:id="1594" w:name="_Toc296094850"/>
        <w:bookmarkEnd w:id="1594"/>
      </w:del>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5"/>
        <w:gridCol w:w="726"/>
        <w:gridCol w:w="2149"/>
        <w:gridCol w:w="2149"/>
        <w:gridCol w:w="2860"/>
        <w:gridCol w:w="1066"/>
      </w:tblGrid>
      <w:tr w:rsidR="0061384C" w:rsidDel="00782235">
        <w:trPr>
          <w:trHeight w:val="210"/>
          <w:del w:id="1595" w:author="Jacques Littré" w:date="2011-06-16T11:02:00Z"/>
        </w:trPr>
        <w:tc>
          <w:tcPr>
            <w:tcW w:w="1115" w:type="dxa"/>
            <w:shd w:val="clear" w:color="auto" w:fill="FFFFFF"/>
          </w:tcPr>
          <w:p w:rsidR="0061384C" w:rsidDel="00782235" w:rsidRDefault="0061384C" w:rsidP="009D611A">
            <w:pPr>
              <w:ind w:left="99"/>
              <w:rPr>
                <w:del w:id="1596" w:author="Jacques Littré" w:date="2011-06-16T11:02:00Z"/>
                <w:b/>
                <w:lang w:val="en-GB"/>
              </w:rPr>
            </w:pPr>
            <w:del w:id="1597" w:author="Jacques Littré" w:date="2011-06-16T11:02:00Z">
              <w:r w:rsidDel="00782235">
                <w:rPr>
                  <w:b/>
                  <w:lang w:val="en-GB"/>
                </w:rPr>
                <w:delText>Sequence</w:delText>
              </w:r>
              <w:bookmarkStart w:id="1598" w:name="_Toc296094851"/>
              <w:bookmarkEnd w:id="1598"/>
            </w:del>
          </w:p>
        </w:tc>
        <w:tc>
          <w:tcPr>
            <w:tcW w:w="726" w:type="dxa"/>
            <w:shd w:val="clear" w:color="auto" w:fill="FFFFFF"/>
          </w:tcPr>
          <w:p w:rsidR="0061384C" w:rsidDel="00782235" w:rsidRDefault="0061384C" w:rsidP="009D611A">
            <w:pPr>
              <w:ind w:left="99"/>
              <w:rPr>
                <w:del w:id="1599" w:author="Jacques Littré" w:date="2011-06-16T11:02:00Z"/>
                <w:b/>
                <w:lang w:val="en-GB"/>
              </w:rPr>
            </w:pPr>
            <w:del w:id="1600" w:author="Jacques Littré" w:date="2011-06-16T11:02:00Z">
              <w:r w:rsidDel="00782235">
                <w:rPr>
                  <w:b/>
                  <w:lang w:val="en-GB"/>
                </w:rPr>
                <w:delText>Tag</w:delText>
              </w:r>
              <w:bookmarkStart w:id="1601" w:name="_Toc296094852"/>
              <w:bookmarkEnd w:id="1601"/>
            </w:del>
          </w:p>
        </w:tc>
        <w:tc>
          <w:tcPr>
            <w:tcW w:w="2149" w:type="dxa"/>
            <w:shd w:val="clear" w:color="auto" w:fill="FFFFFF"/>
          </w:tcPr>
          <w:p w:rsidR="0061384C" w:rsidDel="00782235" w:rsidRDefault="0061384C" w:rsidP="009D611A">
            <w:pPr>
              <w:ind w:left="99"/>
              <w:rPr>
                <w:del w:id="1602" w:author="Jacques Littré" w:date="2011-06-16T11:02:00Z"/>
                <w:b/>
                <w:lang w:val="en-GB"/>
              </w:rPr>
            </w:pPr>
            <w:del w:id="1603" w:author="Jacques Littré" w:date="2011-06-16T11:02:00Z">
              <w:r w:rsidDel="00782235">
                <w:rPr>
                  <w:b/>
                  <w:lang w:val="en-GB"/>
                </w:rPr>
                <w:delText>Qualifier</w:delText>
              </w:r>
              <w:bookmarkStart w:id="1604" w:name="_Toc296094853"/>
              <w:bookmarkEnd w:id="1604"/>
            </w:del>
          </w:p>
        </w:tc>
        <w:tc>
          <w:tcPr>
            <w:tcW w:w="2149" w:type="dxa"/>
            <w:shd w:val="clear" w:color="auto" w:fill="FFFFFF"/>
          </w:tcPr>
          <w:p w:rsidR="0061384C" w:rsidDel="00782235" w:rsidRDefault="0061384C" w:rsidP="009D611A">
            <w:pPr>
              <w:ind w:left="99"/>
              <w:rPr>
                <w:del w:id="1605" w:author="Jacques Littré" w:date="2011-06-16T11:02:00Z"/>
                <w:b/>
                <w:lang w:val="en-GB"/>
              </w:rPr>
            </w:pPr>
            <w:del w:id="1606" w:author="Jacques Littré" w:date="2011-06-16T11:02:00Z">
              <w:r w:rsidDel="00782235">
                <w:rPr>
                  <w:b/>
                  <w:lang w:val="en-GB"/>
                </w:rPr>
                <w:delText>SMPG Decision Date</w:delText>
              </w:r>
              <w:bookmarkStart w:id="1607" w:name="_Toc296094854"/>
              <w:bookmarkEnd w:id="1607"/>
            </w:del>
          </w:p>
        </w:tc>
        <w:tc>
          <w:tcPr>
            <w:tcW w:w="2860" w:type="dxa"/>
            <w:shd w:val="clear" w:color="auto" w:fill="FFFFFF"/>
          </w:tcPr>
          <w:p w:rsidR="0061384C" w:rsidDel="00782235" w:rsidRDefault="0061384C" w:rsidP="009D611A">
            <w:pPr>
              <w:ind w:left="99"/>
              <w:rPr>
                <w:del w:id="1608" w:author="Jacques Littré" w:date="2011-06-16T11:02:00Z"/>
                <w:b/>
                <w:lang w:val="en-GB"/>
              </w:rPr>
            </w:pPr>
            <w:del w:id="1609" w:author="Jacques Littré" w:date="2011-06-16T11:02:00Z">
              <w:r w:rsidDel="00782235">
                <w:rPr>
                  <w:b/>
                  <w:lang w:val="en-GB"/>
                </w:rPr>
                <w:delText>SMPG Implementation Date</w:delText>
              </w:r>
              <w:bookmarkStart w:id="1610" w:name="_Toc296094855"/>
              <w:bookmarkEnd w:id="1610"/>
            </w:del>
          </w:p>
        </w:tc>
        <w:tc>
          <w:tcPr>
            <w:tcW w:w="1066" w:type="dxa"/>
            <w:shd w:val="clear" w:color="auto" w:fill="FFFFFF"/>
          </w:tcPr>
          <w:p w:rsidR="0061384C" w:rsidDel="00782235" w:rsidRDefault="0061384C" w:rsidP="009D611A">
            <w:pPr>
              <w:ind w:left="99"/>
              <w:rPr>
                <w:del w:id="1611" w:author="Jacques Littré" w:date="2011-06-16T11:02:00Z"/>
                <w:b/>
                <w:lang w:val="en-GB"/>
              </w:rPr>
            </w:pPr>
            <w:del w:id="1612" w:author="Jacques Littré" w:date="2011-06-16T11:02:00Z">
              <w:r w:rsidDel="00782235">
                <w:rPr>
                  <w:lang w:val="en-GB"/>
                </w:rPr>
                <w:delText>Agenda Ref</w:delText>
              </w:r>
              <w:bookmarkStart w:id="1613" w:name="_Toc296094856"/>
              <w:bookmarkEnd w:id="1613"/>
            </w:del>
          </w:p>
        </w:tc>
        <w:bookmarkStart w:id="1614" w:name="_Toc296094857"/>
        <w:bookmarkEnd w:id="1614"/>
      </w:tr>
      <w:tr w:rsidR="0061384C" w:rsidDel="00782235">
        <w:trPr>
          <w:trHeight w:val="150"/>
          <w:del w:id="1615" w:author="Jacques Littré" w:date="2011-06-16T11:02:00Z"/>
        </w:trPr>
        <w:tc>
          <w:tcPr>
            <w:tcW w:w="1115" w:type="dxa"/>
          </w:tcPr>
          <w:p w:rsidR="0061384C" w:rsidDel="00782235" w:rsidRDefault="0061384C" w:rsidP="009D611A">
            <w:pPr>
              <w:ind w:left="99"/>
              <w:jc w:val="center"/>
              <w:rPr>
                <w:del w:id="1616" w:author="Jacques Littré" w:date="2011-06-16T11:02:00Z"/>
                <w:lang w:val="en-GB"/>
              </w:rPr>
            </w:pPr>
            <w:del w:id="1617" w:author="Jacques Littré" w:date="2011-06-16T11:02:00Z">
              <w:r w:rsidDel="00782235">
                <w:rPr>
                  <w:lang w:val="en-GB"/>
                </w:rPr>
                <w:delText>D</w:delText>
              </w:r>
              <w:bookmarkStart w:id="1618" w:name="_Toc296094858"/>
              <w:bookmarkEnd w:id="1618"/>
            </w:del>
          </w:p>
        </w:tc>
        <w:tc>
          <w:tcPr>
            <w:tcW w:w="726" w:type="dxa"/>
          </w:tcPr>
          <w:p w:rsidR="0061384C" w:rsidDel="00782235" w:rsidRDefault="0061384C" w:rsidP="009D611A">
            <w:pPr>
              <w:ind w:left="99"/>
              <w:jc w:val="center"/>
              <w:rPr>
                <w:del w:id="1619" w:author="Jacques Littré" w:date="2011-06-16T11:02:00Z"/>
                <w:lang w:val="en-GB"/>
              </w:rPr>
            </w:pPr>
            <w:del w:id="1620" w:author="Jacques Littré" w:date="2011-06-16T11:02:00Z">
              <w:r w:rsidDel="00782235">
                <w:rPr>
                  <w:lang w:val="en-GB"/>
                </w:rPr>
                <w:delText>36B</w:delText>
              </w:r>
              <w:bookmarkStart w:id="1621" w:name="_Toc296094859"/>
              <w:bookmarkEnd w:id="1621"/>
            </w:del>
          </w:p>
        </w:tc>
        <w:tc>
          <w:tcPr>
            <w:tcW w:w="2149" w:type="dxa"/>
          </w:tcPr>
          <w:p w:rsidR="0061384C" w:rsidDel="00782235" w:rsidRDefault="0061384C" w:rsidP="009D611A">
            <w:pPr>
              <w:ind w:left="99"/>
              <w:rPr>
                <w:del w:id="1622" w:author="Jacques Littré" w:date="2011-06-16T11:02:00Z"/>
                <w:lang w:val="en-GB"/>
              </w:rPr>
            </w:pPr>
            <w:del w:id="1623" w:author="Jacques Littré" w:date="2011-06-16T11:02:00Z">
              <w:r w:rsidDel="00782235">
                <w:rPr>
                  <w:lang w:val="en-GB"/>
                </w:rPr>
                <w:delText>QREC</w:delText>
              </w:r>
              <w:bookmarkStart w:id="1624" w:name="_Toc296094860"/>
              <w:bookmarkEnd w:id="1624"/>
            </w:del>
          </w:p>
        </w:tc>
        <w:tc>
          <w:tcPr>
            <w:tcW w:w="2149" w:type="dxa"/>
          </w:tcPr>
          <w:p w:rsidR="0061384C" w:rsidDel="00782235" w:rsidRDefault="0061384C" w:rsidP="009D611A">
            <w:pPr>
              <w:ind w:left="99"/>
              <w:rPr>
                <w:del w:id="1625" w:author="Jacques Littré" w:date="2011-06-16T11:02:00Z"/>
                <w:lang w:val="en-GB"/>
              </w:rPr>
            </w:pPr>
            <w:del w:id="1626" w:author="Jacques Littré" w:date="2011-06-16T11:02:00Z">
              <w:r w:rsidDel="00782235">
                <w:rPr>
                  <w:lang w:val="en-GB"/>
                </w:rPr>
                <w:delText>Telco September 2006</w:delText>
              </w:r>
              <w:bookmarkStart w:id="1627" w:name="_Toc296094861"/>
              <w:bookmarkEnd w:id="1627"/>
            </w:del>
          </w:p>
        </w:tc>
        <w:tc>
          <w:tcPr>
            <w:tcW w:w="2860" w:type="dxa"/>
          </w:tcPr>
          <w:p w:rsidR="0061384C" w:rsidDel="00782235" w:rsidRDefault="0061384C" w:rsidP="009D611A">
            <w:pPr>
              <w:ind w:left="99"/>
              <w:rPr>
                <w:del w:id="1628" w:author="Jacques Littré" w:date="2011-06-16T11:02:00Z"/>
                <w:lang w:val="en-GB"/>
              </w:rPr>
            </w:pPr>
            <w:del w:id="1629" w:author="Jacques Littré" w:date="2011-06-16T11:02:00Z">
              <w:r w:rsidDel="00782235">
                <w:rPr>
                  <w:lang w:val="en-GB"/>
                </w:rPr>
                <w:delText>NOV-2007</w:delText>
              </w:r>
              <w:bookmarkStart w:id="1630" w:name="_Toc296094862"/>
              <w:bookmarkEnd w:id="1630"/>
            </w:del>
          </w:p>
        </w:tc>
        <w:tc>
          <w:tcPr>
            <w:tcW w:w="1066" w:type="dxa"/>
          </w:tcPr>
          <w:p w:rsidR="0061384C" w:rsidDel="00782235" w:rsidRDefault="0061384C" w:rsidP="009D611A">
            <w:pPr>
              <w:ind w:left="99"/>
              <w:rPr>
                <w:del w:id="1631" w:author="Jacques Littré" w:date="2011-06-16T11:02:00Z"/>
                <w:lang w:val="en-GB"/>
              </w:rPr>
            </w:pPr>
            <w:del w:id="1632" w:author="Jacques Littré" w:date="2011-06-16T11:02:00Z">
              <w:r w:rsidDel="00782235">
                <w:rPr>
                  <w:lang w:val="en-GB"/>
                </w:rPr>
                <w:delText>CA83</w:delText>
              </w:r>
              <w:bookmarkStart w:id="1633" w:name="_Toc296094863"/>
              <w:bookmarkEnd w:id="1633"/>
            </w:del>
          </w:p>
        </w:tc>
        <w:bookmarkStart w:id="1634" w:name="_Toc296094864"/>
        <w:bookmarkEnd w:id="1634"/>
      </w:tr>
    </w:tbl>
    <w:p w:rsidR="0061384C" w:rsidRPr="00B77036" w:rsidRDefault="0061384C" w:rsidP="00234C18">
      <w:pPr>
        <w:pStyle w:val="StyleHeading2TSBTWOPatternClear"/>
        <w:rPr>
          <w:lang w:val="en-GB"/>
        </w:rPr>
      </w:pPr>
      <w:bookmarkStart w:id="1635" w:name="_Toc284341113"/>
      <w:bookmarkStart w:id="1636" w:name="_Toc296094865"/>
      <w:r w:rsidRPr="00B77036">
        <w:rPr>
          <w:lang w:val="en-GB"/>
        </w:rPr>
        <w:t>The OTHER Event</w:t>
      </w:r>
      <w:bookmarkEnd w:id="1635"/>
      <w:bookmarkEnd w:id="1636"/>
    </w:p>
    <w:p w:rsidR="0061384C" w:rsidRDefault="0061384C" w:rsidP="0098727F">
      <w:pPr>
        <w:widowControl w:val="0"/>
        <w:spacing w:before="120" w:after="120"/>
        <w:rPr>
          <w:lang w:val="en-GB"/>
        </w:rPr>
      </w:pPr>
      <w:r w:rsidRPr="00874B2E">
        <w:rPr>
          <w:lang w:val="en-GB"/>
        </w:rPr>
        <w:t>SMPG recommends that this event is not used - no recommendation for options</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trPr>
        <w:tc>
          <w:tcPr>
            <w:tcW w:w="810" w:type="dxa"/>
            <w:shd w:val="clear" w:color="auto" w:fill="D9D9D9" w:themeFill="background1" w:themeFillShade="D9"/>
          </w:tcPr>
          <w:p w:rsidR="00F8209A" w:rsidRPr="0013277A" w:rsidRDefault="00F8209A"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8209A" w:rsidRPr="0013277A" w:rsidRDefault="00F8209A"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8209A" w:rsidRDefault="00F8209A"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8209A" w:rsidRPr="00C50603" w:rsidRDefault="00F8209A" w:rsidP="00F8209A">
            <w:pPr>
              <w:spacing w:before="40"/>
              <w:jc w:val="left"/>
              <w:rPr>
                <w:rFonts w:cs="Arial"/>
                <w:b/>
                <w:sz w:val="16"/>
                <w:szCs w:val="16"/>
                <w:lang w:val="en-GB"/>
              </w:rPr>
            </w:pPr>
            <w:r w:rsidRPr="00C50603">
              <w:rPr>
                <w:rFonts w:cs="Arial"/>
                <w:b/>
                <w:sz w:val="16"/>
                <w:szCs w:val="16"/>
                <w:lang w:val="en-GB"/>
              </w:rPr>
              <w:t>Open Item Ref.</w:t>
            </w:r>
          </w:p>
        </w:tc>
      </w:tr>
      <w:tr w:rsidR="00F8209A" w:rsidRPr="007D18DE" w:rsidTr="00F8209A">
        <w:trPr>
          <w:trHeight w:val="150"/>
        </w:trPr>
        <w:tc>
          <w:tcPr>
            <w:tcW w:w="810" w:type="dxa"/>
            <w:shd w:val="clear" w:color="auto" w:fill="D9D9D9" w:themeFill="background1" w:themeFillShade="D9"/>
          </w:tcPr>
          <w:p w:rsidR="00F8209A" w:rsidRDefault="00F8209A" w:rsidP="00F8209A">
            <w:pPr>
              <w:ind w:left="99"/>
              <w:jc w:val="center"/>
              <w:rPr>
                <w:lang w:val="en-GB"/>
              </w:rPr>
            </w:pPr>
          </w:p>
        </w:tc>
        <w:tc>
          <w:tcPr>
            <w:tcW w:w="720" w:type="dxa"/>
            <w:shd w:val="clear" w:color="auto" w:fill="D9D9D9" w:themeFill="background1" w:themeFillShade="D9"/>
          </w:tcPr>
          <w:p w:rsidR="00F8209A" w:rsidRDefault="00F8209A" w:rsidP="00F8209A">
            <w:pPr>
              <w:ind w:left="99"/>
              <w:jc w:val="center"/>
              <w:rPr>
                <w:lang w:val="en-GB"/>
              </w:rPr>
            </w:pPr>
          </w:p>
        </w:tc>
        <w:tc>
          <w:tcPr>
            <w:tcW w:w="1524" w:type="dxa"/>
            <w:shd w:val="clear" w:color="auto" w:fill="D9D9D9" w:themeFill="background1" w:themeFillShade="D9"/>
          </w:tcPr>
          <w:p w:rsidR="00F8209A" w:rsidRDefault="00F8209A" w:rsidP="00F8209A">
            <w:pPr>
              <w:ind w:left="99"/>
              <w:rPr>
                <w:lang w:val="en-GB"/>
              </w:rPr>
            </w:pPr>
          </w:p>
        </w:tc>
        <w:tc>
          <w:tcPr>
            <w:tcW w:w="2149" w:type="dxa"/>
            <w:shd w:val="clear" w:color="auto" w:fill="D9D9D9" w:themeFill="background1" w:themeFillShade="D9"/>
          </w:tcPr>
          <w:p w:rsidR="00F8209A" w:rsidRPr="00874B2E" w:rsidRDefault="00F8209A" w:rsidP="00F8209A">
            <w:pPr>
              <w:ind w:left="99"/>
              <w:rPr>
                <w:lang w:val="en-GB"/>
              </w:rPr>
            </w:pPr>
            <w:r w:rsidRPr="00874B2E">
              <w:rPr>
                <w:lang w:val="en-GB"/>
              </w:rPr>
              <w:t>Telco October 2005</w:t>
            </w:r>
          </w:p>
        </w:tc>
        <w:tc>
          <w:tcPr>
            <w:tcW w:w="1901" w:type="dxa"/>
            <w:shd w:val="clear" w:color="auto" w:fill="D9D9D9" w:themeFill="background1" w:themeFillShade="D9"/>
          </w:tcPr>
          <w:p w:rsidR="00F8209A" w:rsidRPr="00874B2E" w:rsidRDefault="00F8209A" w:rsidP="00F8209A">
            <w:pPr>
              <w:ind w:left="99"/>
              <w:rPr>
                <w:lang w:val="en-GB"/>
              </w:rPr>
            </w:pPr>
            <w:r w:rsidRPr="00874B2E">
              <w:rPr>
                <w:lang w:val="en-GB"/>
              </w:rPr>
              <w:t>N/A</w:t>
            </w:r>
          </w:p>
        </w:tc>
        <w:tc>
          <w:tcPr>
            <w:tcW w:w="1350" w:type="dxa"/>
            <w:shd w:val="clear" w:color="auto" w:fill="D9D9D9" w:themeFill="background1" w:themeFillShade="D9"/>
          </w:tcPr>
          <w:p w:rsidR="00F8209A" w:rsidRDefault="00F8209A" w:rsidP="00F8209A">
            <w:pPr>
              <w:ind w:left="99"/>
              <w:rPr>
                <w:lang w:val="en-GB"/>
              </w:rPr>
            </w:pPr>
          </w:p>
        </w:tc>
        <w:tc>
          <w:tcPr>
            <w:tcW w:w="1440" w:type="dxa"/>
            <w:shd w:val="clear" w:color="auto" w:fill="D9D9D9" w:themeFill="background1" w:themeFillShade="D9"/>
          </w:tcPr>
          <w:p w:rsidR="00F8209A" w:rsidRDefault="00F8209A" w:rsidP="00F8209A">
            <w:pPr>
              <w:ind w:left="99"/>
              <w:jc w:val="center"/>
              <w:rPr>
                <w:lang w:val="en-GB"/>
              </w:rPr>
            </w:pPr>
          </w:p>
        </w:tc>
      </w:tr>
    </w:tbl>
    <w:p w:rsidR="0061384C" w:rsidRDefault="0061384C" w:rsidP="0098727F">
      <w:pPr>
        <w:widowControl w:val="0"/>
        <w:spacing w:before="120" w:after="120"/>
        <w:rPr>
          <w:lang w:val="en-GB"/>
        </w:rPr>
      </w:pPr>
      <w:r w:rsidRPr="00874B2E">
        <w:rPr>
          <w:lang w:val="en-GB"/>
        </w:rPr>
        <w:t xml:space="preserve">In addition unconfirmed and rumoured events must </w:t>
      </w:r>
      <w:r w:rsidRPr="00874B2E">
        <w:rPr>
          <w:u w:val="single"/>
          <w:lang w:val="en-GB"/>
        </w:rPr>
        <w:t>not</w:t>
      </w:r>
      <w:r w:rsidRPr="00874B2E">
        <w:rPr>
          <w:lang w:val="en-GB"/>
        </w:rPr>
        <w:t xml:space="preserve"> be notified using CAEV//OTHR, the appropriate CAEV code must be used.</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trPr>
        <w:tc>
          <w:tcPr>
            <w:tcW w:w="810" w:type="dxa"/>
            <w:shd w:val="clear" w:color="auto" w:fill="D9D9D9" w:themeFill="background1" w:themeFillShade="D9"/>
          </w:tcPr>
          <w:p w:rsidR="00F8209A" w:rsidRPr="0013277A" w:rsidRDefault="00F8209A"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8209A" w:rsidRPr="0013277A" w:rsidRDefault="00F8209A"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8209A" w:rsidRDefault="00F8209A"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8209A" w:rsidRPr="00C50603" w:rsidRDefault="00F8209A" w:rsidP="00F8209A">
            <w:pPr>
              <w:spacing w:before="40"/>
              <w:jc w:val="left"/>
              <w:rPr>
                <w:rFonts w:cs="Arial"/>
                <w:b/>
                <w:sz w:val="16"/>
                <w:szCs w:val="16"/>
                <w:lang w:val="en-GB"/>
              </w:rPr>
            </w:pPr>
            <w:r w:rsidRPr="00C50603">
              <w:rPr>
                <w:rFonts w:cs="Arial"/>
                <w:b/>
                <w:sz w:val="16"/>
                <w:szCs w:val="16"/>
                <w:lang w:val="en-GB"/>
              </w:rPr>
              <w:t>Open Item Ref.</w:t>
            </w:r>
          </w:p>
        </w:tc>
      </w:tr>
      <w:tr w:rsidR="00F8209A" w:rsidRPr="007D18DE" w:rsidTr="00F8209A">
        <w:trPr>
          <w:trHeight w:val="150"/>
        </w:trPr>
        <w:tc>
          <w:tcPr>
            <w:tcW w:w="810" w:type="dxa"/>
            <w:shd w:val="clear" w:color="auto" w:fill="D9D9D9" w:themeFill="background1" w:themeFillShade="D9"/>
          </w:tcPr>
          <w:p w:rsidR="00F8209A" w:rsidRDefault="00F8209A" w:rsidP="00F8209A">
            <w:pPr>
              <w:ind w:left="99"/>
              <w:jc w:val="center"/>
              <w:rPr>
                <w:lang w:val="en-GB"/>
              </w:rPr>
            </w:pPr>
          </w:p>
        </w:tc>
        <w:tc>
          <w:tcPr>
            <w:tcW w:w="720" w:type="dxa"/>
            <w:shd w:val="clear" w:color="auto" w:fill="D9D9D9" w:themeFill="background1" w:themeFillShade="D9"/>
          </w:tcPr>
          <w:p w:rsidR="00F8209A" w:rsidRDefault="00F8209A" w:rsidP="00F8209A">
            <w:pPr>
              <w:ind w:left="99"/>
              <w:jc w:val="center"/>
              <w:rPr>
                <w:lang w:val="en-GB"/>
              </w:rPr>
            </w:pPr>
          </w:p>
        </w:tc>
        <w:tc>
          <w:tcPr>
            <w:tcW w:w="1524" w:type="dxa"/>
            <w:shd w:val="clear" w:color="auto" w:fill="D9D9D9" w:themeFill="background1" w:themeFillShade="D9"/>
          </w:tcPr>
          <w:p w:rsidR="00F8209A" w:rsidRDefault="00F8209A" w:rsidP="00F8209A">
            <w:pPr>
              <w:ind w:left="99"/>
              <w:rPr>
                <w:lang w:val="en-GB"/>
              </w:rPr>
            </w:pPr>
          </w:p>
        </w:tc>
        <w:tc>
          <w:tcPr>
            <w:tcW w:w="2149" w:type="dxa"/>
            <w:shd w:val="clear" w:color="auto" w:fill="D9D9D9" w:themeFill="background1" w:themeFillShade="D9"/>
          </w:tcPr>
          <w:p w:rsidR="00F8209A" w:rsidRDefault="00F8209A" w:rsidP="00F8209A">
            <w:pPr>
              <w:ind w:left="99"/>
              <w:rPr>
                <w:lang w:val="en-GB"/>
              </w:rPr>
            </w:pPr>
            <w:r>
              <w:rPr>
                <w:lang w:val="en-GB"/>
              </w:rPr>
              <w:t>March 2007</w:t>
            </w:r>
          </w:p>
        </w:tc>
        <w:tc>
          <w:tcPr>
            <w:tcW w:w="1901" w:type="dxa"/>
            <w:shd w:val="clear" w:color="auto" w:fill="D9D9D9" w:themeFill="background1" w:themeFillShade="D9"/>
          </w:tcPr>
          <w:p w:rsidR="00F8209A" w:rsidRDefault="00F8209A" w:rsidP="00F8209A">
            <w:pPr>
              <w:ind w:left="99"/>
              <w:rPr>
                <w:lang w:val="en-GB"/>
              </w:rPr>
            </w:pPr>
            <w:r>
              <w:rPr>
                <w:lang w:val="en-GB"/>
              </w:rPr>
              <w:t>N/A</w:t>
            </w:r>
          </w:p>
        </w:tc>
        <w:tc>
          <w:tcPr>
            <w:tcW w:w="1350" w:type="dxa"/>
            <w:shd w:val="clear" w:color="auto" w:fill="D9D9D9" w:themeFill="background1" w:themeFillShade="D9"/>
          </w:tcPr>
          <w:p w:rsidR="00F8209A" w:rsidRDefault="00F8209A" w:rsidP="00F8209A">
            <w:pPr>
              <w:ind w:left="99"/>
              <w:rPr>
                <w:lang w:val="en-GB"/>
              </w:rPr>
            </w:pPr>
          </w:p>
        </w:tc>
        <w:tc>
          <w:tcPr>
            <w:tcW w:w="1440" w:type="dxa"/>
            <w:shd w:val="clear" w:color="auto" w:fill="D9D9D9" w:themeFill="background1" w:themeFillShade="D9"/>
          </w:tcPr>
          <w:p w:rsidR="00F8209A" w:rsidRDefault="00F8209A" w:rsidP="00F8209A">
            <w:pPr>
              <w:ind w:left="99"/>
              <w:jc w:val="center"/>
              <w:rPr>
                <w:lang w:val="en-GB"/>
              </w:rPr>
            </w:pPr>
            <w:r>
              <w:rPr>
                <w:lang w:val="en-GB"/>
              </w:rPr>
              <w:t>CA108</w:t>
            </w:r>
          </w:p>
        </w:tc>
      </w:tr>
    </w:tbl>
    <w:p w:rsidR="00F8209A" w:rsidRPr="00B77036" w:rsidRDefault="00F8209A" w:rsidP="00F8209A">
      <w:pPr>
        <w:pStyle w:val="StyleHeading2TSBTWOPatternClear"/>
        <w:rPr>
          <w:ins w:id="1637" w:author="Jacques Littré" w:date="2011-06-16T18:46:00Z"/>
          <w:lang w:val="en-GB"/>
        </w:rPr>
      </w:pPr>
      <w:bookmarkStart w:id="1638" w:name="_Toc268009128"/>
      <w:bookmarkStart w:id="1639" w:name="_Toc268009895"/>
      <w:bookmarkStart w:id="1640" w:name="_Toc268012844"/>
      <w:bookmarkStart w:id="1641" w:name="_Toc268013005"/>
      <w:bookmarkStart w:id="1642" w:name="_Toc268100423"/>
      <w:bookmarkStart w:id="1643" w:name="_Toc268160100"/>
      <w:bookmarkStart w:id="1644" w:name="_Toc268164814"/>
      <w:bookmarkStart w:id="1645" w:name="_Toc268172749"/>
      <w:bookmarkStart w:id="1646" w:name="_Toc268172963"/>
      <w:bookmarkStart w:id="1647" w:name="_Toc268175033"/>
      <w:bookmarkStart w:id="1648" w:name="_Toc268185958"/>
      <w:bookmarkStart w:id="1649" w:name="_Toc268186176"/>
      <w:bookmarkStart w:id="1650" w:name="_Toc268186559"/>
      <w:bookmarkStart w:id="1651" w:name="_Toc284334198"/>
      <w:bookmarkStart w:id="1652" w:name="_Toc284334553"/>
      <w:bookmarkStart w:id="1653" w:name="_Toc284334767"/>
      <w:bookmarkStart w:id="1654" w:name="_Toc284335063"/>
      <w:bookmarkStart w:id="1655" w:name="_Toc284335291"/>
      <w:bookmarkStart w:id="1656" w:name="_Toc284338415"/>
      <w:bookmarkStart w:id="1657" w:name="_Toc284341115"/>
      <w:bookmarkStart w:id="1658" w:name="_Toc296094866"/>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ins w:id="1659" w:author="Jacques Littré" w:date="2011-06-16T18:46:00Z">
        <w:r w:rsidRPr="00B77036">
          <w:t>Placement of Cash Rates / Prices at Cash Movement Sequence</w:t>
        </w:r>
        <w:bookmarkEnd w:id="1657"/>
        <w:bookmarkEnd w:id="1658"/>
      </w:ins>
    </w:p>
    <w:p w:rsidR="00F8209A" w:rsidRDefault="00F8209A" w:rsidP="00F8209A">
      <w:pPr>
        <w:rPr>
          <w:ins w:id="1660" w:author="Jacques Littré" w:date="2011-06-16T18:46:00Z"/>
        </w:rPr>
      </w:pPr>
      <w:ins w:id="1661" w:author="Jacques Littré" w:date="2011-06-16T18:46:00Z">
        <w:r>
          <w:t>Until rates are available at the cash movement level, market practice is to report one rate at option level and the other rate in the narrative.</w:t>
        </w:r>
      </w:ins>
    </w:p>
    <w:p w:rsidR="00F8209A" w:rsidRDefault="00F8209A" w:rsidP="00F8209A">
      <w:pPr>
        <w:rPr>
          <w:ins w:id="1662" w:author="Jacques Littré" w:date="2011-06-16T18:46:00Z"/>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ins w:id="1663" w:author="Jacques Littré" w:date="2011-06-16T18:46:00Z"/>
        </w:trPr>
        <w:tc>
          <w:tcPr>
            <w:tcW w:w="810" w:type="dxa"/>
            <w:shd w:val="clear" w:color="auto" w:fill="D9D9D9" w:themeFill="background1" w:themeFillShade="D9"/>
          </w:tcPr>
          <w:p w:rsidR="00F8209A" w:rsidRPr="0013277A" w:rsidRDefault="00F8209A" w:rsidP="00F8209A">
            <w:pPr>
              <w:spacing w:before="40"/>
              <w:ind w:left="-18"/>
              <w:jc w:val="center"/>
              <w:rPr>
                <w:ins w:id="1664" w:author="Jacques Littré" w:date="2011-06-16T18:46:00Z"/>
                <w:rFonts w:cs="Arial"/>
                <w:b/>
                <w:sz w:val="18"/>
                <w:szCs w:val="18"/>
                <w:lang w:val="en-GB"/>
              </w:rPr>
            </w:pPr>
            <w:ins w:id="1665" w:author="Jacques Littré" w:date="2011-06-16T18:46:00Z">
              <w:r>
                <w:rPr>
                  <w:rFonts w:cs="Arial"/>
                  <w:b/>
                  <w:sz w:val="18"/>
                  <w:szCs w:val="18"/>
                  <w:lang w:val="en-GB"/>
                </w:rPr>
                <w:t>Seq.</w:t>
              </w:r>
            </w:ins>
          </w:p>
        </w:tc>
        <w:tc>
          <w:tcPr>
            <w:tcW w:w="720" w:type="dxa"/>
            <w:shd w:val="clear" w:color="auto" w:fill="D9D9D9" w:themeFill="background1" w:themeFillShade="D9"/>
          </w:tcPr>
          <w:p w:rsidR="00F8209A" w:rsidRPr="0013277A" w:rsidRDefault="00F8209A" w:rsidP="00F8209A">
            <w:pPr>
              <w:spacing w:before="40"/>
              <w:ind w:left="37"/>
              <w:jc w:val="center"/>
              <w:rPr>
                <w:ins w:id="1666" w:author="Jacques Littré" w:date="2011-06-16T18:46:00Z"/>
                <w:rFonts w:cs="Arial"/>
                <w:b/>
                <w:sz w:val="18"/>
                <w:szCs w:val="18"/>
                <w:lang w:val="en-GB"/>
              </w:rPr>
            </w:pPr>
            <w:ins w:id="1667" w:author="Jacques Littré" w:date="2011-06-16T18:46:00Z">
              <w:r w:rsidRPr="0013277A">
                <w:rPr>
                  <w:rFonts w:cs="Arial"/>
                  <w:b/>
                  <w:sz w:val="18"/>
                  <w:szCs w:val="18"/>
                  <w:lang w:val="en-GB"/>
                </w:rPr>
                <w:t>Tag</w:t>
              </w:r>
            </w:ins>
          </w:p>
        </w:tc>
        <w:tc>
          <w:tcPr>
            <w:tcW w:w="1524" w:type="dxa"/>
            <w:shd w:val="clear" w:color="auto" w:fill="D9D9D9" w:themeFill="background1" w:themeFillShade="D9"/>
          </w:tcPr>
          <w:p w:rsidR="00F8209A" w:rsidRPr="0013277A" w:rsidRDefault="00F8209A" w:rsidP="00F8209A">
            <w:pPr>
              <w:spacing w:before="40"/>
              <w:ind w:left="99"/>
              <w:jc w:val="left"/>
              <w:rPr>
                <w:ins w:id="1668" w:author="Jacques Littré" w:date="2011-06-16T18:46:00Z"/>
                <w:rFonts w:cs="Arial"/>
                <w:b/>
                <w:sz w:val="18"/>
                <w:szCs w:val="18"/>
                <w:lang w:val="en-GB"/>
              </w:rPr>
            </w:pPr>
            <w:ins w:id="1669" w:author="Jacques Littré" w:date="2011-06-16T18:46:00Z">
              <w:r w:rsidRPr="0013277A">
                <w:rPr>
                  <w:rFonts w:cs="Arial"/>
                  <w:b/>
                  <w:sz w:val="18"/>
                  <w:szCs w:val="18"/>
                  <w:lang w:val="en-GB"/>
                </w:rPr>
                <w:t>Qualifier</w:t>
              </w:r>
            </w:ins>
          </w:p>
        </w:tc>
        <w:tc>
          <w:tcPr>
            <w:tcW w:w="2149" w:type="dxa"/>
            <w:shd w:val="clear" w:color="auto" w:fill="D9D9D9" w:themeFill="background1" w:themeFillShade="D9"/>
          </w:tcPr>
          <w:p w:rsidR="00F8209A" w:rsidRPr="0013277A" w:rsidRDefault="00F8209A" w:rsidP="00F8209A">
            <w:pPr>
              <w:spacing w:before="40"/>
              <w:ind w:left="99"/>
              <w:jc w:val="left"/>
              <w:rPr>
                <w:ins w:id="1670" w:author="Jacques Littré" w:date="2011-06-16T18:46:00Z"/>
                <w:rFonts w:cs="Arial"/>
                <w:b/>
                <w:sz w:val="18"/>
                <w:szCs w:val="18"/>
                <w:lang w:val="en-GB"/>
              </w:rPr>
            </w:pPr>
            <w:ins w:id="1671" w:author="Jacques Littré" w:date="2011-06-16T18:46:00Z">
              <w:r w:rsidRPr="0013277A">
                <w:rPr>
                  <w:rFonts w:cs="Arial"/>
                  <w:b/>
                  <w:sz w:val="18"/>
                  <w:szCs w:val="18"/>
                  <w:lang w:val="en-GB"/>
                </w:rPr>
                <w:t>Decision Date</w:t>
              </w:r>
            </w:ins>
          </w:p>
        </w:tc>
        <w:tc>
          <w:tcPr>
            <w:tcW w:w="1901" w:type="dxa"/>
            <w:shd w:val="clear" w:color="auto" w:fill="D9D9D9" w:themeFill="background1" w:themeFillShade="D9"/>
          </w:tcPr>
          <w:p w:rsidR="00F8209A" w:rsidRPr="0013277A" w:rsidRDefault="00F8209A" w:rsidP="00F8209A">
            <w:pPr>
              <w:spacing w:before="40"/>
              <w:ind w:left="99"/>
              <w:jc w:val="left"/>
              <w:rPr>
                <w:ins w:id="1672" w:author="Jacques Littré" w:date="2011-06-16T18:46:00Z"/>
                <w:rFonts w:cs="Arial"/>
                <w:b/>
                <w:sz w:val="18"/>
                <w:szCs w:val="18"/>
                <w:lang w:val="en-GB"/>
              </w:rPr>
            </w:pPr>
            <w:ins w:id="1673" w:author="Jacques Littré" w:date="2011-06-16T18:46: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F8209A" w:rsidRDefault="00F8209A" w:rsidP="00F8209A">
            <w:pPr>
              <w:spacing w:before="40"/>
              <w:ind w:left="-18"/>
              <w:jc w:val="left"/>
              <w:rPr>
                <w:ins w:id="1674" w:author="Jacques Littré" w:date="2011-06-16T18:46:00Z"/>
                <w:rFonts w:cs="Arial"/>
                <w:b/>
                <w:sz w:val="18"/>
                <w:szCs w:val="18"/>
                <w:lang w:val="en-GB"/>
              </w:rPr>
            </w:pPr>
            <w:ins w:id="1675" w:author="Jacques Littré" w:date="2011-06-16T18:46:00Z">
              <w:r>
                <w:rPr>
                  <w:rFonts w:cs="Arial"/>
                  <w:b/>
                  <w:sz w:val="18"/>
                  <w:szCs w:val="18"/>
                  <w:lang w:val="en-GB"/>
                </w:rPr>
                <w:t>Update Date</w:t>
              </w:r>
            </w:ins>
          </w:p>
        </w:tc>
        <w:tc>
          <w:tcPr>
            <w:tcW w:w="1440" w:type="dxa"/>
            <w:shd w:val="clear" w:color="auto" w:fill="D9D9D9" w:themeFill="background1" w:themeFillShade="D9"/>
          </w:tcPr>
          <w:p w:rsidR="00F8209A" w:rsidRPr="00C50603" w:rsidRDefault="00F8209A" w:rsidP="00F8209A">
            <w:pPr>
              <w:spacing w:before="40"/>
              <w:jc w:val="left"/>
              <w:rPr>
                <w:ins w:id="1676" w:author="Jacques Littré" w:date="2011-06-16T18:46:00Z"/>
                <w:rFonts w:cs="Arial"/>
                <w:b/>
                <w:sz w:val="16"/>
                <w:szCs w:val="16"/>
                <w:lang w:val="en-GB"/>
              </w:rPr>
            </w:pPr>
            <w:ins w:id="1677" w:author="Jacques Littré" w:date="2011-06-16T18:46:00Z">
              <w:r w:rsidRPr="00C50603">
                <w:rPr>
                  <w:rFonts w:cs="Arial"/>
                  <w:b/>
                  <w:sz w:val="16"/>
                  <w:szCs w:val="16"/>
                  <w:lang w:val="en-GB"/>
                </w:rPr>
                <w:t>Open Item Ref.</w:t>
              </w:r>
            </w:ins>
          </w:p>
        </w:tc>
      </w:tr>
      <w:tr w:rsidR="00F8209A" w:rsidRPr="007D18DE" w:rsidTr="00F8209A">
        <w:trPr>
          <w:trHeight w:val="150"/>
          <w:ins w:id="1678" w:author="Jacques Littré" w:date="2011-06-16T18:46:00Z"/>
        </w:trPr>
        <w:tc>
          <w:tcPr>
            <w:tcW w:w="810" w:type="dxa"/>
            <w:shd w:val="clear" w:color="auto" w:fill="D9D9D9" w:themeFill="background1" w:themeFillShade="D9"/>
          </w:tcPr>
          <w:p w:rsidR="00F8209A" w:rsidRDefault="00F8209A" w:rsidP="00F8209A">
            <w:pPr>
              <w:ind w:left="99"/>
              <w:jc w:val="center"/>
              <w:rPr>
                <w:ins w:id="1679" w:author="Jacques Littré" w:date="2011-06-16T18:46:00Z"/>
                <w:lang w:val="en-GB"/>
              </w:rPr>
            </w:pPr>
          </w:p>
        </w:tc>
        <w:tc>
          <w:tcPr>
            <w:tcW w:w="720" w:type="dxa"/>
            <w:shd w:val="clear" w:color="auto" w:fill="D9D9D9" w:themeFill="background1" w:themeFillShade="D9"/>
          </w:tcPr>
          <w:p w:rsidR="00F8209A" w:rsidRDefault="00F8209A" w:rsidP="00F8209A">
            <w:pPr>
              <w:ind w:left="99"/>
              <w:jc w:val="center"/>
              <w:rPr>
                <w:ins w:id="1680" w:author="Jacques Littré" w:date="2011-06-16T18:46:00Z"/>
                <w:lang w:val="en-GB"/>
              </w:rPr>
            </w:pPr>
          </w:p>
        </w:tc>
        <w:tc>
          <w:tcPr>
            <w:tcW w:w="1524" w:type="dxa"/>
            <w:shd w:val="clear" w:color="auto" w:fill="D9D9D9" w:themeFill="background1" w:themeFillShade="D9"/>
          </w:tcPr>
          <w:p w:rsidR="00F8209A" w:rsidRDefault="00F8209A" w:rsidP="00F8209A">
            <w:pPr>
              <w:ind w:left="99"/>
              <w:rPr>
                <w:ins w:id="1681" w:author="Jacques Littré" w:date="2011-06-16T18:46:00Z"/>
                <w:lang w:val="en-GB"/>
              </w:rPr>
            </w:pPr>
          </w:p>
        </w:tc>
        <w:tc>
          <w:tcPr>
            <w:tcW w:w="2149" w:type="dxa"/>
            <w:shd w:val="clear" w:color="auto" w:fill="D9D9D9" w:themeFill="background1" w:themeFillShade="D9"/>
          </w:tcPr>
          <w:p w:rsidR="00F8209A" w:rsidRDefault="00F8209A" w:rsidP="00F8209A">
            <w:pPr>
              <w:ind w:left="99"/>
              <w:rPr>
                <w:ins w:id="1682" w:author="Jacques Littré" w:date="2011-06-16T18:46:00Z"/>
                <w:lang w:val="en-GB"/>
              </w:rPr>
            </w:pPr>
            <w:ins w:id="1683" w:author="Jacques Littré" w:date="2011-06-16T18:46:00Z">
              <w:r>
                <w:rPr>
                  <w:lang w:val="en-GB"/>
                </w:rPr>
                <w:t>November 2009</w:t>
              </w:r>
            </w:ins>
          </w:p>
        </w:tc>
        <w:tc>
          <w:tcPr>
            <w:tcW w:w="1901" w:type="dxa"/>
            <w:shd w:val="clear" w:color="auto" w:fill="D9D9D9" w:themeFill="background1" w:themeFillShade="D9"/>
          </w:tcPr>
          <w:p w:rsidR="00F8209A" w:rsidRDefault="00F8209A" w:rsidP="00F8209A">
            <w:pPr>
              <w:ind w:left="99"/>
              <w:rPr>
                <w:ins w:id="1684" w:author="Jacques Littré" w:date="2011-06-16T18:46:00Z"/>
                <w:lang w:val="en-GB"/>
              </w:rPr>
            </w:pPr>
            <w:ins w:id="1685" w:author="Jacques Littré" w:date="2011-06-16T18:46:00Z">
              <w:r>
                <w:rPr>
                  <w:lang w:val="en-GB"/>
                </w:rPr>
                <w:t>November 2010</w:t>
              </w:r>
            </w:ins>
          </w:p>
        </w:tc>
        <w:tc>
          <w:tcPr>
            <w:tcW w:w="1350" w:type="dxa"/>
            <w:shd w:val="clear" w:color="auto" w:fill="D9D9D9" w:themeFill="background1" w:themeFillShade="D9"/>
          </w:tcPr>
          <w:p w:rsidR="00F8209A" w:rsidRDefault="00F8209A" w:rsidP="00F8209A">
            <w:pPr>
              <w:ind w:left="99"/>
              <w:rPr>
                <w:ins w:id="1686" w:author="Jacques Littré" w:date="2011-06-16T18:46:00Z"/>
                <w:lang w:val="en-GB"/>
              </w:rPr>
            </w:pPr>
            <w:ins w:id="1687" w:author="Jacques Littré" w:date="2011-06-16T18:46:00Z">
              <w:r>
                <w:rPr>
                  <w:lang w:val="en-GB"/>
                </w:rPr>
                <w:t>C</w:t>
              </w:r>
            </w:ins>
          </w:p>
        </w:tc>
        <w:tc>
          <w:tcPr>
            <w:tcW w:w="1440" w:type="dxa"/>
            <w:shd w:val="clear" w:color="auto" w:fill="D9D9D9" w:themeFill="background1" w:themeFillShade="D9"/>
          </w:tcPr>
          <w:p w:rsidR="00F8209A" w:rsidRDefault="00F8209A" w:rsidP="00F8209A">
            <w:pPr>
              <w:ind w:left="99"/>
              <w:jc w:val="center"/>
              <w:rPr>
                <w:ins w:id="1688" w:author="Jacques Littré" w:date="2011-06-16T18:46:00Z"/>
                <w:lang w:val="en-GB"/>
              </w:rPr>
            </w:pPr>
            <w:ins w:id="1689" w:author="Jacques Littré" w:date="2011-06-16T18:46:00Z">
              <w:r>
                <w:rPr>
                  <w:lang w:val="en-GB"/>
                </w:rPr>
                <w:t>CA170</w:t>
              </w:r>
            </w:ins>
          </w:p>
        </w:tc>
      </w:tr>
    </w:tbl>
    <w:p w:rsidR="00F8209A" w:rsidRPr="00B77036" w:rsidRDefault="00F8209A" w:rsidP="00F8209A">
      <w:pPr>
        <w:pStyle w:val="StyleHeading2TSBTWOPatternClear"/>
        <w:rPr>
          <w:ins w:id="1690" w:author="Jacques Littré" w:date="2011-06-16T18:46:00Z"/>
          <w:lang w:val="en-GB"/>
        </w:rPr>
      </w:pPr>
      <w:bookmarkStart w:id="1691" w:name="_Toc284341116"/>
      <w:bookmarkStart w:id="1692" w:name="_Toc296094867"/>
      <w:ins w:id="1693" w:author="Jacques Littré" w:date="2011-06-16T18:46:00Z">
        <w:r w:rsidRPr="00B77036">
          <w:t>Tax rate and taxable quantity for Stock Dividend events</w:t>
        </w:r>
        <w:bookmarkEnd w:id="1691"/>
        <w:bookmarkEnd w:id="1692"/>
      </w:ins>
    </w:p>
    <w:p w:rsidR="00F8209A" w:rsidRDefault="00F8209A" w:rsidP="00F8209A">
      <w:pPr>
        <w:rPr>
          <w:ins w:id="1694" w:author="Jacques Littré" w:date="2011-06-16T18:46:00Z"/>
        </w:rPr>
      </w:pPr>
      <w:ins w:id="1695" w:author="Jacques Littré" w:date="2011-06-16T18:46:00Z">
        <w:r>
          <w:t>For markets/events where the tax authority requires a tax to be paid in securities, rather than cash, the SMPG recommendation is to use two SECMOVE sequences, one with credit and one with debit, and the tax details in narrative.</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ins w:id="1696" w:author="Jacques Littré" w:date="2011-06-16T18:46:00Z"/>
        </w:trPr>
        <w:tc>
          <w:tcPr>
            <w:tcW w:w="810" w:type="dxa"/>
            <w:shd w:val="clear" w:color="auto" w:fill="D9D9D9" w:themeFill="background1" w:themeFillShade="D9"/>
          </w:tcPr>
          <w:p w:rsidR="00F8209A" w:rsidRPr="0013277A" w:rsidRDefault="00F8209A" w:rsidP="00F8209A">
            <w:pPr>
              <w:spacing w:before="40"/>
              <w:ind w:left="-18"/>
              <w:jc w:val="center"/>
              <w:rPr>
                <w:ins w:id="1697" w:author="Jacques Littré" w:date="2011-06-16T18:46:00Z"/>
                <w:rFonts w:cs="Arial"/>
                <w:b/>
                <w:sz w:val="18"/>
                <w:szCs w:val="18"/>
                <w:lang w:val="en-GB"/>
              </w:rPr>
            </w:pPr>
            <w:ins w:id="1698" w:author="Jacques Littré" w:date="2011-06-16T18:46:00Z">
              <w:r>
                <w:rPr>
                  <w:rFonts w:cs="Arial"/>
                  <w:b/>
                  <w:sz w:val="18"/>
                  <w:szCs w:val="18"/>
                  <w:lang w:val="en-GB"/>
                </w:rPr>
                <w:t>Seq.</w:t>
              </w:r>
            </w:ins>
          </w:p>
        </w:tc>
        <w:tc>
          <w:tcPr>
            <w:tcW w:w="720" w:type="dxa"/>
            <w:shd w:val="clear" w:color="auto" w:fill="D9D9D9" w:themeFill="background1" w:themeFillShade="D9"/>
          </w:tcPr>
          <w:p w:rsidR="00F8209A" w:rsidRPr="0013277A" w:rsidRDefault="00F8209A" w:rsidP="00F8209A">
            <w:pPr>
              <w:spacing w:before="40"/>
              <w:ind w:left="37"/>
              <w:jc w:val="center"/>
              <w:rPr>
                <w:ins w:id="1699" w:author="Jacques Littré" w:date="2011-06-16T18:46:00Z"/>
                <w:rFonts w:cs="Arial"/>
                <w:b/>
                <w:sz w:val="18"/>
                <w:szCs w:val="18"/>
                <w:lang w:val="en-GB"/>
              </w:rPr>
            </w:pPr>
            <w:ins w:id="1700" w:author="Jacques Littré" w:date="2011-06-16T18:46:00Z">
              <w:r w:rsidRPr="0013277A">
                <w:rPr>
                  <w:rFonts w:cs="Arial"/>
                  <w:b/>
                  <w:sz w:val="18"/>
                  <w:szCs w:val="18"/>
                  <w:lang w:val="en-GB"/>
                </w:rPr>
                <w:t>Tag</w:t>
              </w:r>
            </w:ins>
          </w:p>
        </w:tc>
        <w:tc>
          <w:tcPr>
            <w:tcW w:w="1524" w:type="dxa"/>
            <w:shd w:val="clear" w:color="auto" w:fill="D9D9D9" w:themeFill="background1" w:themeFillShade="D9"/>
          </w:tcPr>
          <w:p w:rsidR="00F8209A" w:rsidRPr="0013277A" w:rsidRDefault="00F8209A" w:rsidP="00F8209A">
            <w:pPr>
              <w:spacing w:before="40"/>
              <w:ind w:left="99"/>
              <w:jc w:val="left"/>
              <w:rPr>
                <w:ins w:id="1701" w:author="Jacques Littré" w:date="2011-06-16T18:46:00Z"/>
                <w:rFonts w:cs="Arial"/>
                <w:b/>
                <w:sz w:val="18"/>
                <w:szCs w:val="18"/>
                <w:lang w:val="en-GB"/>
              </w:rPr>
            </w:pPr>
            <w:ins w:id="1702" w:author="Jacques Littré" w:date="2011-06-16T18:46:00Z">
              <w:r w:rsidRPr="0013277A">
                <w:rPr>
                  <w:rFonts w:cs="Arial"/>
                  <w:b/>
                  <w:sz w:val="18"/>
                  <w:szCs w:val="18"/>
                  <w:lang w:val="en-GB"/>
                </w:rPr>
                <w:t>Qualifier</w:t>
              </w:r>
            </w:ins>
          </w:p>
        </w:tc>
        <w:tc>
          <w:tcPr>
            <w:tcW w:w="2149" w:type="dxa"/>
            <w:shd w:val="clear" w:color="auto" w:fill="D9D9D9" w:themeFill="background1" w:themeFillShade="D9"/>
          </w:tcPr>
          <w:p w:rsidR="00F8209A" w:rsidRPr="0013277A" w:rsidRDefault="00F8209A" w:rsidP="00F8209A">
            <w:pPr>
              <w:spacing w:before="40"/>
              <w:ind w:left="99"/>
              <w:jc w:val="left"/>
              <w:rPr>
                <w:ins w:id="1703" w:author="Jacques Littré" w:date="2011-06-16T18:46:00Z"/>
                <w:rFonts w:cs="Arial"/>
                <w:b/>
                <w:sz w:val="18"/>
                <w:szCs w:val="18"/>
                <w:lang w:val="en-GB"/>
              </w:rPr>
            </w:pPr>
            <w:ins w:id="1704" w:author="Jacques Littré" w:date="2011-06-16T18:46:00Z">
              <w:r w:rsidRPr="0013277A">
                <w:rPr>
                  <w:rFonts w:cs="Arial"/>
                  <w:b/>
                  <w:sz w:val="18"/>
                  <w:szCs w:val="18"/>
                  <w:lang w:val="en-GB"/>
                </w:rPr>
                <w:t>Decision Date</w:t>
              </w:r>
            </w:ins>
          </w:p>
        </w:tc>
        <w:tc>
          <w:tcPr>
            <w:tcW w:w="1901" w:type="dxa"/>
            <w:shd w:val="clear" w:color="auto" w:fill="D9D9D9" w:themeFill="background1" w:themeFillShade="D9"/>
          </w:tcPr>
          <w:p w:rsidR="00F8209A" w:rsidRPr="0013277A" w:rsidRDefault="00F8209A" w:rsidP="00F8209A">
            <w:pPr>
              <w:spacing w:before="40"/>
              <w:ind w:left="99"/>
              <w:jc w:val="left"/>
              <w:rPr>
                <w:ins w:id="1705" w:author="Jacques Littré" w:date="2011-06-16T18:46:00Z"/>
                <w:rFonts w:cs="Arial"/>
                <w:b/>
                <w:sz w:val="18"/>
                <w:szCs w:val="18"/>
                <w:lang w:val="en-GB"/>
              </w:rPr>
            </w:pPr>
            <w:ins w:id="1706" w:author="Jacques Littré" w:date="2011-06-16T18:46: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F8209A" w:rsidRDefault="00F8209A" w:rsidP="00F8209A">
            <w:pPr>
              <w:spacing w:before="40"/>
              <w:ind w:left="-18"/>
              <w:jc w:val="left"/>
              <w:rPr>
                <w:ins w:id="1707" w:author="Jacques Littré" w:date="2011-06-16T18:46:00Z"/>
                <w:rFonts w:cs="Arial"/>
                <w:b/>
                <w:sz w:val="18"/>
                <w:szCs w:val="18"/>
                <w:lang w:val="en-GB"/>
              </w:rPr>
            </w:pPr>
            <w:ins w:id="1708" w:author="Jacques Littré" w:date="2011-06-16T18:46:00Z">
              <w:r>
                <w:rPr>
                  <w:rFonts w:cs="Arial"/>
                  <w:b/>
                  <w:sz w:val="18"/>
                  <w:szCs w:val="18"/>
                  <w:lang w:val="en-GB"/>
                </w:rPr>
                <w:t>Update Date</w:t>
              </w:r>
            </w:ins>
          </w:p>
        </w:tc>
        <w:tc>
          <w:tcPr>
            <w:tcW w:w="1440" w:type="dxa"/>
            <w:shd w:val="clear" w:color="auto" w:fill="D9D9D9" w:themeFill="background1" w:themeFillShade="D9"/>
          </w:tcPr>
          <w:p w:rsidR="00F8209A" w:rsidRPr="00C50603" w:rsidRDefault="00F8209A" w:rsidP="00F8209A">
            <w:pPr>
              <w:spacing w:before="40"/>
              <w:jc w:val="left"/>
              <w:rPr>
                <w:ins w:id="1709" w:author="Jacques Littré" w:date="2011-06-16T18:46:00Z"/>
                <w:rFonts w:cs="Arial"/>
                <w:b/>
                <w:sz w:val="16"/>
                <w:szCs w:val="16"/>
                <w:lang w:val="en-GB"/>
              </w:rPr>
            </w:pPr>
            <w:ins w:id="1710" w:author="Jacques Littré" w:date="2011-06-16T18:46:00Z">
              <w:r w:rsidRPr="00C50603">
                <w:rPr>
                  <w:rFonts w:cs="Arial"/>
                  <w:b/>
                  <w:sz w:val="16"/>
                  <w:szCs w:val="16"/>
                  <w:lang w:val="en-GB"/>
                </w:rPr>
                <w:t>Open Item Ref.</w:t>
              </w:r>
            </w:ins>
          </w:p>
        </w:tc>
      </w:tr>
      <w:tr w:rsidR="00F8209A" w:rsidRPr="007D18DE" w:rsidTr="00F8209A">
        <w:trPr>
          <w:trHeight w:val="150"/>
          <w:ins w:id="1711" w:author="Jacques Littré" w:date="2011-06-16T18:46:00Z"/>
        </w:trPr>
        <w:tc>
          <w:tcPr>
            <w:tcW w:w="810" w:type="dxa"/>
            <w:shd w:val="clear" w:color="auto" w:fill="D9D9D9" w:themeFill="background1" w:themeFillShade="D9"/>
          </w:tcPr>
          <w:p w:rsidR="00F8209A" w:rsidRDefault="00F8209A" w:rsidP="00F8209A">
            <w:pPr>
              <w:ind w:left="99"/>
              <w:jc w:val="center"/>
              <w:rPr>
                <w:ins w:id="1712" w:author="Jacques Littré" w:date="2011-06-16T18:46:00Z"/>
                <w:lang w:val="en-GB"/>
              </w:rPr>
            </w:pPr>
          </w:p>
        </w:tc>
        <w:tc>
          <w:tcPr>
            <w:tcW w:w="720" w:type="dxa"/>
            <w:shd w:val="clear" w:color="auto" w:fill="D9D9D9" w:themeFill="background1" w:themeFillShade="D9"/>
          </w:tcPr>
          <w:p w:rsidR="00F8209A" w:rsidRDefault="00F8209A" w:rsidP="00F8209A">
            <w:pPr>
              <w:ind w:left="99"/>
              <w:jc w:val="center"/>
              <w:rPr>
                <w:ins w:id="1713" w:author="Jacques Littré" w:date="2011-06-16T18:46:00Z"/>
                <w:lang w:val="en-GB"/>
              </w:rPr>
            </w:pPr>
          </w:p>
        </w:tc>
        <w:tc>
          <w:tcPr>
            <w:tcW w:w="1524" w:type="dxa"/>
            <w:shd w:val="clear" w:color="auto" w:fill="D9D9D9" w:themeFill="background1" w:themeFillShade="D9"/>
          </w:tcPr>
          <w:p w:rsidR="00F8209A" w:rsidRDefault="00F8209A" w:rsidP="00F8209A">
            <w:pPr>
              <w:ind w:left="99"/>
              <w:rPr>
                <w:ins w:id="1714" w:author="Jacques Littré" w:date="2011-06-16T18:46:00Z"/>
                <w:lang w:val="en-GB"/>
              </w:rPr>
            </w:pPr>
          </w:p>
        </w:tc>
        <w:tc>
          <w:tcPr>
            <w:tcW w:w="2149" w:type="dxa"/>
            <w:shd w:val="clear" w:color="auto" w:fill="D9D9D9" w:themeFill="background1" w:themeFillShade="D9"/>
          </w:tcPr>
          <w:p w:rsidR="00F8209A" w:rsidRDefault="00F8209A" w:rsidP="00F8209A">
            <w:pPr>
              <w:ind w:left="99"/>
              <w:rPr>
                <w:ins w:id="1715" w:author="Jacques Littré" w:date="2011-06-16T18:46:00Z"/>
                <w:lang w:val="en-GB"/>
              </w:rPr>
            </w:pPr>
            <w:ins w:id="1716" w:author="Jacques Littré" w:date="2011-06-16T18:46:00Z">
              <w:r>
                <w:rPr>
                  <w:lang w:val="en-GB"/>
                </w:rPr>
                <w:t>November 2009</w:t>
              </w:r>
            </w:ins>
          </w:p>
        </w:tc>
        <w:tc>
          <w:tcPr>
            <w:tcW w:w="1901" w:type="dxa"/>
            <w:shd w:val="clear" w:color="auto" w:fill="D9D9D9" w:themeFill="background1" w:themeFillShade="D9"/>
          </w:tcPr>
          <w:p w:rsidR="00F8209A" w:rsidRDefault="00F8209A" w:rsidP="00F8209A">
            <w:pPr>
              <w:ind w:left="99"/>
              <w:rPr>
                <w:ins w:id="1717" w:author="Jacques Littré" w:date="2011-06-16T18:46:00Z"/>
                <w:lang w:val="en-GB"/>
              </w:rPr>
            </w:pPr>
            <w:ins w:id="1718" w:author="Jacques Littré" w:date="2011-06-16T18:46:00Z">
              <w:r>
                <w:rPr>
                  <w:lang w:val="en-GB"/>
                </w:rPr>
                <w:t>November 2010</w:t>
              </w:r>
            </w:ins>
          </w:p>
        </w:tc>
        <w:tc>
          <w:tcPr>
            <w:tcW w:w="1350" w:type="dxa"/>
            <w:shd w:val="clear" w:color="auto" w:fill="D9D9D9" w:themeFill="background1" w:themeFillShade="D9"/>
          </w:tcPr>
          <w:p w:rsidR="00F8209A" w:rsidRDefault="00F8209A" w:rsidP="00F8209A">
            <w:pPr>
              <w:ind w:left="99"/>
              <w:rPr>
                <w:ins w:id="1719" w:author="Jacques Littré" w:date="2011-06-16T18:46:00Z"/>
                <w:lang w:val="en-GB"/>
              </w:rPr>
            </w:pPr>
          </w:p>
        </w:tc>
        <w:tc>
          <w:tcPr>
            <w:tcW w:w="1440" w:type="dxa"/>
            <w:shd w:val="clear" w:color="auto" w:fill="D9D9D9" w:themeFill="background1" w:themeFillShade="D9"/>
          </w:tcPr>
          <w:p w:rsidR="00F8209A" w:rsidRDefault="00F8209A" w:rsidP="00F8209A">
            <w:pPr>
              <w:ind w:left="99"/>
              <w:jc w:val="center"/>
              <w:rPr>
                <w:ins w:id="1720" w:author="Jacques Littré" w:date="2011-06-16T18:46:00Z"/>
                <w:lang w:val="en-GB"/>
              </w:rPr>
            </w:pPr>
            <w:ins w:id="1721" w:author="Jacques Littré" w:date="2011-06-16T18:46:00Z">
              <w:r>
                <w:rPr>
                  <w:lang w:val="en-GB"/>
                </w:rPr>
                <w:t>CA164</w:t>
              </w:r>
            </w:ins>
          </w:p>
        </w:tc>
      </w:tr>
    </w:tbl>
    <w:p w:rsidR="00F8209A" w:rsidRPr="00B77036" w:rsidRDefault="00F8209A" w:rsidP="00F8209A">
      <w:pPr>
        <w:pStyle w:val="StyleHeading2TSBTWOPatternClear"/>
        <w:rPr>
          <w:ins w:id="1722" w:author="Jacques Littré" w:date="2011-06-16T18:46:00Z"/>
          <w:lang w:val="en-GB"/>
        </w:rPr>
      </w:pPr>
      <w:bookmarkStart w:id="1723" w:name="_Toc284341117"/>
      <w:bookmarkStart w:id="1724" w:name="_Toc296094868"/>
      <w:ins w:id="1725" w:author="Jacques Littré" w:date="2011-06-16T18:46:00Z">
        <w:r w:rsidRPr="00B77036">
          <w:t>Use of Unknown code with Fraction Dispositions (DISF)</w:t>
        </w:r>
        <w:bookmarkEnd w:id="1723"/>
        <w:bookmarkEnd w:id="1724"/>
      </w:ins>
    </w:p>
    <w:p w:rsidR="00F8209A" w:rsidRDefault="00F8209A" w:rsidP="00F8209A">
      <w:pPr>
        <w:rPr>
          <w:ins w:id="1726" w:author="Jacques Littré" w:date="2011-06-16T18:46:00Z"/>
        </w:rPr>
      </w:pPr>
      <w:ins w:id="1727" w:author="Jacques Littré" w:date="2011-06-16T18:46:00Z">
        <w:r>
          <w:t>Fraction disposition is not critical information, and hence there is no requirement to report DISF with the value UKWN. However, if there is a market rule for DISF, or if the issuer has announced the disposition, it should be reported.</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ins w:id="1728" w:author="Jacques Littré" w:date="2011-06-16T18:46:00Z"/>
        </w:trPr>
        <w:tc>
          <w:tcPr>
            <w:tcW w:w="810" w:type="dxa"/>
            <w:shd w:val="clear" w:color="auto" w:fill="D9D9D9" w:themeFill="background1" w:themeFillShade="D9"/>
          </w:tcPr>
          <w:p w:rsidR="00F8209A" w:rsidRPr="0013277A" w:rsidRDefault="00F8209A" w:rsidP="00F8209A">
            <w:pPr>
              <w:spacing w:before="40"/>
              <w:ind w:left="-18"/>
              <w:jc w:val="center"/>
              <w:rPr>
                <w:ins w:id="1729" w:author="Jacques Littré" w:date="2011-06-16T18:46:00Z"/>
                <w:rFonts w:cs="Arial"/>
                <w:b/>
                <w:sz w:val="18"/>
                <w:szCs w:val="18"/>
                <w:lang w:val="en-GB"/>
              </w:rPr>
            </w:pPr>
            <w:ins w:id="1730" w:author="Jacques Littré" w:date="2011-06-16T18:46:00Z">
              <w:r>
                <w:rPr>
                  <w:rFonts w:cs="Arial"/>
                  <w:b/>
                  <w:sz w:val="18"/>
                  <w:szCs w:val="18"/>
                  <w:lang w:val="en-GB"/>
                </w:rPr>
                <w:t>Seq.</w:t>
              </w:r>
            </w:ins>
          </w:p>
        </w:tc>
        <w:tc>
          <w:tcPr>
            <w:tcW w:w="720" w:type="dxa"/>
            <w:shd w:val="clear" w:color="auto" w:fill="D9D9D9" w:themeFill="background1" w:themeFillShade="D9"/>
          </w:tcPr>
          <w:p w:rsidR="00F8209A" w:rsidRPr="0013277A" w:rsidRDefault="00F8209A" w:rsidP="00F8209A">
            <w:pPr>
              <w:spacing w:before="40"/>
              <w:ind w:left="37"/>
              <w:jc w:val="center"/>
              <w:rPr>
                <w:ins w:id="1731" w:author="Jacques Littré" w:date="2011-06-16T18:46:00Z"/>
                <w:rFonts w:cs="Arial"/>
                <w:b/>
                <w:sz w:val="18"/>
                <w:szCs w:val="18"/>
                <w:lang w:val="en-GB"/>
              </w:rPr>
            </w:pPr>
            <w:ins w:id="1732" w:author="Jacques Littré" w:date="2011-06-16T18:46:00Z">
              <w:r w:rsidRPr="0013277A">
                <w:rPr>
                  <w:rFonts w:cs="Arial"/>
                  <w:b/>
                  <w:sz w:val="18"/>
                  <w:szCs w:val="18"/>
                  <w:lang w:val="en-GB"/>
                </w:rPr>
                <w:t>Tag</w:t>
              </w:r>
            </w:ins>
          </w:p>
        </w:tc>
        <w:tc>
          <w:tcPr>
            <w:tcW w:w="1524" w:type="dxa"/>
            <w:shd w:val="clear" w:color="auto" w:fill="D9D9D9" w:themeFill="background1" w:themeFillShade="D9"/>
          </w:tcPr>
          <w:p w:rsidR="00F8209A" w:rsidRPr="0013277A" w:rsidRDefault="00F8209A" w:rsidP="00F8209A">
            <w:pPr>
              <w:spacing w:before="40"/>
              <w:ind w:left="99"/>
              <w:jc w:val="left"/>
              <w:rPr>
                <w:ins w:id="1733" w:author="Jacques Littré" w:date="2011-06-16T18:46:00Z"/>
                <w:rFonts w:cs="Arial"/>
                <w:b/>
                <w:sz w:val="18"/>
                <w:szCs w:val="18"/>
                <w:lang w:val="en-GB"/>
              </w:rPr>
            </w:pPr>
            <w:ins w:id="1734" w:author="Jacques Littré" w:date="2011-06-16T18:46:00Z">
              <w:r w:rsidRPr="0013277A">
                <w:rPr>
                  <w:rFonts w:cs="Arial"/>
                  <w:b/>
                  <w:sz w:val="18"/>
                  <w:szCs w:val="18"/>
                  <w:lang w:val="en-GB"/>
                </w:rPr>
                <w:t>Qualifier</w:t>
              </w:r>
            </w:ins>
          </w:p>
        </w:tc>
        <w:tc>
          <w:tcPr>
            <w:tcW w:w="2149" w:type="dxa"/>
            <w:shd w:val="clear" w:color="auto" w:fill="D9D9D9" w:themeFill="background1" w:themeFillShade="D9"/>
          </w:tcPr>
          <w:p w:rsidR="00F8209A" w:rsidRPr="0013277A" w:rsidRDefault="00F8209A" w:rsidP="00F8209A">
            <w:pPr>
              <w:spacing w:before="40"/>
              <w:ind w:left="99"/>
              <w:jc w:val="left"/>
              <w:rPr>
                <w:ins w:id="1735" w:author="Jacques Littré" w:date="2011-06-16T18:46:00Z"/>
                <w:rFonts w:cs="Arial"/>
                <w:b/>
                <w:sz w:val="18"/>
                <w:szCs w:val="18"/>
                <w:lang w:val="en-GB"/>
              </w:rPr>
            </w:pPr>
            <w:ins w:id="1736" w:author="Jacques Littré" w:date="2011-06-16T18:46:00Z">
              <w:r w:rsidRPr="0013277A">
                <w:rPr>
                  <w:rFonts w:cs="Arial"/>
                  <w:b/>
                  <w:sz w:val="18"/>
                  <w:szCs w:val="18"/>
                  <w:lang w:val="en-GB"/>
                </w:rPr>
                <w:t>Decision Date</w:t>
              </w:r>
            </w:ins>
          </w:p>
        </w:tc>
        <w:tc>
          <w:tcPr>
            <w:tcW w:w="1901" w:type="dxa"/>
            <w:shd w:val="clear" w:color="auto" w:fill="D9D9D9" w:themeFill="background1" w:themeFillShade="D9"/>
          </w:tcPr>
          <w:p w:rsidR="00F8209A" w:rsidRPr="0013277A" w:rsidRDefault="00F8209A" w:rsidP="00F8209A">
            <w:pPr>
              <w:spacing w:before="40"/>
              <w:ind w:left="99"/>
              <w:jc w:val="left"/>
              <w:rPr>
                <w:ins w:id="1737" w:author="Jacques Littré" w:date="2011-06-16T18:46:00Z"/>
                <w:rFonts w:cs="Arial"/>
                <w:b/>
                <w:sz w:val="18"/>
                <w:szCs w:val="18"/>
                <w:lang w:val="en-GB"/>
              </w:rPr>
            </w:pPr>
            <w:ins w:id="1738" w:author="Jacques Littré" w:date="2011-06-16T18:46: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F8209A" w:rsidRDefault="00F8209A" w:rsidP="00F8209A">
            <w:pPr>
              <w:spacing w:before="40"/>
              <w:ind w:left="-18"/>
              <w:jc w:val="left"/>
              <w:rPr>
                <w:ins w:id="1739" w:author="Jacques Littré" w:date="2011-06-16T18:46:00Z"/>
                <w:rFonts w:cs="Arial"/>
                <w:b/>
                <w:sz w:val="18"/>
                <w:szCs w:val="18"/>
                <w:lang w:val="en-GB"/>
              </w:rPr>
            </w:pPr>
            <w:ins w:id="1740" w:author="Jacques Littré" w:date="2011-06-16T18:46:00Z">
              <w:r>
                <w:rPr>
                  <w:rFonts w:cs="Arial"/>
                  <w:b/>
                  <w:sz w:val="18"/>
                  <w:szCs w:val="18"/>
                  <w:lang w:val="en-GB"/>
                </w:rPr>
                <w:t>Update Date</w:t>
              </w:r>
            </w:ins>
          </w:p>
        </w:tc>
        <w:tc>
          <w:tcPr>
            <w:tcW w:w="1440" w:type="dxa"/>
            <w:shd w:val="clear" w:color="auto" w:fill="D9D9D9" w:themeFill="background1" w:themeFillShade="D9"/>
          </w:tcPr>
          <w:p w:rsidR="00F8209A" w:rsidRPr="00C50603" w:rsidRDefault="00F8209A" w:rsidP="00F8209A">
            <w:pPr>
              <w:spacing w:before="40"/>
              <w:jc w:val="left"/>
              <w:rPr>
                <w:ins w:id="1741" w:author="Jacques Littré" w:date="2011-06-16T18:46:00Z"/>
                <w:rFonts w:cs="Arial"/>
                <w:b/>
                <w:sz w:val="16"/>
                <w:szCs w:val="16"/>
                <w:lang w:val="en-GB"/>
              </w:rPr>
            </w:pPr>
            <w:ins w:id="1742" w:author="Jacques Littré" w:date="2011-06-16T18:46:00Z">
              <w:r w:rsidRPr="00C50603">
                <w:rPr>
                  <w:rFonts w:cs="Arial"/>
                  <w:b/>
                  <w:sz w:val="16"/>
                  <w:szCs w:val="16"/>
                  <w:lang w:val="en-GB"/>
                </w:rPr>
                <w:t>Open Item Ref.</w:t>
              </w:r>
            </w:ins>
          </w:p>
        </w:tc>
      </w:tr>
      <w:tr w:rsidR="00F8209A" w:rsidRPr="007D18DE" w:rsidTr="00F8209A">
        <w:trPr>
          <w:trHeight w:val="150"/>
          <w:ins w:id="1743" w:author="Jacques Littré" w:date="2011-06-16T18:46:00Z"/>
        </w:trPr>
        <w:tc>
          <w:tcPr>
            <w:tcW w:w="810" w:type="dxa"/>
            <w:shd w:val="clear" w:color="auto" w:fill="D9D9D9" w:themeFill="background1" w:themeFillShade="D9"/>
          </w:tcPr>
          <w:p w:rsidR="00F8209A" w:rsidRDefault="00F8209A" w:rsidP="00F8209A">
            <w:pPr>
              <w:ind w:left="99"/>
              <w:jc w:val="center"/>
              <w:rPr>
                <w:ins w:id="1744" w:author="Jacques Littré" w:date="2011-06-16T18:46:00Z"/>
                <w:lang w:val="en-GB"/>
              </w:rPr>
            </w:pPr>
          </w:p>
        </w:tc>
        <w:tc>
          <w:tcPr>
            <w:tcW w:w="720" w:type="dxa"/>
            <w:shd w:val="clear" w:color="auto" w:fill="D9D9D9" w:themeFill="background1" w:themeFillShade="D9"/>
          </w:tcPr>
          <w:p w:rsidR="00F8209A" w:rsidRDefault="00F8209A" w:rsidP="00F8209A">
            <w:pPr>
              <w:ind w:left="99"/>
              <w:jc w:val="center"/>
              <w:rPr>
                <w:ins w:id="1745" w:author="Jacques Littré" w:date="2011-06-16T18:46:00Z"/>
                <w:lang w:val="en-GB"/>
              </w:rPr>
            </w:pPr>
          </w:p>
        </w:tc>
        <w:tc>
          <w:tcPr>
            <w:tcW w:w="1524" w:type="dxa"/>
            <w:shd w:val="clear" w:color="auto" w:fill="D9D9D9" w:themeFill="background1" w:themeFillShade="D9"/>
          </w:tcPr>
          <w:p w:rsidR="00F8209A" w:rsidRDefault="00F8209A" w:rsidP="00F8209A">
            <w:pPr>
              <w:ind w:left="99"/>
              <w:rPr>
                <w:ins w:id="1746" w:author="Jacques Littré" w:date="2011-06-16T18:46:00Z"/>
                <w:lang w:val="en-GB"/>
              </w:rPr>
            </w:pPr>
          </w:p>
        </w:tc>
        <w:tc>
          <w:tcPr>
            <w:tcW w:w="2149" w:type="dxa"/>
            <w:shd w:val="clear" w:color="auto" w:fill="D9D9D9" w:themeFill="background1" w:themeFillShade="D9"/>
          </w:tcPr>
          <w:p w:rsidR="00F8209A" w:rsidRDefault="00F8209A" w:rsidP="00F8209A">
            <w:pPr>
              <w:ind w:left="99"/>
              <w:rPr>
                <w:ins w:id="1747" w:author="Jacques Littré" w:date="2011-06-16T18:46:00Z"/>
                <w:lang w:val="en-GB"/>
              </w:rPr>
            </w:pPr>
            <w:ins w:id="1748" w:author="Jacques Littré" w:date="2011-06-16T18:46:00Z">
              <w:r>
                <w:rPr>
                  <w:lang w:val="en-GB"/>
                </w:rPr>
                <w:t>November 2009</w:t>
              </w:r>
            </w:ins>
          </w:p>
        </w:tc>
        <w:tc>
          <w:tcPr>
            <w:tcW w:w="1901" w:type="dxa"/>
            <w:shd w:val="clear" w:color="auto" w:fill="D9D9D9" w:themeFill="background1" w:themeFillShade="D9"/>
          </w:tcPr>
          <w:p w:rsidR="00F8209A" w:rsidRDefault="00F8209A" w:rsidP="00F8209A">
            <w:pPr>
              <w:ind w:left="99"/>
              <w:rPr>
                <w:ins w:id="1749" w:author="Jacques Littré" w:date="2011-06-16T18:46:00Z"/>
                <w:lang w:val="en-GB"/>
              </w:rPr>
            </w:pPr>
            <w:ins w:id="1750" w:author="Jacques Littré" w:date="2011-06-16T18:46:00Z">
              <w:r>
                <w:rPr>
                  <w:lang w:val="en-GB"/>
                </w:rPr>
                <w:t>November 2010</w:t>
              </w:r>
            </w:ins>
          </w:p>
        </w:tc>
        <w:tc>
          <w:tcPr>
            <w:tcW w:w="1350" w:type="dxa"/>
            <w:shd w:val="clear" w:color="auto" w:fill="D9D9D9" w:themeFill="background1" w:themeFillShade="D9"/>
          </w:tcPr>
          <w:p w:rsidR="00F8209A" w:rsidRDefault="00F8209A" w:rsidP="00F8209A">
            <w:pPr>
              <w:ind w:left="99"/>
              <w:rPr>
                <w:ins w:id="1751" w:author="Jacques Littré" w:date="2011-06-16T18:46:00Z"/>
                <w:lang w:val="en-GB"/>
              </w:rPr>
            </w:pPr>
          </w:p>
        </w:tc>
        <w:tc>
          <w:tcPr>
            <w:tcW w:w="1440" w:type="dxa"/>
            <w:shd w:val="clear" w:color="auto" w:fill="D9D9D9" w:themeFill="background1" w:themeFillShade="D9"/>
          </w:tcPr>
          <w:p w:rsidR="00F8209A" w:rsidRDefault="00F8209A" w:rsidP="00F8209A">
            <w:pPr>
              <w:ind w:left="99"/>
              <w:jc w:val="center"/>
              <w:rPr>
                <w:ins w:id="1752" w:author="Jacques Littré" w:date="2011-06-16T18:46:00Z"/>
                <w:lang w:val="en-GB"/>
              </w:rPr>
            </w:pPr>
            <w:ins w:id="1753" w:author="Jacques Littré" w:date="2011-06-16T18:46:00Z">
              <w:r>
                <w:rPr>
                  <w:lang w:val="en-GB"/>
                </w:rPr>
                <w:t>CA131</w:t>
              </w:r>
            </w:ins>
          </w:p>
        </w:tc>
      </w:tr>
    </w:tbl>
    <w:p w:rsidR="00F8209A" w:rsidRPr="00B77036" w:rsidRDefault="00F8209A" w:rsidP="00F8209A">
      <w:pPr>
        <w:pStyle w:val="StyleHeading2TSBTWOPatternClear"/>
        <w:rPr>
          <w:ins w:id="1754" w:author="Jacques Littré" w:date="2011-06-16T18:46:00Z"/>
          <w:lang w:val="en-GB"/>
        </w:rPr>
      </w:pPr>
      <w:bookmarkStart w:id="1755" w:name="_Toc284341118"/>
      <w:bookmarkStart w:id="1756" w:name="_Toc296094869"/>
      <w:ins w:id="1757" w:author="Jacques Littré" w:date="2011-06-16T18:46:00Z">
        <w:r w:rsidRPr="00B77036">
          <w:t xml:space="preserve">Class Action in the </w:t>
        </w:r>
        <w:smartTag w:uri="urn:schemas-microsoft-com:office:smarttags" w:element="country-region">
          <w:smartTag w:uri="urn:schemas-microsoft-com:office:smarttags" w:element="place">
            <w:r w:rsidRPr="00B77036">
              <w:t>US</w:t>
            </w:r>
          </w:smartTag>
        </w:smartTag>
        <w:r w:rsidRPr="00B77036">
          <w:t xml:space="preserve"> (MAND or VOLU)</w:t>
        </w:r>
        <w:bookmarkEnd w:id="1755"/>
        <w:bookmarkEnd w:id="1756"/>
      </w:ins>
    </w:p>
    <w:p w:rsidR="00F8209A" w:rsidRDefault="00F8209A" w:rsidP="00F8209A">
      <w:pPr>
        <w:rPr>
          <w:ins w:id="1758" w:author="Jacques Littré" w:date="2011-06-16T18:46:00Z"/>
        </w:rPr>
      </w:pPr>
      <w:ins w:id="1759" w:author="Jacques Littré" w:date="2011-06-16T18:46:00Z">
        <w:r>
          <w:t>The key principles are:</w:t>
        </w:r>
      </w:ins>
    </w:p>
    <w:p w:rsidR="00F8209A" w:rsidRDefault="00F8209A" w:rsidP="00F8209A">
      <w:pPr>
        <w:numPr>
          <w:ilvl w:val="0"/>
          <w:numId w:val="76"/>
        </w:numPr>
        <w:rPr>
          <w:ins w:id="1760" w:author="Jacques Littré" w:date="2011-06-16T18:46:00Z"/>
        </w:rPr>
      </w:pPr>
      <w:ins w:id="1761" w:author="Jacques Littré" w:date="2011-06-16T18:46:00Z">
        <w:r>
          <w:t xml:space="preserve">CLSA is not considered as a VOLU at the time it is filed but as a GENL. </w:t>
        </w:r>
      </w:ins>
    </w:p>
    <w:p w:rsidR="00F8209A" w:rsidRDefault="00F8209A" w:rsidP="00F8209A">
      <w:pPr>
        <w:numPr>
          <w:ilvl w:val="0"/>
          <w:numId w:val="76"/>
        </w:numPr>
        <w:rPr>
          <w:ins w:id="1762" w:author="Jacques Littré" w:date="2011-06-16T18:46:00Z"/>
        </w:rPr>
      </w:pPr>
      <w:ins w:id="1763" w:author="Jacques Littré" w:date="2011-06-16T18:46:00Z">
        <w:r>
          <w:t>Once the court has approved it (sometimes several years later), then a CHOS CLSA is created with the possibility for the Account Servicer to indicate what options are supported if any.</w:t>
        </w:r>
      </w:ins>
    </w:p>
    <w:p w:rsidR="00F8209A" w:rsidRDefault="00F8209A" w:rsidP="00F8209A">
      <w:pPr>
        <w:rPr>
          <w:ins w:id="1764" w:author="Jacques Littré" w:date="2011-06-16T18:46:00Z"/>
        </w:rPr>
      </w:pPr>
      <w:ins w:id="1765" w:author="Jacques Littré" w:date="2011-06-16T18:46:00Z">
        <w:r>
          <w:t>There is no requirement to keep the same CORP as it is perceived as difficult to manage when the CAMV changes for the same event.</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ins w:id="1766" w:author="Jacques Littré" w:date="2011-06-16T18:46:00Z"/>
        </w:trPr>
        <w:tc>
          <w:tcPr>
            <w:tcW w:w="810" w:type="dxa"/>
            <w:shd w:val="clear" w:color="auto" w:fill="D9D9D9" w:themeFill="background1" w:themeFillShade="D9"/>
          </w:tcPr>
          <w:p w:rsidR="00F8209A" w:rsidRPr="0013277A" w:rsidRDefault="00F8209A" w:rsidP="00F8209A">
            <w:pPr>
              <w:spacing w:before="40"/>
              <w:ind w:left="-18"/>
              <w:jc w:val="center"/>
              <w:rPr>
                <w:ins w:id="1767" w:author="Jacques Littré" w:date="2011-06-16T18:46:00Z"/>
                <w:rFonts w:cs="Arial"/>
                <w:b/>
                <w:sz w:val="18"/>
                <w:szCs w:val="18"/>
                <w:lang w:val="en-GB"/>
              </w:rPr>
            </w:pPr>
            <w:ins w:id="1768" w:author="Jacques Littré" w:date="2011-06-16T18:46:00Z">
              <w:r>
                <w:rPr>
                  <w:rFonts w:cs="Arial"/>
                  <w:b/>
                  <w:sz w:val="18"/>
                  <w:szCs w:val="18"/>
                  <w:lang w:val="en-GB"/>
                </w:rPr>
                <w:t>Seq.</w:t>
              </w:r>
            </w:ins>
          </w:p>
        </w:tc>
        <w:tc>
          <w:tcPr>
            <w:tcW w:w="720" w:type="dxa"/>
            <w:shd w:val="clear" w:color="auto" w:fill="D9D9D9" w:themeFill="background1" w:themeFillShade="D9"/>
          </w:tcPr>
          <w:p w:rsidR="00F8209A" w:rsidRPr="0013277A" w:rsidRDefault="00F8209A" w:rsidP="00F8209A">
            <w:pPr>
              <w:spacing w:before="40"/>
              <w:ind w:left="37"/>
              <w:jc w:val="center"/>
              <w:rPr>
                <w:ins w:id="1769" w:author="Jacques Littré" w:date="2011-06-16T18:46:00Z"/>
                <w:rFonts w:cs="Arial"/>
                <w:b/>
                <w:sz w:val="18"/>
                <w:szCs w:val="18"/>
                <w:lang w:val="en-GB"/>
              </w:rPr>
            </w:pPr>
            <w:ins w:id="1770" w:author="Jacques Littré" w:date="2011-06-16T18:46:00Z">
              <w:r w:rsidRPr="0013277A">
                <w:rPr>
                  <w:rFonts w:cs="Arial"/>
                  <w:b/>
                  <w:sz w:val="18"/>
                  <w:szCs w:val="18"/>
                  <w:lang w:val="en-GB"/>
                </w:rPr>
                <w:t>Tag</w:t>
              </w:r>
            </w:ins>
          </w:p>
        </w:tc>
        <w:tc>
          <w:tcPr>
            <w:tcW w:w="1524" w:type="dxa"/>
            <w:shd w:val="clear" w:color="auto" w:fill="D9D9D9" w:themeFill="background1" w:themeFillShade="D9"/>
          </w:tcPr>
          <w:p w:rsidR="00F8209A" w:rsidRPr="0013277A" w:rsidRDefault="00F8209A" w:rsidP="00F8209A">
            <w:pPr>
              <w:spacing w:before="40"/>
              <w:ind w:left="99"/>
              <w:jc w:val="left"/>
              <w:rPr>
                <w:ins w:id="1771" w:author="Jacques Littré" w:date="2011-06-16T18:46:00Z"/>
                <w:rFonts w:cs="Arial"/>
                <w:b/>
                <w:sz w:val="18"/>
                <w:szCs w:val="18"/>
                <w:lang w:val="en-GB"/>
              </w:rPr>
            </w:pPr>
            <w:ins w:id="1772" w:author="Jacques Littré" w:date="2011-06-16T18:46:00Z">
              <w:r w:rsidRPr="0013277A">
                <w:rPr>
                  <w:rFonts w:cs="Arial"/>
                  <w:b/>
                  <w:sz w:val="18"/>
                  <w:szCs w:val="18"/>
                  <w:lang w:val="en-GB"/>
                </w:rPr>
                <w:t>Qualifier</w:t>
              </w:r>
            </w:ins>
          </w:p>
        </w:tc>
        <w:tc>
          <w:tcPr>
            <w:tcW w:w="2149" w:type="dxa"/>
            <w:shd w:val="clear" w:color="auto" w:fill="D9D9D9" w:themeFill="background1" w:themeFillShade="D9"/>
          </w:tcPr>
          <w:p w:rsidR="00F8209A" w:rsidRPr="0013277A" w:rsidRDefault="00F8209A" w:rsidP="00F8209A">
            <w:pPr>
              <w:spacing w:before="40"/>
              <w:ind w:left="99"/>
              <w:jc w:val="left"/>
              <w:rPr>
                <w:ins w:id="1773" w:author="Jacques Littré" w:date="2011-06-16T18:46:00Z"/>
                <w:rFonts w:cs="Arial"/>
                <w:b/>
                <w:sz w:val="18"/>
                <w:szCs w:val="18"/>
                <w:lang w:val="en-GB"/>
              </w:rPr>
            </w:pPr>
            <w:ins w:id="1774" w:author="Jacques Littré" w:date="2011-06-16T18:46:00Z">
              <w:r w:rsidRPr="0013277A">
                <w:rPr>
                  <w:rFonts w:cs="Arial"/>
                  <w:b/>
                  <w:sz w:val="18"/>
                  <w:szCs w:val="18"/>
                  <w:lang w:val="en-GB"/>
                </w:rPr>
                <w:t>Decision Date</w:t>
              </w:r>
            </w:ins>
          </w:p>
        </w:tc>
        <w:tc>
          <w:tcPr>
            <w:tcW w:w="1901" w:type="dxa"/>
            <w:shd w:val="clear" w:color="auto" w:fill="D9D9D9" w:themeFill="background1" w:themeFillShade="D9"/>
          </w:tcPr>
          <w:p w:rsidR="00F8209A" w:rsidRPr="0013277A" w:rsidRDefault="00F8209A" w:rsidP="00F8209A">
            <w:pPr>
              <w:spacing w:before="40"/>
              <w:ind w:left="99"/>
              <w:jc w:val="left"/>
              <w:rPr>
                <w:ins w:id="1775" w:author="Jacques Littré" w:date="2011-06-16T18:46:00Z"/>
                <w:rFonts w:cs="Arial"/>
                <w:b/>
                <w:sz w:val="18"/>
                <w:szCs w:val="18"/>
                <w:lang w:val="en-GB"/>
              </w:rPr>
            </w:pPr>
            <w:ins w:id="1776" w:author="Jacques Littré" w:date="2011-06-16T18:46: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F8209A" w:rsidRDefault="00F8209A" w:rsidP="00F8209A">
            <w:pPr>
              <w:spacing w:before="40"/>
              <w:ind w:left="-18"/>
              <w:jc w:val="left"/>
              <w:rPr>
                <w:ins w:id="1777" w:author="Jacques Littré" w:date="2011-06-16T18:46:00Z"/>
                <w:rFonts w:cs="Arial"/>
                <w:b/>
                <w:sz w:val="18"/>
                <w:szCs w:val="18"/>
                <w:lang w:val="en-GB"/>
              </w:rPr>
            </w:pPr>
            <w:ins w:id="1778" w:author="Jacques Littré" w:date="2011-06-16T18:46:00Z">
              <w:r>
                <w:rPr>
                  <w:rFonts w:cs="Arial"/>
                  <w:b/>
                  <w:sz w:val="18"/>
                  <w:szCs w:val="18"/>
                  <w:lang w:val="en-GB"/>
                </w:rPr>
                <w:t>Update Date</w:t>
              </w:r>
            </w:ins>
          </w:p>
        </w:tc>
        <w:tc>
          <w:tcPr>
            <w:tcW w:w="1440" w:type="dxa"/>
            <w:shd w:val="clear" w:color="auto" w:fill="D9D9D9" w:themeFill="background1" w:themeFillShade="D9"/>
          </w:tcPr>
          <w:p w:rsidR="00F8209A" w:rsidRPr="00C50603" w:rsidRDefault="00F8209A" w:rsidP="00F8209A">
            <w:pPr>
              <w:spacing w:before="40"/>
              <w:jc w:val="left"/>
              <w:rPr>
                <w:ins w:id="1779" w:author="Jacques Littré" w:date="2011-06-16T18:46:00Z"/>
                <w:rFonts w:cs="Arial"/>
                <w:b/>
                <w:sz w:val="16"/>
                <w:szCs w:val="16"/>
                <w:lang w:val="en-GB"/>
              </w:rPr>
            </w:pPr>
            <w:ins w:id="1780" w:author="Jacques Littré" w:date="2011-06-16T18:46:00Z">
              <w:r w:rsidRPr="00C50603">
                <w:rPr>
                  <w:rFonts w:cs="Arial"/>
                  <w:b/>
                  <w:sz w:val="16"/>
                  <w:szCs w:val="16"/>
                  <w:lang w:val="en-GB"/>
                </w:rPr>
                <w:t>Open Item Ref.</w:t>
              </w:r>
            </w:ins>
          </w:p>
        </w:tc>
      </w:tr>
      <w:tr w:rsidR="00F8209A" w:rsidRPr="007D18DE" w:rsidTr="00F8209A">
        <w:trPr>
          <w:trHeight w:val="150"/>
          <w:ins w:id="1781" w:author="Jacques Littré" w:date="2011-06-16T18:46:00Z"/>
        </w:trPr>
        <w:tc>
          <w:tcPr>
            <w:tcW w:w="810" w:type="dxa"/>
            <w:shd w:val="clear" w:color="auto" w:fill="D9D9D9" w:themeFill="background1" w:themeFillShade="D9"/>
          </w:tcPr>
          <w:p w:rsidR="00F8209A" w:rsidRDefault="00F8209A" w:rsidP="00F8209A">
            <w:pPr>
              <w:ind w:left="99"/>
              <w:jc w:val="center"/>
              <w:rPr>
                <w:ins w:id="1782" w:author="Jacques Littré" w:date="2011-06-16T18:46:00Z"/>
                <w:lang w:val="en-GB"/>
              </w:rPr>
            </w:pPr>
          </w:p>
        </w:tc>
        <w:tc>
          <w:tcPr>
            <w:tcW w:w="720" w:type="dxa"/>
            <w:shd w:val="clear" w:color="auto" w:fill="D9D9D9" w:themeFill="background1" w:themeFillShade="D9"/>
          </w:tcPr>
          <w:p w:rsidR="00F8209A" w:rsidRDefault="00F8209A" w:rsidP="00F8209A">
            <w:pPr>
              <w:ind w:left="99"/>
              <w:jc w:val="center"/>
              <w:rPr>
                <w:ins w:id="1783" w:author="Jacques Littré" w:date="2011-06-16T18:46:00Z"/>
                <w:lang w:val="en-GB"/>
              </w:rPr>
            </w:pPr>
          </w:p>
        </w:tc>
        <w:tc>
          <w:tcPr>
            <w:tcW w:w="1524" w:type="dxa"/>
            <w:shd w:val="clear" w:color="auto" w:fill="D9D9D9" w:themeFill="background1" w:themeFillShade="D9"/>
          </w:tcPr>
          <w:p w:rsidR="00F8209A" w:rsidRDefault="00F8209A" w:rsidP="00F8209A">
            <w:pPr>
              <w:ind w:left="99"/>
              <w:rPr>
                <w:ins w:id="1784" w:author="Jacques Littré" w:date="2011-06-16T18:46:00Z"/>
                <w:lang w:val="en-GB"/>
              </w:rPr>
            </w:pPr>
          </w:p>
        </w:tc>
        <w:tc>
          <w:tcPr>
            <w:tcW w:w="2149" w:type="dxa"/>
            <w:shd w:val="clear" w:color="auto" w:fill="D9D9D9" w:themeFill="background1" w:themeFillShade="D9"/>
          </w:tcPr>
          <w:p w:rsidR="00F8209A" w:rsidRDefault="00F8209A" w:rsidP="00F8209A">
            <w:pPr>
              <w:ind w:left="99"/>
              <w:rPr>
                <w:ins w:id="1785" w:author="Jacques Littré" w:date="2011-06-16T18:46:00Z"/>
                <w:lang w:val="en-GB"/>
              </w:rPr>
            </w:pPr>
            <w:ins w:id="1786" w:author="Jacques Littré" w:date="2011-06-16T18:46:00Z">
              <w:r>
                <w:rPr>
                  <w:lang w:val="en-GB"/>
                </w:rPr>
                <w:t>November 2009</w:t>
              </w:r>
            </w:ins>
          </w:p>
        </w:tc>
        <w:tc>
          <w:tcPr>
            <w:tcW w:w="1901" w:type="dxa"/>
            <w:shd w:val="clear" w:color="auto" w:fill="D9D9D9" w:themeFill="background1" w:themeFillShade="D9"/>
          </w:tcPr>
          <w:p w:rsidR="00F8209A" w:rsidRDefault="00F8209A" w:rsidP="00F8209A">
            <w:pPr>
              <w:ind w:left="99"/>
              <w:rPr>
                <w:ins w:id="1787" w:author="Jacques Littré" w:date="2011-06-16T18:46:00Z"/>
                <w:lang w:val="en-GB"/>
              </w:rPr>
            </w:pPr>
            <w:ins w:id="1788" w:author="Jacques Littré" w:date="2011-06-16T18:46:00Z">
              <w:r>
                <w:rPr>
                  <w:lang w:val="en-GB"/>
                </w:rPr>
                <w:t>November 2010</w:t>
              </w:r>
            </w:ins>
          </w:p>
        </w:tc>
        <w:tc>
          <w:tcPr>
            <w:tcW w:w="1350" w:type="dxa"/>
            <w:shd w:val="clear" w:color="auto" w:fill="D9D9D9" w:themeFill="background1" w:themeFillShade="D9"/>
          </w:tcPr>
          <w:p w:rsidR="00F8209A" w:rsidRDefault="00F8209A" w:rsidP="00F8209A">
            <w:pPr>
              <w:ind w:left="99"/>
              <w:rPr>
                <w:ins w:id="1789" w:author="Jacques Littré" w:date="2011-06-16T18:46:00Z"/>
                <w:lang w:val="en-GB"/>
              </w:rPr>
            </w:pPr>
          </w:p>
        </w:tc>
        <w:tc>
          <w:tcPr>
            <w:tcW w:w="1440" w:type="dxa"/>
            <w:shd w:val="clear" w:color="auto" w:fill="D9D9D9" w:themeFill="background1" w:themeFillShade="D9"/>
          </w:tcPr>
          <w:p w:rsidR="00F8209A" w:rsidRDefault="00F8209A" w:rsidP="00F8209A">
            <w:pPr>
              <w:ind w:left="99"/>
              <w:jc w:val="center"/>
              <w:rPr>
                <w:ins w:id="1790" w:author="Jacques Littré" w:date="2011-06-16T18:46:00Z"/>
                <w:lang w:val="en-GB"/>
              </w:rPr>
            </w:pPr>
            <w:ins w:id="1791" w:author="Jacques Littré" w:date="2011-06-16T18:46:00Z">
              <w:r>
                <w:rPr>
                  <w:lang w:val="en-GB"/>
                </w:rPr>
                <w:t>CA138</w:t>
              </w:r>
            </w:ins>
          </w:p>
        </w:tc>
      </w:tr>
    </w:tbl>
    <w:p w:rsidR="00F8209A" w:rsidRPr="00B77036" w:rsidRDefault="00F8209A" w:rsidP="00F8209A">
      <w:pPr>
        <w:pStyle w:val="StyleHeading2TSBTWOPatternClear"/>
        <w:rPr>
          <w:ins w:id="1792" w:author="Jacques Littré" w:date="2011-06-16T18:46:00Z"/>
          <w:lang w:val="en-GB"/>
        </w:rPr>
      </w:pPr>
      <w:bookmarkStart w:id="1793" w:name="_Toc284341121"/>
      <w:bookmarkStart w:id="1794" w:name="_Toc296094870"/>
      <w:ins w:id="1795" w:author="Jacques Littré" w:date="2011-06-16T18:46:00Z">
        <w:r w:rsidRPr="00B77036">
          <w:t>Removal of TDMT (taxable income per dividend/share)</w:t>
        </w:r>
        <w:bookmarkEnd w:id="1793"/>
        <w:bookmarkEnd w:id="1794"/>
      </w:ins>
    </w:p>
    <w:p w:rsidR="00F8209A" w:rsidRDefault="00F8209A" w:rsidP="00F8209A">
      <w:pPr>
        <w:rPr>
          <w:ins w:id="1796" w:author="Jacques Littré" w:date="2011-06-16T18:46:00Z"/>
        </w:rPr>
      </w:pPr>
      <w:ins w:id="1797" w:author="Jacques Littré" w:date="2011-06-16T18:46:00Z">
        <w:r>
          <w:t>The SMPG recognises the business need to inform of non-taxable income, but this should be expressed as a rate (as all other income information) and recommends that the price qualifier is removed from both D and E and replaced with rate (qualifier or code) information in E.</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ins w:id="1798" w:author="Jacques Littré" w:date="2011-06-16T18:46:00Z"/>
        </w:trPr>
        <w:tc>
          <w:tcPr>
            <w:tcW w:w="810" w:type="dxa"/>
            <w:shd w:val="clear" w:color="auto" w:fill="D9D9D9" w:themeFill="background1" w:themeFillShade="D9"/>
          </w:tcPr>
          <w:p w:rsidR="00F8209A" w:rsidRPr="0013277A" w:rsidRDefault="00F8209A" w:rsidP="00F8209A">
            <w:pPr>
              <w:spacing w:before="40"/>
              <w:ind w:left="-18"/>
              <w:jc w:val="center"/>
              <w:rPr>
                <w:ins w:id="1799" w:author="Jacques Littré" w:date="2011-06-16T18:46:00Z"/>
                <w:rFonts w:cs="Arial"/>
                <w:b/>
                <w:sz w:val="18"/>
                <w:szCs w:val="18"/>
                <w:lang w:val="en-GB"/>
              </w:rPr>
            </w:pPr>
            <w:ins w:id="1800" w:author="Jacques Littré" w:date="2011-06-16T18:46:00Z">
              <w:r>
                <w:rPr>
                  <w:rFonts w:cs="Arial"/>
                  <w:b/>
                  <w:sz w:val="18"/>
                  <w:szCs w:val="18"/>
                  <w:lang w:val="en-GB"/>
                </w:rPr>
                <w:t>Seq.</w:t>
              </w:r>
            </w:ins>
          </w:p>
        </w:tc>
        <w:tc>
          <w:tcPr>
            <w:tcW w:w="720" w:type="dxa"/>
            <w:shd w:val="clear" w:color="auto" w:fill="D9D9D9" w:themeFill="background1" w:themeFillShade="D9"/>
          </w:tcPr>
          <w:p w:rsidR="00F8209A" w:rsidRPr="0013277A" w:rsidRDefault="00F8209A" w:rsidP="00F8209A">
            <w:pPr>
              <w:spacing w:before="40"/>
              <w:ind w:left="37"/>
              <w:jc w:val="center"/>
              <w:rPr>
                <w:ins w:id="1801" w:author="Jacques Littré" w:date="2011-06-16T18:46:00Z"/>
                <w:rFonts w:cs="Arial"/>
                <w:b/>
                <w:sz w:val="18"/>
                <w:szCs w:val="18"/>
                <w:lang w:val="en-GB"/>
              </w:rPr>
            </w:pPr>
            <w:ins w:id="1802" w:author="Jacques Littré" w:date="2011-06-16T18:46:00Z">
              <w:r w:rsidRPr="0013277A">
                <w:rPr>
                  <w:rFonts w:cs="Arial"/>
                  <w:b/>
                  <w:sz w:val="18"/>
                  <w:szCs w:val="18"/>
                  <w:lang w:val="en-GB"/>
                </w:rPr>
                <w:t>Tag</w:t>
              </w:r>
            </w:ins>
          </w:p>
        </w:tc>
        <w:tc>
          <w:tcPr>
            <w:tcW w:w="1524" w:type="dxa"/>
            <w:shd w:val="clear" w:color="auto" w:fill="D9D9D9" w:themeFill="background1" w:themeFillShade="D9"/>
          </w:tcPr>
          <w:p w:rsidR="00F8209A" w:rsidRPr="0013277A" w:rsidRDefault="00F8209A" w:rsidP="00F8209A">
            <w:pPr>
              <w:spacing w:before="40"/>
              <w:ind w:left="99"/>
              <w:jc w:val="left"/>
              <w:rPr>
                <w:ins w:id="1803" w:author="Jacques Littré" w:date="2011-06-16T18:46:00Z"/>
                <w:rFonts w:cs="Arial"/>
                <w:b/>
                <w:sz w:val="18"/>
                <w:szCs w:val="18"/>
                <w:lang w:val="en-GB"/>
              </w:rPr>
            </w:pPr>
            <w:ins w:id="1804" w:author="Jacques Littré" w:date="2011-06-16T18:46:00Z">
              <w:r w:rsidRPr="0013277A">
                <w:rPr>
                  <w:rFonts w:cs="Arial"/>
                  <w:b/>
                  <w:sz w:val="18"/>
                  <w:szCs w:val="18"/>
                  <w:lang w:val="en-GB"/>
                </w:rPr>
                <w:t>Qualifier</w:t>
              </w:r>
            </w:ins>
          </w:p>
        </w:tc>
        <w:tc>
          <w:tcPr>
            <w:tcW w:w="2149" w:type="dxa"/>
            <w:shd w:val="clear" w:color="auto" w:fill="D9D9D9" w:themeFill="background1" w:themeFillShade="D9"/>
          </w:tcPr>
          <w:p w:rsidR="00F8209A" w:rsidRPr="0013277A" w:rsidRDefault="00F8209A" w:rsidP="00F8209A">
            <w:pPr>
              <w:spacing w:before="40"/>
              <w:ind w:left="99"/>
              <w:jc w:val="left"/>
              <w:rPr>
                <w:ins w:id="1805" w:author="Jacques Littré" w:date="2011-06-16T18:46:00Z"/>
                <w:rFonts w:cs="Arial"/>
                <w:b/>
                <w:sz w:val="18"/>
                <w:szCs w:val="18"/>
                <w:lang w:val="en-GB"/>
              </w:rPr>
            </w:pPr>
            <w:ins w:id="1806" w:author="Jacques Littré" w:date="2011-06-16T18:46:00Z">
              <w:r w:rsidRPr="0013277A">
                <w:rPr>
                  <w:rFonts w:cs="Arial"/>
                  <w:b/>
                  <w:sz w:val="18"/>
                  <w:szCs w:val="18"/>
                  <w:lang w:val="en-GB"/>
                </w:rPr>
                <w:t>Decision Date</w:t>
              </w:r>
            </w:ins>
          </w:p>
        </w:tc>
        <w:tc>
          <w:tcPr>
            <w:tcW w:w="1901" w:type="dxa"/>
            <w:shd w:val="clear" w:color="auto" w:fill="D9D9D9" w:themeFill="background1" w:themeFillShade="D9"/>
          </w:tcPr>
          <w:p w:rsidR="00F8209A" w:rsidRPr="0013277A" w:rsidRDefault="00F8209A" w:rsidP="00F8209A">
            <w:pPr>
              <w:spacing w:before="40"/>
              <w:ind w:left="99"/>
              <w:jc w:val="left"/>
              <w:rPr>
                <w:ins w:id="1807" w:author="Jacques Littré" w:date="2011-06-16T18:46:00Z"/>
                <w:rFonts w:cs="Arial"/>
                <w:b/>
                <w:sz w:val="18"/>
                <w:szCs w:val="18"/>
                <w:lang w:val="en-GB"/>
              </w:rPr>
            </w:pPr>
            <w:ins w:id="1808" w:author="Jacques Littré" w:date="2011-06-16T18:46: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F8209A" w:rsidRDefault="00F8209A" w:rsidP="00F8209A">
            <w:pPr>
              <w:spacing w:before="40"/>
              <w:ind w:left="-18"/>
              <w:jc w:val="left"/>
              <w:rPr>
                <w:ins w:id="1809" w:author="Jacques Littré" w:date="2011-06-16T18:46:00Z"/>
                <w:rFonts w:cs="Arial"/>
                <w:b/>
                <w:sz w:val="18"/>
                <w:szCs w:val="18"/>
                <w:lang w:val="en-GB"/>
              </w:rPr>
            </w:pPr>
            <w:ins w:id="1810" w:author="Jacques Littré" w:date="2011-06-16T18:46:00Z">
              <w:r>
                <w:rPr>
                  <w:rFonts w:cs="Arial"/>
                  <w:b/>
                  <w:sz w:val="18"/>
                  <w:szCs w:val="18"/>
                  <w:lang w:val="en-GB"/>
                </w:rPr>
                <w:t>Update Date</w:t>
              </w:r>
            </w:ins>
          </w:p>
        </w:tc>
        <w:tc>
          <w:tcPr>
            <w:tcW w:w="1440" w:type="dxa"/>
            <w:shd w:val="clear" w:color="auto" w:fill="D9D9D9" w:themeFill="background1" w:themeFillShade="D9"/>
          </w:tcPr>
          <w:p w:rsidR="00F8209A" w:rsidRPr="00C50603" w:rsidRDefault="00F8209A" w:rsidP="00F8209A">
            <w:pPr>
              <w:spacing w:before="40"/>
              <w:jc w:val="left"/>
              <w:rPr>
                <w:ins w:id="1811" w:author="Jacques Littré" w:date="2011-06-16T18:46:00Z"/>
                <w:rFonts w:cs="Arial"/>
                <w:b/>
                <w:sz w:val="16"/>
                <w:szCs w:val="16"/>
                <w:lang w:val="en-GB"/>
              </w:rPr>
            </w:pPr>
            <w:ins w:id="1812" w:author="Jacques Littré" w:date="2011-06-16T18:46:00Z">
              <w:r w:rsidRPr="00C50603">
                <w:rPr>
                  <w:rFonts w:cs="Arial"/>
                  <w:b/>
                  <w:sz w:val="16"/>
                  <w:szCs w:val="16"/>
                  <w:lang w:val="en-GB"/>
                </w:rPr>
                <w:t>Open Item Ref.</w:t>
              </w:r>
            </w:ins>
          </w:p>
        </w:tc>
      </w:tr>
      <w:tr w:rsidR="00F8209A" w:rsidRPr="007D18DE" w:rsidTr="00F8209A">
        <w:trPr>
          <w:trHeight w:val="150"/>
          <w:ins w:id="1813" w:author="Jacques Littré" w:date="2011-06-16T18:46:00Z"/>
        </w:trPr>
        <w:tc>
          <w:tcPr>
            <w:tcW w:w="810" w:type="dxa"/>
            <w:shd w:val="clear" w:color="auto" w:fill="D9D9D9" w:themeFill="background1" w:themeFillShade="D9"/>
          </w:tcPr>
          <w:p w:rsidR="00F8209A" w:rsidRDefault="00F8209A" w:rsidP="00F8209A">
            <w:pPr>
              <w:ind w:left="99"/>
              <w:jc w:val="center"/>
              <w:rPr>
                <w:ins w:id="1814" w:author="Jacques Littré" w:date="2011-06-16T18:46:00Z"/>
                <w:lang w:val="en-GB"/>
              </w:rPr>
            </w:pPr>
          </w:p>
        </w:tc>
        <w:tc>
          <w:tcPr>
            <w:tcW w:w="720" w:type="dxa"/>
            <w:shd w:val="clear" w:color="auto" w:fill="D9D9D9" w:themeFill="background1" w:themeFillShade="D9"/>
          </w:tcPr>
          <w:p w:rsidR="00F8209A" w:rsidRDefault="00F8209A" w:rsidP="00F8209A">
            <w:pPr>
              <w:ind w:left="99"/>
              <w:jc w:val="center"/>
              <w:rPr>
                <w:ins w:id="1815" w:author="Jacques Littré" w:date="2011-06-16T18:46:00Z"/>
                <w:lang w:val="en-GB"/>
              </w:rPr>
            </w:pPr>
          </w:p>
        </w:tc>
        <w:tc>
          <w:tcPr>
            <w:tcW w:w="1524" w:type="dxa"/>
            <w:shd w:val="clear" w:color="auto" w:fill="D9D9D9" w:themeFill="background1" w:themeFillShade="D9"/>
          </w:tcPr>
          <w:p w:rsidR="00F8209A" w:rsidRDefault="00F8209A" w:rsidP="00F8209A">
            <w:pPr>
              <w:ind w:left="99"/>
              <w:rPr>
                <w:ins w:id="1816" w:author="Jacques Littré" w:date="2011-06-16T18:46:00Z"/>
                <w:lang w:val="en-GB"/>
              </w:rPr>
            </w:pPr>
          </w:p>
        </w:tc>
        <w:tc>
          <w:tcPr>
            <w:tcW w:w="2149" w:type="dxa"/>
            <w:shd w:val="clear" w:color="auto" w:fill="D9D9D9" w:themeFill="background1" w:themeFillShade="D9"/>
          </w:tcPr>
          <w:p w:rsidR="00F8209A" w:rsidRDefault="00F8209A" w:rsidP="00F8209A">
            <w:pPr>
              <w:ind w:left="99"/>
              <w:rPr>
                <w:ins w:id="1817" w:author="Jacques Littré" w:date="2011-06-16T18:46:00Z"/>
                <w:lang w:val="en-GB"/>
              </w:rPr>
            </w:pPr>
            <w:ins w:id="1818" w:author="Jacques Littré" w:date="2011-06-16T18:46:00Z">
              <w:r>
                <w:rPr>
                  <w:lang w:val="en-GB"/>
                </w:rPr>
                <w:t>November 2009</w:t>
              </w:r>
            </w:ins>
          </w:p>
        </w:tc>
        <w:tc>
          <w:tcPr>
            <w:tcW w:w="1901" w:type="dxa"/>
            <w:shd w:val="clear" w:color="auto" w:fill="D9D9D9" w:themeFill="background1" w:themeFillShade="D9"/>
          </w:tcPr>
          <w:p w:rsidR="00F8209A" w:rsidRDefault="00F8209A" w:rsidP="00F8209A">
            <w:pPr>
              <w:ind w:left="99"/>
              <w:rPr>
                <w:ins w:id="1819" w:author="Jacques Littré" w:date="2011-06-16T18:46:00Z"/>
                <w:lang w:val="en-GB"/>
              </w:rPr>
            </w:pPr>
            <w:ins w:id="1820" w:author="Jacques Littré" w:date="2011-06-16T18:46:00Z">
              <w:r>
                <w:rPr>
                  <w:lang w:val="en-GB"/>
                </w:rPr>
                <w:t>November 2011</w:t>
              </w:r>
            </w:ins>
          </w:p>
        </w:tc>
        <w:tc>
          <w:tcPr>
            <w:tcW w:w="1350" w:type="dxa"/>
            <w:shd w:val="clear" w:color="auto" w:fill="D9D9D9" w:themeFill="background1" w:themeFillShade="D9"/>
          </w:tcPr>
          <w:p w:rsidR="00F8209A" w:rsidRDefault="00F8209A" w:rsidP="00F8209A">
            <w:pPr>
              <w:ind w:left="99"/>
              <w:rPr>
                <w:ins w:id="1821" w:author="Jacques Littré" w:date="2011-06-16T18:46:00Z"/>
                <w:lang w:val="en-GB"/>
              </w:rPr>
            </w:pPr>
          </w:p>
        </w:tc>
        <w:tc>
          <w:tcPr>
            <w:tcW w:w="1440" w:type="dxa"/>
            <w:shd w:val="clear" w:color="auto" w:fill="D9D9D9" w:themeFill="background1" w:themeFillShade="D9"/>
          </w:tcPr>
          <w:p w:rsidR="00F8209A" w:rsidRDefault="00F8209A" w:rsidP="00F8209A">
            <w:pPr>
              <w:ind w:left="99"/>
              <w:jc w:val="center"/>
              <w:rPr>
                <w:ins w:id="1822" w:author="Jacques Littré" w:date="2011-06-16T18:46:00Z"/>
                <w:lang w:val="en-GB"/>
              </w:rPr>
            </w:pPr>
            <w:ins w:id="1823" w:author="Jacques Littré" w:date="2011-06-16T18:46:00Z">
              <w:r>
                <w:rPr>
                  <w:lang w:val="en-GB"/>
                </w:rPr>
                <w:t>CA165</w:t>
              </w:r>
            </w:ins>
          </w:p>
        </w:tc>
      </w:tr>
    </w:tbl>
    <w:p w:rsidR="00F8209A" w:rsidRPr="00B77036" w:rsidRDefault="00F8209A" w:rsidP="00F8209A">
      <w:pPr>
        <w:pStyle w:val="StyleHeading2TSBTWOPatternClear"/>
        <w:rPr>
          <w:ins w:id="1824" w:author="Jacques Littré" w:date="2011-06-16T18:46:00Z"/>
          <w:lang w:val="en-GB"/>
        </w:rPr>
      </w:pPr>
      <w:bookmarkStart w:id="1825" w:name="_Toc284341122"/>
      <w:bookmarkStart w:id="1826" w:name="_Toc296094871"/>
      <w:ins w:id="1827" w:author="Jacques Littré" w:date="2011-06-16T18:46:00Z">
        <w:r w:rsidRPr="00B77036">
          <w:t>Use of Effective Date</w:t>
        </w:r>
        <w:bookmarkEnd w:id="1825"/>
        <w:bookmarkEnd w:id="1826"/>
      </w:ins>
    </w:p>
    <w:p w:rsidR="00F8209A" w:rsidRPr="001214C7" w:rsidRDefault="00F8209A" w:rsidP="00F8209A">
      <w:pPr>
        <w:ind w:left="720"/>
        <w:rPr>
          <w:ins w:id="1828" w:author="Jacques Littré" w:date="2011-06-16T18:46:00Z"/>
        </w:rPr>
      </w:pPr>
      <w:ins w:id="1829" w:author="Jacques Littré" w:date="2011-06-16T18:46:00Z">
        <w:r w:rsidRPr="001214C7">
          <w:t>Effective Date is to be used in events where there is no concept of entitlement, for instance Name Change (CHAN) or Place of Incorporation (PLAC), and</w:t>
        </w:r>
      </w:ins>
    </w:p>
    <w:p w:rsidR="00F8209A" w:rsidRDefault="00F8209A" w:rsidP="00F8209A">
      <w:pPr>
        <w:numPr>
          <w:ilvl w:val="0"/>
          <w:numId w:val="78"/>
        </w:numPr>
        <w:rPr>
          <w:ins w:id="1830" w:author="Jacques Littré" w:date="2011-06-16T18:46:00Z"/>
        </w:rPr>
      </w:pPr>
      <w:ins w:id="1831" w:author="Jacques Littré" w:date="2011-06-16T18:46:00Z">
        <w:r w:rsidRPr="001214C7">
          <w:t>Effective Date is to be used in events where there is a sense of eligibility but with a legal obligation, for instance Merger (MRGR)</w:t>
        </w:r>
        <w:r>
          <w:t>.</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ins w:id="1832" w:author="Jacques Littré" w:date="2011-06-16T18:46:00Z"/>
        </w:trPr>
        <w:tc>
          <w:tcPr>
            <w:tcW w:w="810" w:type="dxa"/>
            <w:shd w:val="clear" w:color="auto" w:fill="D9D9D9" w:themeFill="background1" w:themeFillShade="D9"/>
          </w:tcPr>
          <w:p w:rsidR="00F8209A" w:rsidRPr="0013277A" w:rsidRDefault="00F8209A" w:rsidP="00F8209A">
            <w:pPr>
              <w:spacing w:before="40"/>
              <w:ind w:left="-18"/>
              <w:jc w:val="center"/>
              <w:rPr>
                <w:ins w:id="1833" w:author="Jacques Littré" w:date="2011-06-16T18:46:00Z"/>
                <w:rFonts w:cs="Arial"/>
                <w:b/>
                <w:sz w:val="18"/>
                <w:szCs w:val="18"/>
                <w:lang w:val="en-GB"/>
              </w:rPr>
            </w:pPr>
            <w:ins w:id="1834" w:author="Jacques Littré" w:date="2011-06-16T18:46:00Z">
              <w:r>
                <w:rPr>
                  <w:rFonts w:cs="Arial"/>
                  <w:b/>
                  <w:sz w:val="18"/>
                  <w:szCs w:val="18"/>
                  <w:lang w:val="en-GB"/>
                </w:rPr>
                <w:t>Seq.</w:t>
              </w:r>
            </w:ins>
          </w:p>
        </w:tc>
        <w:tc>
          <w:tcPr>
            <w:tcW w:w="720" w:type="dxa"/>
            <w:shd w:val="clear" w:color="auto" w:fill="D9D9D9" w:themeFill="background1" w:themeFillShade="D9"/>
          </w:tcPr>
          <w:p w:rsidR="00F8209A" w:rsidRPr="0013277A" w:rsidRDefault="00F8209A" w:rsidP="00F8209A">
            <w:pPr>
              <w:spacing w:before="40"/>
              <w:ind w:left="37"/>
              <w:jc w:val="center"/>
              <w:rPr>
                <w:ins w:id="1835" w:author="Jacques Littré" w:date="2011-06-16T18:46:00Z"/>
                <w:rFonts w:cs="Arial"/>
                <w:b/>
                <w:sz w:val="18"/>
                <w:szCs w:val="18"/>
                <w:lang w:val="en-GB"/>
              </w:rPr>
            </w:pPr>
            <w:ins w:id="1836" w:author="Jacques Littré" w:date="2011-06-16T18:46:00Z">
              <w:r w:rsidRPr="0013277A">
                <w:rPr>
                  <w:rFonts w:cs="Arial"/>
                  <w:b/>
                  <w:sz w:val="18"/>
                  <w:szCs w:val="18"/>
                  <w:lang w:val="en-GB"/>
                </w:rPr>
                <w:t>Tag</w:t>
              </w:r>
            </w:ins>
          </w:p>
        </w:tc>
        <w:tc>
          <w:tcPr>
            <w:tcW w:w="1524" w:type="dxa"/>
            <w:shd w:val="clear" w:color="auto" w:fill="D9D9D9" w:themeFill="background1" w:themeFillShade="D9"/>
          </w:tcPr>
          <w:p w:rsidR="00F8209A" w:rsidRPr="0013277A" w:rsidRDefault="00F8209A" w:rsidP="00F8209A">
            <w:pPr>
              <w:spacing w:before="40"/>
              <w:ind w:left="99"/>
              <w:jc w:val="left"/>
              <w:rPr>
                <w:ins w:id="1837" w:author="Jacques Littré" w:date="2011-06-16T18:46:00Z"/>
                <w:rFonts w:cs="Arial"/>
                <w:b/>
                <w:sz w:val="18"/>
                <w:szCs w:val="18"/>
                <w:lang w:val="en-GB"/>
              </w:rPr>
            </w:pPr>
            <w:ins w:id="1838" w:author="Jacques Littré" w:date="2011-06-16T18:46:00Z">
              <w:r w:rsidRPr="0013277A">
                <w:rPr>
                  <w:rFonts w:cs="Arial"/>
                  <w:b/>
                  <w:sz w:val="18"/>
                  <w:szCs w:val="18"/>
                  <w:lang w:val="en-GB"/>
                </w:rPr>
                <w:t>Qualifier</w:t>
              </w:r>
            </w:ins>
          </w:p>
        </w:tc>
        <w:tc>
          <w:tcPr>
            <w:tcW w:w="2149" w:type="dxa"/>
            <w:shd w:val="clear" w:color="auto" w:fill="D9D9D9" w:themeFill="background1" w:themeFillShade="D9"/>
          </w:tcPr>
          <w:p w:rsidR="00F8209A" w:rsidRPr="0013277A" w:rsidRDefault="00F8209A" w:rsidP="00F8209A">
            <w:pPr>
              <w:spacing w:before="40"/>
              <w:ind w:left="99"/>
              <w:jc w:val="left"/>
              <w:rPr>
                <w:ins w:id="1839" w:author="Jacques Littré" w:date="2011-06-16T18:46:00Z"/>
                <w:rFonts w:cs="Arial"/>
                <w:b/>
                <w:sz w:val="18"/>
                <w:szCs w:val="18"/>
                <w:lang w:val="en-GB"/>
              </w:rPr>
            </w:pPr>
            <w:ins w:id="1840" w:author="Jacques Littré" w:date="2011-06-16T18:46:00Z">
              <w:r w:rsidRPr="0013277A">
                <w:rPr>
                  <w:rFonts w:cs="Arial"/>
                  <w:b/>
                  <w:sz w:val="18"/>
                  <w:szCs w:val="18"/>
                  <w:lang w:val="en-GB"/>
                </w:rPr>
                <w:t>Decision Date</w:t>
              </w:r>
            </w:ins>
          </w:p>
        </w:tc>
        <w:tc>
          <w:tcPr>
            <w:tcW w:w="1901" w:type="dxa"/>
            <w:shd w:val="clear" w:color="auto" w:fill="D9D9D9" w:themeFill="background1" w:themeFillShade="D9"/>
          </w:tcPr>
          <w:p w:rsidR="00F8209A" w:rsidRPr="0013277A" w:rsidRDefault="00F8209A" w:rsidP="00F8209A">
            <w:pPr>
              <w:spacing w:before="40"/>
              <w:ind w:left="99"/>
              <w:jc w:val="left"/>
              <w:rPr>
                <w:ins w:id="1841" w:author="Jacques Littré" w:date="2011-06-16T18:46:00Z"/>
                <w:rFonts w:cs="Arial"/>
                <w:b/>
                <w:sz w:val="18"/>
                <w:szCs w:val="18"/>
                <w:lang w:val="en-GB"/>
              </w:rPr>
            </w:pPr>
            <w:ins w:id="1842" w:author="Jacques Littré" w:date="2011-06-16T18:46: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F8209A" w:rsidRDefault="00F8209A" w:rsidP="00F8209A">
            <w:pPr>
              <w:spacing w:before="40"/>
              <w:ind w:left="-18"/>
              <w:jc w:val="left"/>
              <w:rPr>
                <w:ins w:id="1843" w:author="Jacques Littré" w:date="2011-06-16T18:46:00Z"/>
                <w:rFonts w:cs="Arial"/>
                <w:b/>
                <w:sz w:val="18"/>
                <w:szCs w:val="18"/>
                <w:lang w:val="en-GB"/>
              </w:rPr>
            </w:pPr>
            <w:ins w:id="1844" w:author="Jacques Littré" w:date="2011-06-16T18:46:00Z">
              <w:r>
                <w:rPr>
                  <w:rFonts w:cs="Arial"/>
                  <w:b/>
                  <w:sz w:val="18"/>
                  <w:szCs w:val="18"/>
                  <w:lang w:val="en-GB"/>
                </w:rPr>
                <w:t>Update Date</w:t>
              </w:r>
            </w:ins>
          </w:p>
        </w:tc>
        <w:tc>
          <w:tcPr>
            <w:tcW w:w="1440" w:type="dxa"/>
            <w:shd w:val="clear" w:color="auto" w:fill="D9D9D9" w:themeFill="background1" w:themeFillShade="D9"/>
          </w:tcPr>
          <w:p w:rsidR="00F8209A" w:rsidRPr="00C50603" w:rsidRDefault="00F8209A" w:rsidP="00F8209A">
            <w:pPr>
              <w:spacing w:before="40"/>
              <w:jc w:val="left"/>
              <w:rPr>
                <w:ins w:id="1845" w:author="Jacques Littré" w:date="2011-06-16T18:46:00Z"/>
                <w:rFonts w:cs="Arial"/>
                <w:b/>
                <w:sz w:val="16"/>
                <w:szCs w:val="16"/>
                <w:lang w:val="en-GB"/>
              </w:rPr>
            </w:pPr>
            <w:ins w:id="1846" w:author="Jacques Littré" w:date="2011-06-16T18:46:00Z">
              <w:r w:rsidRPr="00C50603">
                <w:rPr>
                  <w:rFonts w:cs="Arial"/>
                  <w:b/>
                  <w:sz w:val="16"/>
                  <w:szCs w:val="16"/>
                  <w:lang w:val="en-GB"/>
                </w:rPr>
                <w:t>Open Item Ref.</w:t>
              </w:r>
            </w:ins>
          </w:p>
        </w:tc>
      </w:tr>
      <w:tr w:rsidR="00F8209A" w:rsidRPr="007D18DE" w:rsidTr="00F8209A">
        <w:trPr>
          <w:trHeight w:val="150"/>
          <w:ins w:id="1847" w:author="Jacques Littré" w:date="2011-06-16T18:46:00Z"/>
        </w:trPr>
        <w:tc>
          <w:tcPr>
            <w:tcW w:w="810" w:type="dxa"/>
            <w:shd w:val="clear" w:color="auto" w:fill="D9D9D9" w:themeFill="background1" w:themeFillShade="D9"/>
          </w:tcPr>
          <w:p w:rsidR="00F8209A" w:rsidRDefault="00F8209A" w:rsidP="00F8209A">
            <w:pPr>
              <w:ind w:left="99"/>
              <w:jc w:val="center"/>
              <w:rPr>
                <w:ins w:id="1848" w:author="Jacques Littré" w:date="2011-06-16T18:46:00Z"/>
                <w:lang w:val="en-GB"/>
              </w:rPr>
            </w:pPr>
            <w:ins w:id="1849" w:author="Jacques Littré" w:date="2011-06-16T18:46:00Z">
              <w:r>
                <w:rPr>
                  <w:lang w:val="en-GB"/>
                </w:rPr>
                <w:t>D</w:t>
              </w:r>
            </w:ins>
          </w:p>
        </w:tc>
        <w:tc>
          <w:tcPr>
            <w:tcW w:w="720" w:type="dxa"/>
            <w:shd w:val="clear" w:color="auto" w:fill="D9D9D9" w:themeFill="background1" w:themeFillShade="D9"/>
          </w:tcPr>
          <w:p w:rsidR="00F8209A" w:rsidRDefault="00F8209A" w:rsidP="00F8209A">
            <w:pPr>
              <w:ind w:left="99"/>
              <w:jc w:val="center"/>
              <w:rPr>
                <w:ins w:id="1850" w:author="Jacques Littré" w:date="2011-06-16T18:46:00Z"/>
                <w:lang w:val="en-GB"/>
              </w:rPr>
            </w:pPr>
            <w:ins w:id="1851" w:author="Jacques Littré" w:date="2011-06-16T18:46:00Z">
              <w:r>
                <w:rPr>
                  <w:lang w:val="en-GB"/>
                </w:rPr>
                <w:t>98a</w:t>
              </w:r>
            </w:ins>
          </w:p>
        </w:tc>
        <w:tc>
          <w:tcPr>
            <w:tcW w:w="1524" w:type="dxa"/>
            <w:shd w:val="clear" w:color="auto" w:fill="D9D9D9" w:themeFill="background1" w:themeFillShade="D9"/>
          </w:tcPr>
          <w:p w:rsidR="00F8209A" w:rsidRDefault="00F8209A" w:rsidP="00F8209A">
            <w:pPr>
              <w:ind w:left="99"/>
              <w:rPr>
                <w:ins w:id="1852" w:author="Jacques Littré" w:date="2011-06-16T18:46:00Z"/>
                <w:lang w:val="en-GB"/>
              </w:rPr>
            </w:pPr>
          </w:p>
        </w:tc>
        <w:tc>
          <w:tcPr>
            <w:tcW w:w="2149" w:type="dxa"/>
            <w:shd w:val="clear" w:color="auto" w:fill="D9D9D9" w:themeFill="background1" w:themeFillShade="D9"/>
          </w:tcPr>
          <w:p w:rsidR="00F8209A" w:rsidRDefault="00F8209A" w:rsidP="00F8209A">
            <w:pPr>
              <w:ind w:left="99"/>
              <w:rPr>
                <w:ins w:id="1853" w:author="Jacques Littré" w:date="2011-06-16T18:46:00Z"/>
                <w:lang w:val="en-GB"/>
              </w:rPr>
            </w:pPr>
            <w:ins w:id="1854" w:author="Jacques Littré" w:date="2011-06-16T18:46:00Z">
              <w:r>
                <w:rPr>
                  <w:lang w:val="en-GB"/>
                </w:rPr>
                <w:t>May 2009</w:t>
              </w:r>
            </w:ins>
          </w:p>
        </w:tc>
        <w:tc>
          <w:tcPr>
            <w:tcW w:w="1901" w:type="dxa"/>
            <w:shd w:val="clear" w:color="auto" w:fill="D9D9D9" w:themeFill="background1" w:themeFillShade="D9"/>
          </w:tcPr>
          <w:p w:rsidR="00F8209A" w:rsidRDefault="00F8209A" w:rsidP="00F8209A">
            <w:pPr>
              <w:ind w:left="99"/>
              <w:rPr>
                <w:ins w:id="1855" w:author="Jacques Littré" w:date="2011-06-16T18:46:00Z"/>
                <w:lang w:val="en-GB"/>
              </w:rPr>
            </w:pPr>
            <w:ins w:id="1856" w:author="Jacques Littré" w:date="2011-06-16T18:46:00Z">
              <w:r>
                <w:rPr>
                  <w:lang w:val="en-GB"/>
                </w:rPr>
                <w:t>November 2010</w:t>
              </w:r>
            </w:ins>
          </w:p>
        </w:tc>
        <w:tc>
          <w:tcPr>
            <w:tcW w:w="1350" w:type="dxa"/>
            <w:shd w:val="clear" w:color="auto" w:fill="D9D9D9" w:themeFill="background1" w:themeFillShade="D9"/>
          </w:tcPr>
          <w:p w:rsidR="00F8209A" w:rsidRDefault="00F8209A" w:rsidP="00F8209A">
            <w:pPr>
              <w:ind w:left="99"/>
              <w:rPr>
                <w:ins w:id="1857" w:author="Jacques Littré" w:date="2011-06-16T18:46:00Z"/>
                <w:lang w:val="en-GB"/>
              </w:rPr>
            </w:pPr>
          </w:p>
        </w:tc>
        <w:tc>
          <w:tcPr>
            <w:tcW w:w="1440" w:type="dxa"/>
            <w:shd w:val="clear" w:color="auto" w:fill="D9D9D9" w:themeFill="background1" w:themeFillShade="D9"/>
          </w:tcPr>
          <w:p w:rsidR="00F8209A" w:rsidRDefault="00F8209A" w:rsidP="00F8209A">
            <w:pPr>
              <w:ind w:left="99"/>
              <w:jc w:val="center"/>
              <w:rPr>
                <w:ins w:id="1858" w:author="Jacques Littré" w:date="2011-06-16T18:46:00Z"/>
                <w:lang w:val="en-GB"/>
              </w:rPr>
            </w:pPr>
            <w:ins w:id="1859" w:author="Jacques Littré" w:date="2011-06-16T18:46:00Z">
              <w:r>
                <w:rPr>
                  <w:lang w:val="en-GB"/>
                </w:rPr>
                <w:t>CA127 ,  127.1</w:t>
              </w:r>
            </w:ins>
          </w:p>
        </w:tc>
      </w:tr>
    </w:tbl>
    <w:p w:rsidR="00F8209A" w:rsidRPr="00B77036" w:rsidRDefault="00F8209A" w:rsidP="00F8209A">
      <w:pPr>
        <w:pStyle w:val="StyleHeading2TSBTWOPatternClear"/>
        <w:rPr>
          <w:ins w:id="1860" w:author="Jacques Littré" w:date="2011-06-16T18:46:00Z"/>
          <w:lang w:val="en-GB"/>
        </w:rPr>
      </w:pPr>
      <w:bookmarkStart w:id="1861" w:name="_Toc284341123"/>
      <w:bookmarkStart w:id="1862" w:name="_Toc296094872"/>
      <w:ins w:id="1863" w:author="Jacques Littré" w:date="2011-06-16T18:46:00Z">
        <w:r w:rsidRPr="00B77036">
          <w:rPr>
            <w:lang w:val="en-GB"/>
          </w:rPr>
          <w:t>Redemption after PCAL/</w:t>
        </w:r>
        <w:smartTag w:uri="urn:schemas-microsoft-com:office:smarttags" w:element="stockticker">
          <w:r w:rsidRPr="00B77036">
            <w:rPr>
              <w:lang w:val="en-GB"/>
            </w:rPr>
            <w:t>PRED</w:t>
          </w:r>
        </w:smartTag>
        <w:r w:rsidRPr="00B77036">
          <w:rPr>
            <w:lang w:val="en-GB"/>
          </w:rPr>
          <w:t xml:space="preserve"> Partial Redemption</w:t>
        </w:r>
        <w:bookmarkEnd w:id="1861"/>
        <w:bookmarkEnd w:id="1862"/>
      </w:ins>
    </w:p>
    <w:p w:rsidR="00F8209A" w:rsidRDefault="00F8209A" w:rsidP="00F8209A">
      <w:pPr>
        <w:jc w:val="left"/>
        <w:rPr>
          <w:ins w:id="1864" w:author="Jacques Littré" w:date="2011-06-16T18:46:00Z"/>
        </w:rPr>
      </w:pPr>
      <w:ins w:id="1865" w:author="Jacques Littré" w:date="2011-06-16T18:46:00Z">
        <w:r>
          <w:t>T</w:t>
        </w:r>
        <w:r w:rsidRPr="0001004E">
          <w:t>he last redemption of a bond that has been par</w:t>
        </w:r>
        <w:r>
          <w:t xml:space="preserve">tially redeemed before via PCAL or </w:t>
        </w:r>
        <w:smartTag w:uri="urn:schemas-microsoft-com:office:smarttags" w:element="stockticker">
          <w:r w:rsidRPr="0001004E">
            <w:t>PRED</w:t>
          </w:r>
        </w:smartTag>
        <w:r w:rsidRPr="0001004E">
          <w:t xml:space="preserve"> must be done via</w:t>
        </w:r>
        <w:r>
          <w:t xml:space="preserve"> a REDM event if done at final maturity  according to the terms of the event or via MCAL in case of an early final maturity. </w:t>
        </w:r>
      </w:ins>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ins w:id="1866" w:author="Jacques Littré" w:date="2011-06-16T18:46:00Z"/>
        </w:trPr>
        <w:tc>
          <w:tcPr>
            <w:tcW w:w="810" w:type="dxa"/>
            <w:shd w:val="clear" w:color="auto" w:fill="D9D9D9" w:themeFill="background1" w:themeFillShade="D9"/>
          </w:tcPr>
          <w:p w:rsidR="00F8209A" w:rsidRPr="0013277A" w:rsidRDefault="00F8209A" w:rsidP="00F8209A">
            <w:pPr>
              <w:spacing w:before="40"/>
              <w:ind w:left="-18"/>
              <w:jc w:val="center"/>
              <w:rPr>
                <w:ins w:id="1867" w:author="Jacques Littré" w:date="2011-06-16T18:46:00Z"/>
                <w:rFonts w:cs="Arial"/>
                <w:b/>
                <w:sz w:val="18"/>
                <w:szCs w:val="18"/>
                <w:lang w:val="en-GB"/>
              </w:rPr>
            </w:pPr>
            <w:ins w:id="1868" w:author="Jacques Littré" w:date="2011-06-16T18:46:00Z">
              <w:r>
                <w:rPr>
                  <w:rFonts w:cs="Arial"/>
                  <w:b/>
                  <w:sz w:val="18"/>
                  <w:szCs w:val="18"/>
                  <w:lang w:val="en-GB"/>
                </w:rPr>
                <w:t>Seq.</w:t>
              </w:r>
            </w:ins>
          </w:p>
        </w:tc>
        <w:tc>
          <w:tcPr>
            <w:tcW w:w="720" w:type="dxa"/>
            <w:shd w:val="clear" w:color="auto" w:fill="D9D9D9" w:themeFill="background1" w:themeFillShade="D9"/>
          </w:tcPr>
          <w:p w:rsidR="00F8209A" w:rsidRPr="0013277A" w:rsidRDefault="00F8209A" w:rsidP="00F8209A">
            <w:pPr>
              <w:spacing w:before="40"/>
              <w:ind w:left="37"/>
              <w:jc w:val="center"/>
              <w:rPr>
                <w:ins w:id="1869" w:author="Jacques Littré" w:date="2011-06-16T18:46:00Z"/>
                <w:rFonts w:cs="Arial"/>
                <w:b/>
                <w:sz w:val="18"/>
                <w:szCs w:val="18"/>
                <w:lang w:val="en-GB"/>
              </w:rPr>
            </w:pPr>
            <w:ins w:id="1870" w:author="Jacques Littré" w:date="2011-06-16T18:46:00Z">
              <w:r w:rsidRPr="0013277A">
                <w:rPr>
                  <w:rFonts w:cs="Arial"/>
                  <w:b/>
                  <w:sz w:val="18"/>
                  <w:szCs w:val="18"/>
                  <w:lang w:val="en-GB"/>
                </w:rPr>
                <w:t>Tag</w:t>
              </w:r>
            </w:ins>
          </w:p>
        </w:tc>
        <w:tc>
          <w:tcPr>
            <w:tcW w:w="1524" w:type="dxa"/>
            <w:shd w:val="clear" w:color="auto" w:fill="D9D9D9" w:themeFill="background1" w:themeFillShade="D9"/>
          </w:tcPr>
          <w:p w:rsidR="00F8209A" w:rsidRPr="0013277A" w:rsidRDefault="00F8209A" w:rsidP="00F8209A">
            <w:pPr>
              <w:spacing w:before="40"/>
              <w:ind w:left="99"/>
              <w:jc w:val="left"/>
              <w:rPr>
                <w:ins w:id="1871" w:author="Jacques Littré" w:date="2011-06-16T18:46:00Z"/>
                <w:rFonts w:cs="Arial"/>
                <w:b/>
                <w:sz w:val="18"/>
                <w:szCs w:val="18"/>
                <w:lang w:val="en-GB"/>
              </w:rPr>
            </w:pPr>
            <w:ins w:id="1872" w:author="Jacques Littré" w:date="2011-06-16T18:46:00Z">
              <w:r w:rsidRPr="0013277A">
                <w:rPr>
                  <w:rFonts w:cs="Arial"/>
                  <w:b/>
                  <w:sz w:val="18"/>
                  <w:szCs w:val="18"/>
                  <w:lang w:val="en-GB"/>
                </w:rPr>
                <w:t>Qualifier</w:t>
              </w:r>
            </w:ins>
          </w:p>
        </w:tc>
        <w:tc>
          <w:tcPr>
            <w:tcW w:w="2149" w:type="dxa"/>
            <w:shd w:val="clear" w:color="auto" w:fill="D9D9D9" w:themeFill="background1" w:themeFillShade="D9"/>
          </w:tcPr>
          <w:p w:rsidR="00F8209A" w:rsidRPr="0013277A" w:rsidRDefault="00F8209A" w:rsidP="00F8209A">
            <w:pPr>
              <w:spacing w:before="40"/>
              <w:ind w:left="99"/>
              <w:jc w:val="left"/>
              <w:rPr>
                <w:ins w:id="1873" w:author="Jacques Littré" w:date="2011-06-16T18:46:00Z"/>
                <w:rFonts w:cs="Arial"/>
                <w:b/>
                <w:sz w:val="18"/>
                <w:szCs w:val="18"/>
                <w:lang w:val="en-GB"/>
              </w:rPr>
            </w:pPr>
            <w:ins w:id="1874" w:author="Jacques Littré" w:date="2011-06-16T18:46:00Z">
              <w:r w:rsidRPr="0013277A">
                <w:rPr>
                  <w:rFonts w:cs="Arial"/>
                  <w:b/>
                  <w:sz w:val="18"/>
                  <w:szCs w:val="18"/>
                  <w:lang w:val="en-GB"/>
                </w:rPr>
                <w:t>Decision Date</w:t>
              </w:r>
            </w:ins>
          </w:p>
        </w:tc>
        <w:tc>
          <w:tcPr>
            <w:tcW w:w="1901" w:type="dxa"/>
            <w:shd w:val="clear" w:color="auto" w:fill="D9D9D9" w:themeFill="background1" w:themeFillShade="D9"/>
          </w:tcPr>
          <w:p w:rsidR="00F8209A" w:rsidRPr="0013277A" w:rsidRDefault="00F8209A" w:rsidP="00F8209A">
            <w:pPr>
              <w:spacing w:before="40"/>
              <w:ind w:left="99"/>
              <w:jc w:val="left"/>
              <w:rPr>
                <w:ins w:id="1875" w:author="Jacques Littré" w:date="2011-06-16T18:46:00Z"/>
                <w:rFonts w:cs="Arial"/>
                <w:b/>
                <w:sz w:val="18"/>
                <w:szCs w:val="18"/>
                <w:lang w:val="en-GB"/>
              </w:rPr>
            </w:pPr>
            <w:ins w:id="1876" w:author="Jacques Littré" w:date="2011-06-16T18:46:00Z">
              <w:r>
                <w:rPr>
                  <w:rFonts w:cs="Arial"/>
                  <w:b/>
                  <w:sz w:val="18"/>
                  <w:szCs w:val="18"/>
                  <w:lang w:val="en-GB"/>
                </w:rPr>
                <w:t xml:space="preserve">Implement. </w:t>
              </w:r>
              <w:r w:rsidRPr="0013277A">
                <w:rPr>
                  <w:rFonts w:cs="Arial"/>
                  <w:b/>
                  <w:sz w:val="18"/>
                  <w:szCs w:val="18"/>
                  <w:lang w:val="en-GB"/>
                </w:rPr>
                <w:t>Date</w:t>
              </w:r>
            </w:ins>
          </w:p>
        </w:tc>
        <w:tc>
          <w:tcPr>
            <w:tcW w:w="1350" w:type="dxa"/>
            <w:shd w:val="clear" w:color="auto" w:fill="D9D9D9" w:themeFill="background1" w:themeFillShade="D9"/>
          </w:tcPr>
          <w:p w:rsidR="00F8209A" w:rsidRDefault="00F8209A" w:rsidP="00F8209A">
            <w:pPr>
              <w:spacing w:before="40"/>
              <w:ind w:left="-18"/>
              <w:jc w:val="left"/>
              <w:rPr>
                <w:ins w:id="1877" w:author="Jacques Littré" w:date="2011-06-16T18:46:00Z"/>
                <w:rFonts w:cs="Arial"/>
                <w:b/>
                <w:sz w:val="18"/>
                <w:szCs w:val="18"/>
                <w:lang w:val="en-GB"/>
              </w:rPr>
            </w:pPr>
            <w:ins w:id="1878" w:author="Jacques Littré" w:date="2011-06-16T18:46:00Z">
              <w:r>
                <w:rPr>
                  <w:rFonts w:cs="Arial"/>
                  <w:b/>
                  <w:sz w:val="18"/>
                  <w:szCs w:val="18"/>
                  <w:lang w:val="en-GB"/>
                </w:rPr>
                <w:t>Update Date</w:t>
              </w:r>
            </w:ins>
          </w:p>
        </w:tc>
        <w:tc>
          <w:tcPr>
            <w:tcW w:w="1440" w:type="dxa"/>
            <w:shd w:val="clear" w:color="auto" w:fill="D9D9D9" w:themeFill="background1" w:themeFillShade="D9"/>
          </w:tcPr>
          <w:p w:rsidR="00F8209A" w:rsidRPr="00C50603" w:rsidRDefault="00F8209A" w:rsidP="00F8209A">
            <w:pPr>
              <w:spacing w:before="40"/>
              <w:jc w:val="left"/>
              <w:rPr>
                <w:ins w:id="1879" w:author="Jacques Littré" w:date="2011-06-16T18:46:00Z"/>
                <w:rFonts w:cs="Arial"/>
                <w:b/>
                <w:sz w:val="16"/>
                <w:szCs w:val="16"/>
                <w:lang w:val="en-GB"/>
              </w:rPr>
            </w:pPr>
            <w:ins w:id="1880" w:author="Jacques Littré" w:date="2011-06-16T18:46:00Z">
              <w:r w:rsidRPr="00C50603">
                <w:rPr>
                  <w:rFonts w:cs="Arial"/>
                  <w:b/>
                  <w:sz w:val="16"/>
                  <w:szCs w:val="16"/>
                  <w:lang w:val="en-GB"/>
                </w:rPr>
                <w:t>Open Item Ref.</w:t>
              </w:r>
            </w:ins>
          </w:p>
        </w:tc>
      </w:tr>
      <w:tr w:rsidR="00F8209A" w:rsidRPr="00F8209A" w:rsidTr="00F8209A">
        <w:trPr>
          <w:trHeight w:val="150"/>
          <w:ins w:id="1881" w:author="Jacques Littré" w:date="2011-06-16T18:46:00Z"/>
        </w:trPr>
        <w:tc>
          <w:tcPr>
            <w:tcW w:w="810" w:type="dxa"/>
            <w:shd w:val="clear" w:color="auto" w:fill="D9D9D9" w:themeFill="background1" w:themeFillShade="D9"/>
            <w:vAlign w:val="center"/>
          </w:tcPr>
          <w:p w:rsidR="00F8209A" w:rsidRPr="00F8209A" w:rsidRDefault="00F8209A" w:rsidP="00F8209A">
            <w:pPr>
              <w:ind w:left="-18"/>
              <w:jc w:val="left"/>
              <w:rPr>
                <w:ins w:id="1882" w:author="Jacques Littré" w:date="2011-06-16T18:46:00Z"/>
                <w:color w:val="000000" w:themeColor="text1"/>
                <w:lang w:val="en-GB"/>
              </w:rPr>
            </w:pPr>
            <w:ins w:id="1883" w:author="Jacques Littré" w:date="2011-06-16T18:46:00Z">
              <w:r w:rsidRPr="00F8209A">
                <w:rPr>
                  <w:color w:val="000000" w:themeColor="text1"/>
                  <w:lang w:val="en-GB"/>
                </w:rPr>
                <w:t>A</w:t>
              </w:r>
            </w:ins>
          </w:p>
        </w:tc>
        <w:tc>
          <w:tcPr>
            <w:tcW w:w="720" w:type="dxa"/>
            <w:shd w:val="clear" w:color="auto" w:fill="D9D9D9" w:themeFill="background1" w:themeFillShade="D9"/>
            <w:vAlign w:val="center"/>
          </w:tcPr>
          <w:p w:rsidR="00F8209A" w:rsidRPr="00F8209A" w:rsidRDefault="00F8209A" w:rsidP="00F8209A">
            <w:pPr>
              <w:ind w:left="-18"/>
              <w:jc w:val="left"/>
              <w:rPr>
                <w:ins w:id="1884" w:author="Jacques Littré" w:date="2011-06-16T18:46:00Z"/>
                <w:color w:val="000000" w:themeColor="text1"/>
                <w:lang w:val="en-GB"/>
              </w:rPr>
            </w:pPr>
            <w:ins w:id="1885" w:author="Jacques Littré" w:date="2011-06-16T18:46:00Z">
              <w:r w:rsidRPr="00F8209A">
                <w:rPr>
                  <w:color w:val="000000" w:themeColor="text1"/>
                  <w:lang w:val="en-GB"/>
                </w:rPr>
                <w:t>22F</w:t>
              </w:r>
            </w:ins>
          </w:p>
        </w:tc>
        <w:tc>
          <w:tcPr>
            <w:tcW w:w="1524" w:type="dxa"/>
            <w:shd w:val="clear" w:color="auto" w:fill="D9D9D9" w:themeFill="background1" w:themeFillShade="D9"/>
            <w:vAlign w:val="center"/>
          </w:tcPr>
          <w:p w:rsidR="00F8209A" w:rsidRPr="00F8209A" w:rsidRDefault="00F8209A" w:rsidP="00F8209A">
            <w:pPr>
              <w:ind w:left="-18"/>
              <w:jc w:val="left"/>
              <w:rPr>
                <w:ins w:id="1886" w:author="Jacques Littré" w:date="2011-06-16T18:46:00Z"/>
                <w:color w:val="000000" w:themeColor="text1"/>
                <w:lang w:val="en-GB"/>
              </w:rPr>
            </w:pPr>
            <w:ins w:id="1887" w:author="Jacques Littré" w:date="2011-06-16T18:46:00Z">
              <w:r w:rsidRPr="00F8209A">
                <w:rPr>
                  <w:color w:val="000000" w:themeColor="text1"/>
                  <w:lang w:val="en-GB"/>
                </w:rPr>
                <w:t>CAEV</w:t>
              </w:r>
            </w:ins>
          </w:p>
        </w:tc>
        <w:tc>
          <w:tcPr>
            <w:tcW w:w="2149" w:type="dxa"/>
            <w:shd w:val="clear" w:color="auto" w:fill="D9D9D9" w:themeFill="background1" w:themeFillShade="D9"/>
            <w:vAlign w:val="center"/>
          </w:tcPr>
          <w:p w:rsidR="00F8209A" w:rsidRPr="00F8209A" w:rsidRDefault="00F8209A" w:rsidP="00F8209A">
            <w:pPr>
              <w:ind w:left="-18"/>
              <w:jc w:val="left"/>
              <w:rPr>
                <w:ins w:id="1888" w:author="Jacques Littré" w:date="2011-06-16T18:46:00Z"/>
                <w:color w:val="000000" w:themeColor="text1"/>
                <w:lang w:val="en-GB"/>
              </w:rPr>
            </w:pPr>
            <w:ins w:id="1889" w:author="Jacques Littré" w:date="2011-06-16T18:46:00Z">
              <w:r w:rsidRPr="00F8209A">
                <w:rPr>
                  <w:color w:val="000000" w:themeColor="text1"/>
                  <w:lang w:val="en-GB"/>
                </w:rPr>
                <w:t>Amsterdam Octobre 2010</w:t>
              </w:r>
            </w:ins>
          </w:p>
        </w:tc>
        <w:tc>
          <w:tcPr>
            <w:tcW w:w="1901" w:type="dxa"/>
            <w:shd w:val="clear" w:color="auto" w:fill="D9D9D9" w:themeFill="background1" w:themeFillShade="D9"/>
            <w:vAlign w:val="center"/>
          </w:tcPr>
          <w:p w:rsidR="00F8209A" w:rsidRPr="00F8209A" w:rsidRDefault="00F8209A" w:rsidP="00F8209A">
            <w:pPr>
              <w:ind w:left="-18"/>
              <w:jc w:val="left"/>
              <w:rPr>
                <w:ins w:id="1890" w:author="Jacques Littré" w:date="2011-06-16T18:46:00Z"/>
                <w:color w:val="000000" w:themeColor="text1"/>
                <w:lang w:val="en-GB"/>
              </w:rPr>
            </w:pPr>
            <w:ins w:id="1891" w:author="Jacques Littré" w:date="2011-06-16T18:46:00Z">
              <w:r w:rsidRPr="00F8209A">
                <w:rPr>
                  <w:color w:val="000000" w:themeColor="text1"/>
                  <w:lang w:val="en-GB"/>
                </w:rPr>
                <w:t>November 2011</w:t>
              </w:r>
            </w:ins>
          </w:p>
        </w:tc>
        <w:tc>
          <w:tcPr>
            <w:tcW w:w="1350" w:type="dxa"/>
            <w:shd w:val="clear" w:color="auto" w:fill="D9D9D9" w:themeFill="background1" w:themeFillShade="D9"/>
            <w:vAlign w:val="center"/>
          </w:tcPr>
          <w:p w:rsidR="00F8209A" w:rsidRPr="00F8209A" w:rsidRDefault="00F8209A" w:rsidP="00F8209A">
            <w:pPr>
              <w:ind w:left="-18"/>
              <w:jc w:val="left"/>
              <w:rPr>
                <w:ins w:id="1892" w:author="Jacques Littré" w:date="2011-06-16T18:46:00Z"/>
                <w:color w:val="000000" w:themeColor="text1"/>
                <w:lang w:val="en-GB"/>
              </w:rPr>
            </w:pPr>
          </w:p>
        </w:tc>
        <w:tc>
          <w:tcPr>
            <w:tcW w:w="1440" w:type="dxa"/>
            <w:shd w:val="clear" w:color="auto" w:fill="D9D9D9" w:themeFill="background1" w:themeFillShade="D9"/>
          </w:tcPr>
          <w:p w:rsidR="00F8209A" w:rsidRPr="00F8209A" w:rsidRDefault="00F8209A" w:rsidP="00F8209A">
            <w:pPr>
              <w:ind w:left="99"/>
              <w:jc w:val="left"/>
              <w:rPr>
                <w:ins w:id="1893" w:author="Jacques Littré" w:date="2011-06-16T18:46:00Z"/>
                <w:color w:val="000000" w:themeColor="text1"/>
                <w:lang w:val="en-GB"/>
              </w:rPr>
            </w:pPr>
            <w:ins w:id="1894" w:author="Jacques Littré" w:date="2011-06-16T18:46:00Z">
              <w:r w:rsidRPr="00F8209A">
                <w:rPr>
                  <w:color w:val="000000" w:themeColor="text1"/>
                  <w:lang w:val="en-GB"/>
                </w:rPr>
                <w:t>CA 06.13</w:t>
              </w:r>
            </w:ins>
          </w:p>
        </w:tc>
      </w:tr>
    </w:tbl>
    <w:p w:rsidR="00F8209A" w:rsidRDefault="00F8209A" w:rsidP="00F8209A">
      <w:pPr>
        <w:jc w:val="left"/>
        <w:rPr>
          <w:ins w:id="1895" w:author="Jacques Littré" w:date="2011-06-16T18:46:00Z"/>
        </w:rPr>
      </w:pPr>
    </w:p>
    <w:p w:rsidR="0061384C" w:rsidRPr="0070412B" w:rsidRDefault="0061384C" w:rsidP="00717CDB">
      <w:pPr>
        <w:pStyle w:val="Heading1"/>
        <w:rPr>
          <w:lang w:val="en-GB"/>
        </w:rPr>
      </w:pPr>
      <w:r w:rsidRPr="00923A99">
        <w:rPr>
          <w:lang w:val="en-GB"/>
        </w:rPr>
        <w:br w:type="page"/>
      </w:r>
      <w:bookmarkStart w:id="1896" w:name="_Toc284334209"/>
      <w:bookmarkStart w:id="1897" w:name="_Toc284334564"/>
      <w:bookmarkStart w:id="1898" w:name="_Toc284334778"/>
      <w:bookmarkStart w:id="1899" w:name="_Toc284335074"/>
      <w:bookmarkStart w:id="1900" w:name="_Toc284335302"/>
      <w:bookmarkStart w:id="1901" w:name="_Toc284338426"/>
      <w:bookmarkStart w:id="1902" w:name="_Toc268175043"/>
      <w:bookmarkStart w:id="1903" w:name="_Toc268185968"/>
      <w:bookmarkStart w:id="1904" w:name="_Toc268186186"/>
      <w:bookmarkStart w:id="1905" w:name="_Toc268186569"/>
      <w:bookmarkStart w:id="1906" w:name="_Toc284230549"/>
      <w:bookmarkStart w:id="1907" w:name="_Toc284333380"/>
      <w:bookmarkStart w:id="1908" w:name="_Toc284334210"/>
      <w:bookmarkStart w:id="1909" w:name="_Toc284334565"/>
      <w:bookmarkStart w:id="1910" w:name="_Toc284334779"/>
      <w:bookmarkStart w:id="1911" w:name="_Toc284335075"/>
      <w:bookmarkStart w:id="1912" w:name="_Toc284335303"/>
      <w:bookmarkStart w:id="1913" w:name="_Toc284338427"/>
      <w:bookmarkStart w:id="1914" w:name="_Toc284341124"/>
      <w:bookmarkStart w:id="1915" w:name="_Toc296094873"/>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r w:rsidRPr="00923A99">
        <w:rPr>
          <w:lang w:val="en-GB"/>
        </w:rPr>
        <w:t>Market Claims and Interest Compensation</w:t>
      </w:r>
      <w:bookmarkEnd w:id="1914"/>
      <w:bookmarkEnd w:id="1915"/>
    </w:p>
    <w:p w:rsidR="0061384C" w:rsidRDefault="0061384C">
      <w:pPr>
        <w:tabs>
          <w:tab w:val="left" w:pos="6480"/>
        </w:tabs>
        <w:rPr>
          <w:lang w:val="en-GB"/>
        </w:rPr>
      </w:pPr>
      <w:r>
        <w:rPr>
          <w:lang w:val="en-GB"/>
        </w:rPr>
        <w:t xml:space="preserve">This section provides market practice guidelines about the notification from an account servicer to an account owner that a claim has been made against the account owner’s account.  </w:t>
      </w:r>
    </w:p>
    <w:p w:rsidR="0061384C" w:rsidRPr="00B77036" w:rsidRDefault="0061384C" w:rsidP="00234C18">
      <w:pPr>
        <w:pStyle w:val="StyleHeading2TSBTWOPatternClear"/>
        <w:rPr>
          <w:lang w:val="en-GB"/>
        </w:rPr>
      </w:pPr>
      <w:bookmarkStart w:id="1916" w:name="_Toc54501834"/>
      <w:bookmarkStart w:id="1917" w:name="_Toc77143055"/>
      <w:bookmarkStart w:id="1918" w:name="_Toc284341125"/>
      <w:bookmarkStart w:id="1919" w:name="_Toc296094874"/>
      <w:r w:rsidRPr="00B77036">
        <w:rPr>
          <w:lang w:val="en-GB"/>
        </w:rPr>
        <w:t>Business Data Required and Message Flow</w:t>
      </w:r>
      <w:bookmarkEnd w:id="1916"/>
      <w:bookmarkEnd w:id="1917"/>
      <w:bookmarkEnd w:id="1918"/>
      <w:bookmarkEnd w:id="1919"/>
    </w:p>
    <w:p w:rsidR="0061384C" w:rsidRDefault="0061384C">
      <w:pPr>
        <w:rPr>
          <w:lang w:val="en-GB"/>
        </w:rPr>
      </w:pPr>
      <w:r>
        <w:rPr>
          <w:lang w:val="en-GB"/>
        </w:rPr>
        <w:t>The message to be used is the MT 566 corporate action confirmation.</w:t>
      </w:r>
    </w:p>
    <w:p w:rsidR="0061384C" w:rsidRDefault="0061384C">
      <w:pPr>
        <w:rPr>
          <w:lang w:val="en-GB"/>
        </w:rPr>
      </w:pPr>
    </w:p>
    <w:p w:rsidR="0061384C" w:rsidRDefault="0061384C">
      <w:pPr>
        <w:rPr>
          <w:lang w:val="en-GB"/>
        </w:rPr>
      </w:pPr>
      <w:r>
        <w:rPr>
          <w:lang w:val="en-GB"/>
        </w:rPr>
        <w:t>The business data required specifically for the confirmation of a market claim are:</w:t>
      </w:r>
    </w:p>
    <w:p w:rsidR="0061384C" w:rsidRDefault="0061384C" w:rsidP="0061384C">
      <w:pPr>
        <w:numPr>
          <w:ilvl w:val="0"/>
          <w:numId w:val="62"/>
        </w:numPr>
        <w:rPr>
          <w:lang w:val="en-GB"/>
        </w:rPr>
      </w:pPr>
      <w:r>
        <w:rPr>
          <w:lang w:val="en-GB"/>
        </w:rPr>
        <w:t>An indication that the confirmation message confirms an account movement because of a market claim;</w:t>
      </w:r>
    </w:p>
    <w:p w:rsidR="0061384C" w:rsidRDefault="0061384C" w:rsidP="0061384C">
      <w:pPr>
        <w:numPr>
          <w:ilvl w:val="0"/>
          <w:numId w:val="62"/>
        </w:numPr>
        <w:rPr>
          <w:lang w:val="en-GB"/>
        </w:rPr>
      </w:pPr>
      <w:r>
        <w:rPr>
          <w:lang w:val="en-GB"/>
        </w:rPr>
        <w:t>The reference of the related corporate action (using the CORP qualifier) should be provided and not a dummy reference such as NONREF;</w:t>
      </w:r>
    </w:p>
    <w:p w:rsidR="0061384C" w:rsidRDefault="0061384C" w:rsidP="0061384C">
      <w:pPr>
        <w:numPr>
          <w:ilvl w:val="0"/>
          <w:numId w:val="62"/>
        </w:numPr>
        <w:rPr>
          <w:lang w:val="en-GB"/>
        </w:rPr>
      </w:pPr>
      <w:r>
        <w:rPr>
          <w:lang w:val="en-GB"/>
        </w:rPr>
        <w:t>A cross reference to the originating trade by either or both of the references of the originating settlement instruction (MT 540-3) and the originating settlement confirmation (MT 544-547);</w:t>
      </w:r>
    </w:p>
    <w:p w:rsidR="0061384C" w:rsidRDefault="0061384C" w:rsidP="0061384C">
      <w:pPr>
        <w:numPr>
          <w:ilvl w:val="0"/>
          <w:numId w:val="62"/>
        </w:numPr>
        <w:rPr>
          <w:lang w:val="en-GB"/>
        </w:rPr>
      </w:pPr>
      <w:r>
        <w:rPr>
          <w:lang w:val="en-GB"/>
        </w:rPr>
        <w:t>The balance of securities generating the claim – the quantity of securities of the originating settlement instruction/confirmation;</w:t>
      </w:r>
    </w:p>
    <w:p w:rsidR="0061384C" w:rsidRDefault="0061384C" w:rsidP="0061384C">
      <w:pPr>
        <w:numPr>
          <w:ilvl w:val="0"/>
          <w:numId w:val="62"/>
        </w:numPr>
        <w:rPr>
          <w:lang w:val="en-GB"/>
        </w:rPr>
      </w:pPr>
      <w:r>
        <w:rPr>
          <w:lang w:val="en-GB"/>
        </w:rPr>
        <w:t>The amount of the claim.</w:t>
      </w:r>
    </w:p>
    <w:p w:rsidR="0061384C" w:rsidRDefault="0061384C" w:rsidP="0061384C">
      <w:pPr>
        <w:pStyle w:val="Heading3"/>
        <w:tabs>
          <w:tab w:val="num" w:pos="992"/>
        </w:tabs>
        <w:ind w:left="992" w:hanging="992"/>
        <w:rPr>
          <w:lang w:val="en-GB"/>
        </w:rPr>
      </w:pPr>
      <w:bookmarkStart w:id="1920" w:name="_Toc54501835"/>
      <w:bookmarkStart w:id="1921" w:name="_Toc77143056"/>
      <w:bookmarkStart w:id="1922" w:name="_Toc284341126"/>
      <w:bookmarkStart w:id="1923" w:name="_Toc296094875"/>
      <w:r>
        <w:rPr>
          <w:lang w:val="en-GB"/>
        </w:rPr>
        <w:t>Indication that Confirmation is for a Claim</w:t>
      </w:r>
      <w:bookmarkEnd w:id="1920"/>
      <w:bookmarkEnd w:id="1921"/>
      <w:bookmarkEnd w:id="1922"/>
      <w:bookmarkEnd w:id="1923"/>
    </w:p>
    <w:p w:rsidR="0061384C" w:rsidRDefault="0061384C">
      <w:pPr>
        <w:rPr>
          <w:lang w:val="en-GB"/>
        </w:rPr>
      </w:pPr>
      <w:r>
        <w:rPr>
          <w:lang w:val="en-GB"/>
        </w:rPr>
        <w:t>As from Standards Release 2005, new qualifier ‘additional business process’ :22F::ADDB// should be used.  The indicator has two codes, the first of which is relevant for claim / income compensation:</w:t>
      </w:r>
    </w:p>
    <w:p w:rsidR="0061384C" w:rsidRDefault="0061384C">
      <w:pPr>
        <w:rPr>
          <w:lang w:val="en-GB"/>
        </w:rPr>
      </w:pPr>
    </w:p>
    <w:p w:rsidR="0061384C" w:rsidRDefault="0061384C">
      <w:pPr>
        <w:rPr>
          <w:lang w:val="en-GB"/>
        </w:rPr>
      </w:pPr>
      <w:r>
        <w:rPr>
          <w:lang w:val="en-GB"/>
        </w:rPr>
        <w:t xml:space="preserve">1) </w:t>
      </w:r>
      <w:smartTag w:uri="urn:schemas-microsoft-com:office:smarttags" w:element="stockticker">
        <w:r>
          <w:rPr>
            <w:lang w:val="en-GB"/>
          </w:rPr>
          <w:t>CLAI</w:t>
        </w:r>
      </w:smartTag>
      <w:r>
        <w:rPr>
          <w:lang w:val="en-GB"/>
        </w:rPr>
        <w:t>: Claim or compensation – the posting is related to a claim on the associated corporate action event.</w:t>
      </w:r>
    </w:p>
    <w:p w:rsidR="0061384C" w:rsidRDefault="0061384C">
      <w:pPr>
        <w:rPr>
          <w:lang w:val="en-GB"/>
        </w:rPr>
      </w:pPr>
      <w:r>
        <w:rPr>
          <w:lang w:val="en-GB"/>
        </w:rPr>
        <w:t xml:space="preserve">2) TAXR: Tax refund – </w:t>
      </w:r>
      <w:r>
        <w:rPr>
          <w:rStyle w:val="inserted1"/>
          <w:color w:val="auto"/>
          <w:lang w:val="en-GB"/>
        </w:rPr>
        <w:t>The posting relates to a tax refund from the authorities on the associated corporate action event.</w:t>
      </w:r>
    </w:p>
    <w:p w:rsidR="0061384C" w:rsidRDefault="0061384C" w:rsidP="0061384C">
      <w:pPr>
        <w:pStyle w:val="Heading3"/>
        <w:tabs>
          <w:tab w:val="num" w:pos="992"/>
        </w:tabs>
        <w:ind w:left="992" w:hanging="992"/>
        <w:rPr>
          <w:lang w:val="en-GB"/>
        </w:rPr>
      </w:pPr>
      <w:bookmarkStart w:id="1924" w:name="_Toc54501836"/>
      <w:bookmarkStart w:id="1925" w:name="_Toc77143057"/>
      <w:bookmarkStart w:id="1926" w:name="_Toc284341127"/>
      <w:bookmarkStart w:id="1927" w:name="_Toc296094876"/>
      <w:r>
        <w:rPr>
          <w:lang w:val="en-GB"/>
        </w:rPr>
        <w:t>Originating Settlement Transaction</w:t>
      </w:r>
      <w:bookmarkEnd w:id="1924"/>
      <w:bookmarkEnd w:id="1925"/>
      <w:bookmarkEnd w:id="1926"/>
      <w:bookmarkEnd w:id="1927"/>
    </w:p>
    <w:p w:rsidR="0061384C" w:rsidRDefault="0061384C">
      <w:pPr>
        <w:rPr>
          <w:lang w:val="en-GB"/>
        </w:rPr>
      </w:pPr>
      <w:r>
        <w:rPr>
          <w:lang w:val="en-GB"/>
        </w:rPr>
        <w:t>The originating settlement instruction as a related reference (qualifier RELA in the A1 Linkage sequence), with linked transaction number 540, 541 or 542, 543 typically depending on whether is a corresponding credit or a debit.  This reference, if applicable, is preferred as it makes more sense to the customer.  The RELA could also be used to link to trade instructions reference or a stock exchange reference and should always be the qualifier to be used except in the case herebelow where PREV is relevant.</w:t>
      </w:r>
    </w:p>
    <w:p w:rsidR="0061384C" w:rsidRDefault="0061384C">
      <w:pPr>
        <w:rPr>
          <w:lang w:val="en-GB"/>
        </w:rPr>
      </w:pPr>
      <w:r>
        <w:rPr>
          <w:lang w:val="en-GB"/>
        </w:rPr>
        <w:t>And/Or</w:t>
      </w:r>
    </w:p>
    <w:p w:rsidR="0061384C" w:rsidRDefault="0061384C">
      <w:pPr>
        <w:rPr>
          <w:lang w:val="en-GB"/>
        </w:rPr>
      </w:pPr>
      <w:r>
        <w:rPr>
          <w:lang w:val="en-GB"/>
        </w:rPr>
        <w:t>The originating settlement confirmation as a related reference (qualifier PREV in the A1 Linkage sequence), with linked transaction number 544, 545 or 546 547 typically depending on whether is a corresponding credit or a debit.</w:t>
      </w:r>
    </w:p>
    <w:p w:rsidR="0061384C" w:rsidRDefault="0061384C">
      <w:pPr>
        <w:rPr>
          <w:lang w:val="en-GB"/>
        </w:rPr>
      </w:pPr>
    </w:p>
    <w:p w:rsidR="0061384C" w:rsidRDefault="0061384C">
      <w:pPr>
        <w:rPr>
          <w:lang w:val="en-GB"/>
        </w:rPr>
      </w:pPr>
      <w:r>
        <w:rPr>
          <w:lang w:val="en-GB"/>
        </w:rPr>
        <w:t>Note 1: the corporate action reference is mandatory in the message also.</w:t>
      </w:r>
    </w:p>
    <w:p w:rsidR="0061384C" w:rsidRDefault="0061384C">
      <w:pPr>
        <w:rPr>
          <w:iCs/>
          <w:lang w:val="en-GB"/>
        </w:rPr>
      </w:pPr>
      <w:r>
        <w:rPr>
          <w:iCs/>
          <w:lang w:val="en-GB"/>
        </w:rPr>
        <w:t>Note 2: In certain markets, a single claim may arise from more than one transaction.</w:t>
      </w:r>
    </w:p>
    <w:p w:rsidR="0061384C" w:rsidRDefault="0061384C" w:rsidP="0061384C">
      <w:pPr>
        <w:pStyle w:val="Heading3"/>
        <w:tabs>
          <w:tab w:val="num" w:pos="992"/>
        </w:tabs>
        <w:ind w:left="992" w:hanging="992"/>
        <w:rPr>
          <w:lang w:val="en-GB"/>
        </w:rPr>
      </w:pPr>
      <w:bookmarkStart w:id="1928" w:name="_Toc54501837"/>
      <w:bookmarkStart w:id="1929" w:name="_Toc77143058"/>
      <w:bookmarkStart w:id="1930" w:name="_Toc284341128"/>
      <w:bookmarkStart w:id="1931" w:name="_Toc296094877"/>
      <w:r>
        <w:rPr>
          <w:lang w:val="en-GB"/>
        </w:rPr>
        <w:t>Balance of Settlement Transaction</w:t>
      </w:r>
      <w:bookmarkEnd w:id="1928"/>
      <w:bookmarkEnd w:id="1929"/>
      <w:bookmarkEnd w:id="1930"/>
      <w:bookmarkEnd w:id="1931"/>
    </w:p>
    <w:p w:rsidR="0061384C" w:rsidRDefault="0061384C">
      <w:pPr>
        <w:rPr>
          <w:snapToGrid w:val="0"/>
          <w:lang w:val="en-GB"/>
        </w:rPr>
      </w:pPr>
      <w:r>
        <w:rPr>
          <w:lang w:val="en-GB"/>
        </w:rPr>
        <w:t xml:space="preserve">The balance of securities generating the claim – the quantity of securities of the originating settlement instruction/confirmation, carried as the confirmed balance in the MT 566 (93B::CONB), the recommended format is option B as the balance type codes required in option C are </w:t>
      </w:r>
      <w:r>
        <w:rPr>
          <w:snapToGrid w:val="0"/>
          <w:lang w:val="en-GB"/>
        </w:rPr>
        <w:t>not relevant.</w:t>
      </w:r>
    </w:p>
    <w:p w:rsidR="0061384C" w:rsidRPr="00D02B00" w:rsidRDefault="0061384C" w:rsidP="0061384C">
      <w:pPr>
        <w:pStyle w:val="Heading3"/>
        <w:tabs>
          <w:tab w:val="num" w:pos="992"/>
        </w:tabs>
        <w:ind w:left="992" w:hanging="992"/>
        <w:rPr>
          <w:lang w:val="en-GB"/>
        </w:rPr>
      </w:pPr>
      <w:bookmarkStart w:id="1932" w:name="_Toc54501838"/>
      <w:bookmarkStart w:id="1933" w:name="_Toc77143059"/>
      <w:bookmarkStart w:id="1934" w:name="_Toc284341129"/>
      <w:bookmarkStart w:id="1935" w:name="_Toc296094878"/>
      <w:r w:rsidRPr="00D02B00">
        <w:rPr>
          <w:lang w:val="en-GB"/>
        </w:rPr>
        <w:t>Amount of Claim</w:t>
      </w:r>
      <w:bookmarkEnd w:id="1932"/>
      <w:bookmarkEnd w:id="1933"/>
      <w:bookmarkEnd w:id="1934"/>
      <w:bookmarkEnd w:id="1935"/>
    </w:p>
    <w:p w:rsidR="0061384C" w:rsidRPr="00D02B00" w:rsidRDefault="0061384C">
      <w:pPr>
        <w:rPr>
          <w:snapToGrid w:val="0"/>
          <w:lang w:val="en-GB"/>
        </w:rPr>
      </w:pPr>
      <w:r w:rsidRPr="00D02B00">
        <w:rPr>
          <w:lang w:val="en-GB"/>
        </w:rPr>
        <w:t>Carried in the amount field 19B using the MKTC qualifier.</w:t>
      </w:r>
    </w:p>
    <w:p w:rsidR="0061384C" w:rsidRPr="00D02B00" w:rsidRDefault="0061384C">
      <w:pPr>
        <w:rPr>
          <w:lang w:val="en-GB"/>
        </w:rPr>
      </w:pPr>
      <w:r w:rsidRPr="00D02B00">
        <w:rPr>
          <w:lang w:val="en-GB"/>
        </w:rPr>
        <w:t xml:space="preserve">MKTC should be equal to </w:t>
      </w:r>
      <w:smartTag w:uri="urn:schemas-microsoft-com:office:smarttags" w:element="stockticker">
        <w:r w:rsidRPr="00D02B00">
          <w:rPr>
            <w:lang w:val="en-GB"/>
          </w:rPr>
          <w:t>PSTA</w:t>
        </w:r>
      </w:smartTag>
    </w:p>
    <w:p w:rsidR="0061384C" w:rsidRDefault="0061384C" w:rsidP="0032568C">
      <w:pPr>
        <w:pStyle w:val="Liste2"/>
        <w:numPr>
          <w:ilvl w:val="0"/>
          <w:numId w:val="0"/>
        </w:numPr>
        <w:rPr>
          <w:lang w:val="en-GB"/>
        </w:rPr>
      </w:pPr>
      <w:r w:rsidRPr="00D02B00">
        <w:rPr>
          <w:lang w:val="en-GB"/>
        </w:rPr>
        <w:t xml:space="preserve">If the market claim is paid in a different currency the </w:t>
      </w:r>
      <w:smartTag w:uri="urn:schemas-microsoft-com:office:smarttags" w:element="stockticker">
        <w:r w:rsidRPr="00D02B00">
          <w:rPr>
            <w:lang w:val="en-GB"/>
          </w:rPr>
          <w:t>PSTA</w:t>
        </w:r>
      </w:smartTag>
      <w:r w:rsidRPr="00D02B00">
        <w:rPr>
          <w:lang w:val="en-GB"/>
        </w:rPr>
        <w:t xml:space="preserve"> amount will use the currency of the resulting amount (RESU).</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trPr>
        <w:tc>
          <w:tcPr>
            <w:tcW w:w="810" w:type="dxa"/>
            <w:shd w:val="clear" w:color="auto" w:fill="D9D9D9" w:themeFill="background1" w:themeFillShade="D9"/>
          </w:tcPr>
          <w:p w:rsidR="00F8209A" w:rsidRPr="0013277A" w:rsidRDefault="00F8209A"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8209A" w:rsidRPr="0013277A" w:rsidRDefault="00F8209A"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8209A" w:rsidRDefault="00F8209A"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8209A" w:rsidRPr="00C50603" w:rsidRDefault="00F8209A" w:rsidP="00F8209A">
            <w:pPr>
              <w:spacing w:before="40"/>
              <w:jc w:val="left"/>
              <w:rPr>
                <w:rFonts w:cs="Arial"/>
                <w:b/>
                <w:sz w:val="16"/>
                <w:szCs w:val="16"/>
                <w:lang w:val="en-GB"/>
              </w:rPr>
            </w:pPr>
            <w:r w:rsidRPr="00C50603">
              <w:rPr>
                <w:rFonts w:cs="Arial"/>
                <w:b/>
                <w:sz w:val="16"/>
                <w:szCs w:val="16"/>
                <w:lang w:val="en-GB"/>
              </w:rPr>
              <w:t>Open Item Ref.</w:t>
            </w:r>
          </w:p>
        </w:tc>
      </w:tr>
      <w:tr w:rsidR="00F8209A" w:rsidRPr="007D18DE" w:rsidTr="00F8209A">
        <w:trPr>
          <w:trHeight w:val="150"/>
        </w:trPr>
        <w:tc>
          <w:tcPr>
            <w:tcW w:w="810" w:type="dxa"/>
            <w:shd w:val="clear" w:color="auto" w:fill="D9D9D9" w:themeFill="background1" w:themeFillShade="D9"/>
          </w:tcPr>
          <w:p w:rsidR="00F8209A" w:rsidRPr="00D02B00" w:rsidRDefault="00F8209A" w:rsidP="00F8209A">
            <w:pPr>
              <w:ind w:left="99"/>
              <w:jc w:val="center"/>
              <w:rPr>
                <w:lang w:val="en-GB"/>
              </w:rPr>
            </w:pPr>
            <w:r w:rsidRPr="00D02B00">
              <w:rPr>
                <w:lang w:val="en-GB"/>
              </w:rPr>
              <w:t>E2</w:t>
            </w:r>
          </w:p>
        </w:tc>
        <w:tc>
          <w:tcPr>
            <w:tcW w:w="720" w:type="dxa"/>
            <w:shd w:val="clear" w:color="auto" w:fill="D9D9D9" w:themeFill="background1" w:themeFillShade="D9"/>
          </w:tcPr>
          <w:p w:rsidR="00F8209A" w:rsidRPr="00D02B00" w:rsidRDefault="00F8209A" w:rsidP="00F8209A">
            <w:pPr>
              <w:ind w:left="99"/>
              <w:jc w:val="center"/>
              <w:rPr>
                <w:lang w:val="en-GB"/>
              </w:rPr>
            </w:pPr>
            <w:r w:rsidRPr="00D02B00">
              <w:rPr>
                <w:lang w:val="en-GB"/>
              </w:rPr>
              <w:t>19B</w:t>
            </w:r>
          </w:p>
        </w:tc>
        <w:tc>
          <w:tcPr>
            <w:tcW w:w="1524" w:type="dxa"/>
            <w:shd w:val="clear" w:color="auto" w:fill="D9D9D9" w:themeFill="background1" w:themeFillShade="D9"/>
          </w:tcPr>
          <w:p w:rsidR="00F8209A" w:rsidRPr="00D02B00" w:rsidRDefault="00F8209A" w:rsidP="00F8209A">
            <w:pPr>
              <w:ind w:left="99"/>
              <w:jc w:val="left"/>
              <w:rPr>
                <w:lang w:val="en-GB"/>
              </w:rPr>
            </w:pPr>
            <w:r w:rsidRPr="00D02B00">
              <w:rPr>
                <w:lang w:val="en-GB"/>
              </w:rPr>
              <w:t xml:space="preserve">MKTC and </w:t>
            </w:r>
            <w:smartTag w:uri="urn:schemas-microsoft-com:office:smarttags" w:element="stockticker">
              <w:r w:rsidRPr="00D02B00">
                <w:rPr>
                  <w:lang w:val="en-GB"/>
                </w:rPr>
                <w:t>PSTA</w:t>
              </w:r>
            </w:smartTag>
          </w:p>
        </w:tc>
        <w:tc>
          <w:tcPr>
            <w:tcW w:w="2149" w:type="dxa"/>
            <w:shd w:val="clear" w:color="auto" w:fill="D9D9D9" w:themeFill="background1" w:themeFillShade="D9"/>
          </w:tcPr>
          <w:p w:rsidR="00F8209A" w:rsidRPr="00D02B00" w:rsidRDefault="00F8209A" w:rsidP="00F8209A">
            <w:pPr>
              <w:ind w:left="99"/>
              <w:rPr>
                <w:lang w:val="en-GB"/>
              </w:rPr>
            </w:pPr>
            <w:r w:rsidRPr="00D02B00">
              <w:rPr>
                <w:lang w:val="en-GB"/>
              </w:rPr>
              <w:t>March 2007</w:t>
            </w:r>
          </w:p>
        </w:tc>
        <w:tc>
          <w:tcPr>
            <w:tcW w:w="1901" w:type="dxa"/>
            <w:shd w:val="clear" w:color="auto" w:fill="D9D9D9" w:themeFill="background1" w:themeFillShade="D9"/>
          </w:tcPr>
          <w:p w:rsidR="00F8209A" w:rsidRPr="00D02B00" w:rsidRDefault="00F8209A" w:rsidP="00F8209A">
            <w:pPr>
              <w:ind w:left="99"/>
              <w:rPr>
                <w:lang w:val="en-GB"/>
              </w:rPr>
            </w:pPr>
            <w:r w:rsidRPr="00D02B00">
              <w:rPr>
                <w:lang w:val="en-GB"/>
              </w:rPr>
              <w:t>N/A</w:t>
            </w:r>
          </w:p>
        </w:tc>
        <w:tc>
          <w:tcPr>
            <w:tcW w:w="1350" w:type="dxa"/>
            <w:shd w:val="clear" w:color="auto" w:fill="D9D9D9" w:themeFill="background1" w:themeFillShade="D9"/>
          </w:tcPr>
          <w:p w:rsidR="00F8209A" w:rsidRPr="008F3F8B" w:rsidRDefault="00F8209A" w:rsidP="00F8209A">
            <w:pPr>
              <w:ind w:left="99"/>
              <w:rPr>
                <w:lang w:val="en-GB"/>
              </w:rPr>
            </w:pPr>
          </w:p>
        </w:tc>
        <w:tc>
          <w:tcPr>
            <w:tcW w:w="1440" w:type="dxa"/>
            <w:shd w:val="clear" w:color="auto" w:fill="D9D9D9" w:themeFill="background1" w:themeFillShade="D9"/>
          </w:tcPr>
          <w:p w:rsidR="00F8209A" w:rsidRPr="008F3F8B" w:rsidRDefault="00F8209A" w:rsidP="00F8209A">
            <w:pPr>
              <w:ind w:left="99"/>
              <w:rPr>
                <w:lang w:val="en-GB"/>
              </w:rPr>
            </w:pPr>
            <w:r w:rsidRPr="00D02B00">
              <w:rPr>
                <w:lang w:val="en-GB"/>
              </w:rPr>
              <w:t>CA90</w:t>
            </w:r>
          </w:p>
        </w:tc>
      </w:tr>
    </w:tbl>
    <w:p w:rsidR="0061384C" w:rsidRPr="00B77036" w:rsidRDefault="0061384C" w:rsidP="00234C18">
      <w:pPr>
        <w:pStyle w:val="StyleHeading2TSBTWOPatternClear"/>
        <w:rPr>
          <w:lang w:val="en-GB"/>
        </w:rPr>
      </w:pPr>
      <w:bookmarkStart w:id="1936" w:name="_Toc54501839"/>
      <w:bookmarkStart w:id="1937" w:name="_Toc77143060"/>
      <w:bookmarkStart w:id="1938" w:name="_Toc284341130"/>
      <w:bookmarkStart w:id="1939" w:name="_Toc296094879"/>
      <w:r w:rsidRPr="00B77036">
        <w:rPr>
          <w:lang w:val="en-GB"/>
        </w:rPr>
        <w:t>Other Observations</w:t>
      </w:r>
      <w:bookmarkEnd w:id="1936"/>
      <w:bookmarkEnd w:id="1937"/>
      <w:bookmarkEnd w:id="1938"/>
      <w:bookmarkEnd w:id="1939"/>
    </w:p>
    <w:p w:rsidR="0061384C" w:rsidRDefault="0061384C">
      <w:pPr>
        <w:tabs>
          <w:tab w:val="num" w:pos="992"/>
        </w:tabs>
        <w:ind w:left="992" w:hanging="992"/>
        <w:rPr>
          <w:lang w:val="en-GB"/>
        </w:rPr>
      </w:pPr>
      <w:bookmarkStart w:id="1940" w:name="_Toc54501840"/>
      <w:bookmarkStart w:id="1941" w:name="_Toc77143061"/>
      <w:r>
        <w:rPr>
          <w:lang w:val="en-GB"/>
        </w:rPr>
        <w:t>Notification of A Forthcoming Debit/Credit Claim</w:t>
      </w:r>
      <w:bookmarkEnd w:id="1940"/>
      <w:bookmarkEnd w:id="1941"/>
      <w:r>
        <w:rPr>
          <w:lang w:val="en-GB"/>
        </w:rPr>
        <w:t xml:space="preserve"> </w:t>
      </w:r>
    </w:p>
    <w:p w:rsidR="0061384C" w:rsidRDefault="0061384C">
      <w:pPr>
        <w:rPr>
          <w:lang w:val="en-GB"/>
        </w:rPr>
      </w:pPr>
      <w:r>
        <w:rPr>
          <w:lang w:val="en-GB"/>
        </w:rPr>
        <w:t>For clients who require notification of a forthcoming debit claim, the MT 564 corporate action notification message is used with the business data identified above.</w:t>
      </w:r>
    </w:p>
    <w:p w:rsidR="0061384C" w:rsidRDefault="0061384C">
      <w:pPr>
        <w:rPr>
          <w:snapToGrid w:val="0"/>
          <w:lang w:val="en-GB"/>
        </w:rPr>
      </w:pPr>
      <w:r>
        <w:rPr>
          <w:lang w:val="en-GB"/>
        </w:rPr>
        <w:t>The balance qualifier to be used is SETT recommended with the B format or the C format with the NELG (not eligible) balance code.</w:t>
      </w:r>
    </w:p>
    <w:p w:rsidR="0061384C" w:rsidRDefault="0061384C">
      <w:pPr>
        <w:rPr>
          <w:lang w:val="en-GB"/>
        </w:rPr>
      </w:pPr>
      <w:r>
        <w:rPr>
          <w:lang w:val="en-GB"/>
        </w:rPr>
        <w:t>MT 566 should not be used to announce a forthcoming debit/credit as it should only be used as a confirmation.</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trPr>
        <w:tc>
          <w:tcPr>
            <w:tcW w:w="810" w:type="dxa"/>
            <w:shd w:val="clear" w:color="auto" w:fill="D9D9D9" w:themeFill="background1" w:themeFillShade="D9"/>
          </w:tcPr>
          <w:p w:rsidR="00F8209A" w:rsidRPr="0013277A" w:rsidRDefault="00F8209A"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8209A" w:rsidRPr="0013277A" w:rsidRDefault="00F8209A"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8209A" w:rsidRDefault="00F8209A"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8209A" w:rsidRPr="00C50603" w:rsidRDefault="00F8209A" w:rsidP="00F8209A">
            <w:pPr>
              <w:spacing w:before="40"/>
              <w:jc w:val="left"/>
              <w:rPr>
                <w:rFonts w:cs="Arial"/>
                <w:b/>
                <w:sz w:val="16"/>
                <w:szCs w:val="16"/>
                <w:lang w:val="en-GB"/>
              </w:rPr>
            </w:pPr>
            <w:r w:rsidRPr="00C50603">
              <w:rPr>
                <w:rFonts w:cs="Arial"/>
                <w:b/>
                <w:sz w:val="16"/>
                <w:szCs w:val="16"/>
                <w:lang w:val="en-GB"/>
              </w:rPr>
              <w:t>Open Item Ref.</w:t>
            </w:r>
          </w:p>
        </w:tc>
      </w:tr>
      <w:tr w:rsidR="00F8209A" w:rsidRPr="007D18DE" w:rsidTr="00F8209A">
        <w:trPr>
          <w:trHeight w:val="150"/>
        </w:trPr>
        <w:tc>
          <w:tcPr>
            <w:tcW w:w="810" w:type="dxa"/>
            <w:shd w:val="clear" w:color="auto" w:fill="D9D9D9" w:themeFill="background1" w:themeFillShade="D9"/>
          </w:tcPr>
          <w:p w:rsidR="00F8209A" w:rsidRPr="00D02B00" w:rsidRDefault="00F8209A" w:rsidP="00F8209A">
            <w:pPr>
              <w:ind w:left="99"/>
              <w:jc w:val="center"/>
              <w:rPr>
                <w:lang w:val="en-GB"/>
              </w:rPr>
            </w:pPr>
          </w:p>
        </w:tc>
        <w:tc>
          <w:tcPr>
            <w:tcW w:w="720" w:type="dxa"/>
            <w:shd w:val="clear" w:color="auto" w:fill="D9D9D9" w:themeFill="background1" w:themeFillShade="D9"/>
          </w:tcPr>
          <w:p w:rsidR="00F8209A" w:rsidRPr="00D02B00" w:rsidRDefault="00F8209A" w:rsidP="00F8209A">
            <w:pPr>
              <w:ind w:left="99"/>
              <w:jc w:val="center"/>
              <w:rPr>
                <w:lang w:val="en-GB"/>
              </w:rPr>
            </w:pPr>
          </w:p>
        </w:tc>
        <w:tc>
          <w:tcPr>
            <w:tcW w:w="1524" w:type="dxa"/>
            <w:shd w:val="clear" w:color="auto" w:fill="D9D9D9" w:themeFill="background1" w:themeFillShade="D9"/>
          </w:tcPr>
          <w:p w:rsidR="00F8209A" w:rsidRPr="00D02B00" w:rsidRDefault="00F8209A" w:rsidP="00F8209A">
            <w:pPr>
              <w:ind w:left="99"/>
              <w:jc w:val="left"/>
              <w:rPr>
                <w:lang w:val="en-GB"/>
              </w:rPr>
            </w:pPr>
          </w:p>
        </w:tc>
        <w:tc>
          <w:tcPr>
            <w:tcW w:w="2149" w:type="dxa"/>
            <w:shd w:val="clear" w:color="auto" w:fill="D9D9D9" w:themeFill="background1" w:themeFillShade="D9"/>
          </w:tcPr>
          <w:p w:rsidR="00F8209A" w:rsidRDefault="00F8209A" w:rsidP="00F8209A">
            <w:pPr>
              <w:rPr>
                <w:lang w:val="en-GB"/>
              </w:rPr>
            </w:pPr>
            <w:r>
              <w:rPr>
                <w:lang w:val="en-GB"/>
              </w:rPr>
              <w:t>SEPT 2004</w:t>
            </w:r>
          </w:p>
        </w:tc>
        <w:tc>
          <w:tcPr>
            <w:tcW w:w="1901" w:type="dxa"/>
            <w:shd w:val="clear" w:color="auto" w:fill="D9D9D9" w:themeFill="background1" w:themeFillShade="D9"/>
          </w:tcPr>
          <w:p w:rsidR="00F8209A" w:rsidRDefault="00F8209A" w:rsidP="00F8209A">
            <w:pPr>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F8209A" w:rsidRPr="008F3F8B" w:rsidRDefault="00F8209A" w:rsidP="00F8209A">
            <w:pPr>
              <w:ind w:left="99"/>
              <w:rPr>
                <w:lang w:val="en-GB"/>
              </w:rPr>
            </w:pPr>
          </w:p>
        </w:tc>
        <w:tc>
          <w:tcPr>
            <w:tcW w:w="1440" w:type="dxa"/>
            <w:shd w:val="clear" w:color="auto" w:fill="D9D9D9" w:themeFill="background1" w:themeFillShade="D9"/>
          </w:tcPr>
          <w:p w:rsidR="00F8209A" w:rsidRPr="008F3F8B" w:rsidRDefault="00F8209A" w:rsidP="00F8209A">
            <w:pPr>
              <w:ind w:left="99"/>
              <w:rPr>
                <w:lang w:val="en-GB"/>
              </w:rPr>
            </w:pPr>
            <w:r w:rsidRPr="00D02B00">
              <w:rPr>
                <w:lang w:val="en-GB"/>
              </w:rPr>
              <w:t>CA90</w:t>
            </w:r>
          </w:p>
        </w:tc>
      </w:tr>
    </w:tbl>
    <w:p w:rsidR="0061384C" w:rsidRDefault="0061384C">
      <w:pPr>
        <w:rPr>
          <w:lang w:val="en-GB"/>
        </w:rPr>
      </w:pPr>
    </w:p>
    <w:p w:rsidR="0061384C" w:rsidRDefault="0061384C" w:rsidP="0061384C">
      <w:pPr>
        <w:pStyle w:val="Heading3"/>
        <w:tabs>
          <w:tab w:val="num" w:pos="992"/>
        </w:tabs>
        <w:ind w:left="992" w:hanging="992"/>
        <w:rPr>
          <w:lang w:val="en-GB"/>
        </w:rPr>
      </w:pPr>
      <w:bookmarkStart w:id="1942" w:name="_Toc284341131"/>
      <w:bookmarkStart w:id="1943" w:name="_Toc296094880"/>
      <w:r>
        <w:rPr>
          <w:lang w:val="en-GB"/>
        </w:rPr>
        <w:t>Value Date on Debit Entries</w:t>
      </w:r>
      <w:bookmarkEnd w:id="1942"/>
      <w:bookmarkEnd w:id="1943"/>
    </w:p>
    <w:p w:rsidR="0061384C" w:rsidRDefault="0061384C">
      <w:pPr>
        <w:rPr>
          <w:lang w:val="en-GB"/>
        </w:rPr>
      </w:pPr>
      <w:r>
        <w:rPr>
          <w:lang w:val="en-GB"/>
        </w:rPr>
        <w:t xml:space="preserve">The supply of Value Date is determined by </w:t>
      </w:r>
      <w:smartTag w:uri="urn:schemas-microsoft-com:office:smarttags" w:element="place">
        <w:r>
          <w:rPr>
            <w:lang w:val="en-GB"/>
          </w:rPr>
          <w:t>SLA</w:t>
        </w:r>
      </w:smartTag>
      <w:r>
        <w:rPr>
          <w:lang w:val="en-GB"/>
        </w:rPr>
        <w:t>, it is optional.  Payment Date in the MT 564 Notification indicates when the payment will be made.</w:t>
      </w:r>
    </w:p>
    <w:p w:rsidR="0061384C" w:rsidRPr="00D02B00" w:rsidRDefault="0061384C" w:rsidP="0061384C">
      <w:pPr>
        <w:pStyle w:val="Heading3"/>
        <w:tabs>
          <w:tab w:val="num" w:pos="992"/>
        </w:tabs>
        <w:ind w:left="992" w:hanging="992"/>
        <w:rPr>
          <w:lang w:val="en-GB"/>
        </w:rPr>
      </w:pPr>
      <w:bookmarkStart w:id="1944" w:name="_Toc284341132"/>
      <w:bookmarkStart w:id="1945" w:name="_Toc296094881"/>
      <w:r w:rsidRPr="00D02B00">
        <w:rPr>
          <w:lang w:val="en-GB"/>
        </w:rPr>
        <w:t>Security Claims</w:t>
      </w:r>
      <w:bookmarkEnd w:id="1944"/>
      <w:bookmarkEnd w:id="1945"/>
    </w:p>
    <w:p w:rsidR="0061384C" w:rsidRPr="00D573CB" w:rsidRDefault="00634698" w:rsidP="00F8209A">
      <w:pPr>
        <w:rPr>
          <w:lang w:val="en-GB"/>
        </w:rPr>
      </w:pPr>
      <w:r w:rsidRPr="00634698">
        <w:rPr>
          <w:lang w:val="en-GB"/>
        </w:rPr>
        <w:t xml:space="preserve">These guidelines </w:t>
      </w:r>
      <w:del w:id="1946" w:author="Christine Strandberg" w:date="2011-02-18T13:42:00Z">
        <w:r w:rsidRPr="00634698">
          <w:rPr>
            <w:lang w:val="en-GB"/>
          </w:rPr>
          <w:delText xml:space="preserve">may </w:delText>
        </w:r>
      </w:del>
      <w:ins w:id="1947" w:author="Christine Strandberg" w:date="2011-02-18T13:42:00Z">
        <w:r w:rsidR="0061384C">
          <w:rPr>
            <w:lang w:val="en-GB"/>
          </w:rPr>
          <w:t>also</w:t>
        </w:r>
        <w:r w:rsidRPr="00634698">
          <w:rPr>
            <w:lang w:val="en-GB"/>
          </w:rPr>
          <w:t xml:space="preserve"> </w:t>
        </w:r>
      </w:ins>
      <w:r w:rsidRPr="00634698">
        <w:rPr>
          <w:lang w:val="en-GB"/>
        </w:rPr>
        <w:t>apply to security claims</w:t>
      </w:r>
      <w:r w:rsidR="0061384C" w:rsidRPr="00D573CB">
        <w:rPr>
          <w:lang w:val="en-GB"/>
        </w:rPr>
        <w:t>.</w:t>
      </w:r>
    </w:p>
    <w:p w:rsidR="0061384C" w:rsidRDefault="0061384C">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trPr>
        <w:tc>
          <w:tcPr>
            <w:tcW w:w="810" w:type="dxa"/>
            <w:shd w:val="clear" w:color="auto" w:fill="D9D9D9" w:themeFill="background1" w:themeFillShade="D9"/>
          </w:tcPr>
          <w:p w:rsidR="00F8209A" w:rsidRPr="0013277A" w:rsidRDefault="00F8209A"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8209A" w:rsidRPr="0013277A" w:rsidRDefault="00F8209A"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8209A" w:rsidRDefault="00F8209A"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8209A" w:rsidRPr="00C50603" w:rsidRDefault="00F8209A" w:rsidP="00F8209A">
            <w:pPr>
              <w:spacing w:before="40"/>
              <w:jc w:val="left"/>
              <w:rPr>
                <w:rFonts w:cs="Arial"/>
                <w:b/>
                <w:sz w:val="16"/>
                <w:szCs w:val="16"/>
                <w:lang w:val="en-GB"/>
              </w:rPr>
            </w:pPr>
            <w:r w:rsidRPr="00C50603">
              <w:rPr>
                <w:rFonts w:cs="Arial"/>
                <w:b/>
                <w:sz w:val="16"/>
                <w:szCs w:val="16"/>
                <w:lang w:val="en-GB"/>
              </w:rPr>
              <w:t>Open Item Ref.</w:t>
            </w:r>
          </w:p>
        </w:tc>
      </w:tr>
      <w:tr w:rsidR="00F8209A" w:rsidRPr="007D18DE" w:rsidTr="00F8209A">
        <w:trPr>
          <w:trHeight w:val="150"/>
        </w:trPr>
        <w:tc>
          <w:tcPr>
            <w:tcW w:w="810" w:type="dxa"/>
            <w:shd w:val="clear" w:color="auto" w:fill="D9D9D9" w:themeFill="background1" w:themeFillShade="D9"/>
          </w:tcPr>
          <w:p w:rsidR="00F8209A" w:rsidRPr="00D02B00" w:rsidRDefault="00F8209A" w:rsidP="00F8209A">
            <w:pPr>
              <w:ind w:left="99"/>
              <w:jc w:val="center"/>
              <w:rPr>
                <w:lang w:val="en-GB"/>
              </w:rPr>
            </w:pPr>
          </w:p>
        </w:tc>
        <w:tc>
          <w:tcPr>
            <w:tcW w:w="720" w:type="dxa"/>
            <w:shd w:val="clear" w:color="auto" w:fill="D9D9D9" w:themeFill="background1" w:themeFillShade="D9"/>
          </w:tcPr>
          <w:p w:rsidR="00F8209A" w:rsidRPr="00D02B00" w:rsidRDefault="00F8209A" w:rsidP="00F8209A">
            <w:pPr>
              <w:ind w:left="99"/>
              <w:jc w:val="center"/>
              <w:rPr>
                <w:lang w:val="en-GB"/>
              </w:rPr>
            </w:pPr>
          </w:p>
        </w:tc>
        <w:tc>
          <w:tcPr>
            <w:tcW w:w="1524" w:type="dxa"/>
            <w:shd w:val="clear" w:color="auto" w:fill="D9D9D9" w:themeFill="background1" w:themeFillShade="D9"/>
          </w:tcPr>
          <w:p w:rsidR="00F8209A" w:rsidRPr="00D02B00" w:rsidRDefault="00F8209A" w:rsidP="00F8209A">
            <w:pPr>
              <w:ind w:left="99"/>
              <w:jc w:val="left"/>
              <w:rPr>
                <w:lang w:val="en-GB"/>
              </w:rPr>
            </w:pPr>
          </w:p>
        </w:tc>
        <w:tc>
          <w:tcPr>
            <w:tcW w:w="2149" w:type="dxa"/>
            <w:shd w:val="clear" w:color="auto" w:fill="D9D9D9" w:themeFill="background1" w:themeFillShade="D9"/>
          </w:tcPr>
          <w:p w:rsidR="00F8209A" w:rsidRDefault="00F8209A" w:rsidP="00F8209A">
            <w:pPr>
              <w:ind w:left="99"/>
              <w:rPr>
                <w:lang w:val="en-GB"/>
              </w:rPr>
            </w:pPr>
            <w:r>
              <w:rPr>
                <w:lang w:val="en-GB"/>
              </w:rPr>
              <w:t>APR 2006</w:t>
            </w:r>
          </w:p>
        </w:tc>
        <w:tc>
          <w:tcPr>
            <w:tcW w:w="1901" w:type="dxa"/>
            <w:shd w:val="clear" w:color="auto" w:fill="D9D9D9" w:themeFill="background1" w:themeFillShade="D9"/>
          </w:tcPr>
          <w:p w:rsidR="00F8209A" w:rsidRDefault="00F8209A" w:rsidP="00F8209A">
            <w:pPr>
              <w:ind w:left="99"/>
              <w:rPr>
                <w:lang w:val="en-GB"/>
              </w:rPr>
            </w:pPr>
            <w:r>
              <w:rPr>
                <w:lang w:val="en-GB"/>
              </w:rPr>
              <w:t>NOV 2007</w:t>
            </w:r>
          </w:p>
        </w:tc>
        <w:tc>
          <w:tcPr>
            <w:tcW w:w="1350" w:type="dxa"/>
            <w:shd w:val="clear" w:color="auto" w:fill="D9D9D9" w:themeFill="background1" w:themeFillShade="D9"/>
          </w:tcPr>
          <w:p w:rsidR="00F8209A" w:rsidRPr="008F3F8B" w:rsidRDefault="00F8209A" w:rsidP="00F8209A">
            <w:pPr>
              <w:ind w:left="99"/>
              <w:rPr>
                <w:lang w:val="en-GB"/>
              </w:rPr>
            </w:pPr>
          </w:p>
        </w:tc>
        <w:tc>
          <w:tcPr>
            <w:tcW w:w="1440" w:type="dxa"/>
            <w:shd w:val="clear" w:color="auto" w:fill="D9D9D9" w:themeFill="background1" w:themeFillShade="D9"/>
          </w:tcPr>
          <w:p w:rsidR="00F8209A" w:rsidRPr="008F3F8B" w:rsidRDefault="00F8209A" w:rsidP="00F8209A">
            <w:pPr>
              <w:ind w:left="99"/>
              <w:rPr>
                <w:lang w:val="en-GB"/>
              </w:rPr>
            </w:pPr>
            <w:r>
              <w:rPr>
                <w:lang w:val="en-GB"/>
              </w:rPr>
              <w:t>CA51</w:t>
            </w:r>
          </w:p>
        </w:tc>
      </w:tr>
    </w:tbl>
    <w:p w:rsidR="0061384C" w:rsidRDefault="0061384C">
      <w:pPr>
        <w:rPr>
          <w:lang w:val="en-GB"/>
        </w:rPr>
      </w:pPr>
    </w:p>
    <w:p w:rsidR="005117F2" w:rsidRPr="005117F2" w:rsidRDefault="00252F3A" w:rsidP="005117F2">
      <w:pPr>
        <w:pStyle w:val="Heading1"/>
      </w:pPr>
      <w:bookmarkStart w:id="1948" w:name="_Toc284335089"/>
      <w:bookmarkStart w:id="1949" w:name="_Toc284335317"/>
      <w:bookmarkStart w:id="1950" w:name="_Toc284338441"/>
      <w:bookmarkStart w:id="1951" w:name="_Toc284335091"/>
      <w:bookmarkStart w:id="1952" w:name="_Toc284335319"/>
      <w:bookmarkStart w:id="1953" w:name="_Toc284338443"/>
      <w:bookmarkStart w:id="1954" w:name="_Toc284335093"/>
      <w:bookmarkStart w:id="1955" w:name="_Toc284335321"/>
      <w:bookmarkStart w:id="1956" w:name="_Toc284338445"/>
      <w:bookmarkStart w:id="1957" w:name="_Toc284335095"/>
      <w:bookmarkStart w:id="1958" w:name="_Toc284335323"/>
      <w:bookmarkStart w:id="1959" w:name="_Toc284338447"/>
      <w:bookmarkStart w:id="1960" w:name="_Toc268164838"/>
      <w:bookmarkStart w:id="1961" w:name="_Toc268172773"/>
      <w:bookmarkStart w:id="1962" w:name="_Toc268172987"/>
      <w:bookmarkStart w:id="1963" w:name="_Toc268175058"/>
      <w:bookmarkStart w:id="1964" w:name="_Toc268185983"/>
      <w:bookmarkStart w:id="1965" w:name="_Toc268186201"/>
      <w:bookmarkStart w:id="1966" w:name="_Toc268186584"/>
      <w:bookmarkStart w:id="1967" w:name="_Toc284334224"/>
      <w:bookmarkStart w:id="1968" w:name="_Toc284334580"/>
      <w:bookmarkStart w:id="1969" w:name="_Toc284334794"/>
      <w:bookmarkStart w:id="1970" w:name="_Toc284335102"/>
      <w:bookmarkStart w:id="1971" w:name="_Toc284335330"/>
      <w:bookmarkStart w:id="1972" w:name="_Toc284338454"/>
      <w:bookmarkStart w:id="1973" w:name="_Toc28434108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br w:type="page"/>
      </w:r>
      <w:bookmarkStart w:id="1974" w:name="_Toc296094882"/>
      <w:r w:rsidR="005117F2" w:rsidRPr="005117F2">
        <w:t xml:space="preserve">Proxy </w:t>
      </w:r>
      <w:r w:rsidR="00861B3A">
        <w:t xml:space="preserve">Voting </w:t>
      </w:r>
      <w:r w:rsidR="005117F2" w:rsidRPr="005117F2">
        <w:t>Activities</w:t>
      </w:r>
      <w:r w:rsidR="00861B3A">
        <w:t xml:space="preserve"> in ISO15022</w:t>
      </w:r>
      <w:r w:rsidR="005117F2" w:rsidRPr="00861B3A">
        <w:rPr>
          <w:rStyle w:val="FootnoteReference"/>
          <w:rFonts w:ascii="Helvetica" w:hAnsi="Helvetica"/>
        </w:rPr>
        <w:footnoteReference w:id="57"/>
      </w:r>
      <w:bookmarkEnd w:id="1973"/>
      <w:bookmarkEnd w:id="1974"/>
    </w:p>
    <w:p w:rsidR="005117F2" w:rsidRDefault="005117F2" w:rsidP="005117F2">
      <w:pPr>
        <w:rPr>
          <w:lang w:val="en-GB"/>
        </w:rPr>
      </w:pPr>
      <w:r>
        <w:rPr>
          <w:lang w:val="en-GB"/>
        </w:rPr>
        <w:t>Discussion on Proxy activities has been initiated at the SMPG level and is still ongoing.</w:t>
      </w:r>
    </w:p>
    <w:p w:rsidR="005117F2" w:rsidRDefault="005117F2" w:rsidP="005117F2">
      <w:pPr>
        <w:rPr>
          <w:lang w:val="en-GB"/>
        </w:rPr>
      </w:pPr>
      <w:r>
        <w:rPr>
          <w:lang w:val="en-GB"/>
        </w:rPr>
        <w:t xml:space="preserve">It was pointed out that the </w:t>
      </w:r>
      <w:smartTag w:uri="urn:schemas-microsoft-com:office:smarttags" w:element="stockticker">
        <w:r>
          <w:rPr>
            <w:lang w:val="en-GB"/>
          </w:rPr>
          <w:t>ISO</w:t>
        </w:r>
      </w:smartTag>
      <w:r>
        <w:rPr>
          <w:lang w:val="en-GB"/>
        </w:rPr>
        <w:t xml:space="preserve"> 15022 messages should offer a good solution since proxy voting is done more and more via electronic networks. However, there are so many variations on proxy in different countries that the SMPG should start with some basic functionality in order to allow the custodian to collect voting instructions from its clients. </w:t>
      </w:r>
    </w:p>
    <w:p w:rsidR="005117F2" w:rsidRDefault="005117F2" w:rsidP="005117F2">
      <w:pPr>
        <w:rPr>
          <w:lang w:val="en-GB"/>
        </w:rPr>
      </w:pPr>
      <w:r>
        <w:rPr>
          <w:lang w:val="en-GB"/>
        </w:rPr>
        <w:t>There are a couple of options:</w:t>
      </w:r>
    </w:p>
    <w:p w:rsidR="005117F2" w:rsidRDefault="005117F2" w:rsidP="005117F2">
      <w:pPr>
        <w:numPr>
          <w:ilvl w:val="0"/>
          <w:numId w:val="7"/>
        </w:numPr>
        <w:rPr>
          <w:lang w:val="en-GB"/>
        </w:rPr>
      </w:pPr>
      <w:r>
        <w:rPr>
          <w:lang w:val="en-GB"/>
        </w:rPr>
        <w:t>fit it into the CA messages.</w:t>
      </w:r>
    </w:p>
    <w:p w:rsidR="005117F2" w:rsidRDefault="005117F2" w:rsidP="005117F2">
      <w:pPr>
        <w:numPr>
          <w:ilvl w:val="0"/>
          <w:numId w:val="7"/>
        </w:numPr>
        <w:rPr>
          <w:lang w:val="en-GB"/>
        </w:rPr>
      </w:pPr>
      <w:r>
        <w:rPr>
          <w:lang w:val="en-GB"/>
        </w:rPr>
        <w:t xml:space="preserve">start identifying the required elements for proxy, not taking into account these messages. </w:t>
      </w:r>
    </w:p>
    <w:p w:rsidR="005117F2" w:rsidRDefault="005117F2" w:rsidP="005117F2">
      <w:pPr>
        <w:rPr>
          <w:lang w:val="en-GB"/>
        </w:rPr>
      </w:pPr>
      <w:r>
        <w:rPr>
          <w:lang w:val="en-GB"/>
        </w:rPr>
        <w:t>Thereafter, it should be decided whether new proxy messages should be created or whether the CA messages can be used.</w:t>
      </w:r>
    </w:p>
    <w:p w:rsidR="005117F2" w:rsidRDefault="005117F2" w:rsidP="005117F2">
      <w:pPr>
        <w:rPr>
          <w:lang w:val="en-GB"/>
        </w:rPr>
      </w:pPr>
      <w:r>
        <w:rPr>
          <w:u w:val="single"/>
          <w:lang w:val="en-GB"/>
        </w:rPr>
        <w:t>Action</w:t>
      </w:r>
      <w:r>
        <w:rPr>
          <w:lang w:val="en-GB"/>
        </w:rPr>
        <w:t xml:space="preserve">: </w:t>
      </w:r>
    </w:p>
    <w:p w:rsidR="005117F2" w:rsidRDefault="005117F2" w:rsidP="005117F2">
      <w:pPr>
        <w:rPr>
          <w:lang w:val="en-GB"/>
        </w:rPr>
      </w:pPr>
      <w:r>
        <w:rPr>
          <w:lang w:val="en-GB"/>
        </w:rPr>
        <w:t xml:space="preserve">a) NMPGs should identify the business flows and data elements required for proxy. </w:t>
      </w:r>
    </w:p>
    <w:p w:rsidR="005117F2" w:rsidRDefault="005117F2" w:rsidP="005117F2">
      <w:pPr>
        <w:rPr>
          <w:lang w:val="en-GB"/>
        </w:rPr>
      </w:pPr>
      <w:r>
        <w:rPr>
          <w:lang w:val="en-GB"/>
        </w:rPr>
        <w:t xml:space="preserve">b) They should also consider the proposal from SWIFT, i.e., how to use the </w:t>
      </w:r>
      <w:smartTag w:uri="urn:schemas-microsoft-com:office:smarttags" w:element="stockticker">
        <w:r>
          <w:rPr>
            <w:lang w:val="en-GB"/>
          </w:rPr>
          <w:t>ISO</w:t>
        </w:r>
      </w:smartTag>
      <w:r>
        <w:rPr>
          <w:lang w:val="en-GB"/>
        </w:rPr>
        <w:t xml:space="preserve"> 15022 CA messages for proxy.</w:t>
      </w:r>
    </w:p>
    <w:p w:rsidR="005117F2" w:rsidRDefault="005117F2" w:rsidP="005117F2">
      <w:pPr>
        <w:rPr>
          <w:lang w:val="en-GB"/>
        </w:rPr>
      </w:pPr>
      <w:r>
        <w:rPr>
          <w:lang w:val="en-GB"/>
        </w:rPr>
        <w:t>The group reviewed the proxy voting proposal from SWIFT:</w:t>
      </w:r>
    </w:p>
    <w:p w:rsidR="005117F2" w:rsidRDefault="005117F2" w:rsidP="005117F2">
      <w:pPr>
        <w:rPr>
          <w:lang w:val="en-GB"/>
        </w:rPr>
      </w:pPr>
      <w:r>
        <w:rPr>
          <w:lang w:val="en-GB"/>
        </w:rPr>
        <w:t>The group considered the flows and elements required for a long-term solution.</w:t>
      </w:r>
    </w:p>
    <w:p w:rsidR="005117F2" w:rsidRDefault="005117F2" w:rsidP="005117F2">
      <w:pPr>
        <w:rPr>
          <w:lang w:val="en-GB"/>
        </w:rPr>
      </w:pPr>
    </w:p>
    <w:p w:rsidR="005117F2" w:rsidRDefault="005117F2" w:rsidP="005117F2">
      <w:pPr>
        <w:rPr>
          <w:lang w:val="en-GB"/>
        </w:rPr>
      </w:pPr>
      <w:r>
        <w:rPr>
          <w:lang w:val="en-GB"/>
        </w:rPr>
        <w:t>There are 3 business functions to be covered:</w:t>
      </w:r>
    </w:p>
    <w:p w:rsidR="005117F2" w:rsidRDefault="005117F2" w:rsidP="005117F2">
      <w:pPr>
        <w:numPr>
          <w:ilvl w:val="0"/>
          <w:numId w:val="50"/>
        </w:numPr>
        <w:rPr>
          <w:lang w:val="en-GB"/>
        </w:rPr>
      </w:pPr>
      <w:r>
        <w:rPr>
          <w:lang w:val="en-GB"/>
        </w:rPr>
        <w:t>Announcement of the meeting</w:t>
      </w:r>
    </w:p>
    <w:p w:rsidR="005117F2" w:rsidRDefault="005117F2" w:rsidP="005117F2">
      <w:pPr>
        <w:numPr>
          <w:ilvl w:val="0"/>
          <w:numId w:val="50"/>
        </w:numPr>
        <w:rPr>
          <w:lang w:val="en-GB"/>
        </w:rPr>
      </w:pPr>
      <w:r>
        <w:rPr>
          <w:lang w:val="en-GB"/>
        </w:rPr>
        <w:t>Instruction to vote</w:t>
      </w:r>
    </w:p>
    <w:p w:rsidR="005117F2" w:rsidRDefault="005117F2" w:rsidP="005117F2">
      <w:pPr>
        <w:numPr>
          <w:ilvl w:val="0"/>
          <w:numId w:val="50"/>
        </w:numPr>
        <w:rPr>
          <w:lang w:val="en-GB"/>
        </w:rPr>
      </w:pPr>
      <w:r>
        <w:rPr>
          <w:lang w:val="en-GB"/>
        </w:rPr>
        <w:t>Results of the meeting.</w:t>
      </w:r>
    </w:p>
    <w:p w:rsidR="005117F2" w:rsidRDefault="005117F2" w:rsidP="005117F2">
      <w:pPr>
        <w:rPr>
          <w:lang w:val="en-GB"/>
        </w:rPr>
      </w:pPr>
    </w:p>
    <w:p w:rsidR="005117F2" w:rsidRDefault="005117F2" w:rsidP="005117F2">
      <w:pPr>
        <w:rPr>
          <w:lang w:val="en-GB"/>
        </w:rPr>
      </w:pPr>
      <w:r>
        <w:rPr>
          <w:lang w:val="en-GB"/>
        </w:rPr>
        <w:t xml:space="preserve">These functions were covered in </w:t>
      </w:r>
      <w:smartTag w:uri="urn:schemas-microsoft-com:office:smarttags" w:element="stockticker">
        <w:r>
          <w:rPr>
            <w:lang w:val="en-GB"/>
          </w:rPr>
          <w:t>ISO</w:t>
        </w:r>
      </w:smartTag>
      <w:r>
        <w:rPr>
          <w:lang w:val="en-GB"/>
        </w:rPr>
        <w:t xml:space="preserve"> 7775 by </w:t>
      </w:r>
    </w:p>
    <w:p w:rsidR="005117F2" w:rsidRDefault="005117F2" w:rsidP="005117F2">
      <w:pPr>
        <w:numPr>
          <w:ilvl w:val="0"/>
          <w:numId w:val="51"/>
        </w:numPr>
        <w:rPr>
          <w:lang w:val="en-GB"/>
        </w:rPr>
      </w:pPr>
      <w:r>
        <w:rPr>
          <w:lang w:val="en-GB"/>
        </w:rPr>
        <w:t>MT 560 - for the announcement.</w:t>
      </w:r>
    </w:p>
    <w:p w:rsidR="005117F2" w:rsidRDefault="005117F2" w:rsidP="005117F2">
      <w:pPr>
        <w:numPr>
          <w:ilvl w:val="0"/>
          <w:numId w:val="51"/>
        </w:numPr>
        <w:rPr>
          <w:lang w:val="en-GB"/>
        </w:rPr>
      </w:pPr>
      <w:r>
        <w:rPr>
          <w:lang w:val="en-GB"/>
        </w:rPr>
        <w:t>MT 561 - for the instruction to vote.</w:t>
      </w:r>
    </w:p>
    <w:p w:rsidR="005117F2" w:rsidRDefault="005117F2" w:rsidP="005117F2">
      <w:pPr>
        <w:numPr>
          <w:ilvl w:val="0"/>
          <w:numId w:val="51"/>
        </w:numPr>
        <w:rPr>
          <w:lang w:val="en-GB"/>
        </w:rPr>
      </w:pPr>
      <w:r>
        <w:rPr>
          <w:lang w:val="en-GB"/>
        </w:rPr>
        <w:t>The Results of the meeting were often communicated using MT 599 or equivalent.</w:t>
      </w:r>
    </w:p>
    <w:p w:rsidR="005117F2" w:rsidRDefault="005117F2" w:rsidP="005117F2">
      <w:pPr>
        <w:rPr>
          <w:lang w:val="en-GB"/>
        </w:rPr>
      </w:pPr>
    </w:p>
    <w:p w:rsidR="005117F2" w:rsidRDefault="005117F2" w:rsidP="005117F2">
      <w:pPr>
        <w:rPr>
          <w:lang w:val="en-GB"/>
        </w:rPr>
      </w:pPr>
      <w:r>
        <w:rPr>
          <w:lang w:val="en-GB"/>
        </w:rPr>
        <w:t xml:space="preserve">The Securities Maintenance Working Group from April 2000 decided to use the </w:t>
      </w:r>
      <w:smartTag w:uri="urn:schemas-microsoft-com:office:smarttags" w:element="stockticker">
        <w:r>
          <w:rPr>
            <w:lang w:val="en-GB"/>
          </w:rPr>
          <w:t>ISO</w:t>
        </w:r>
      </w:smartTag>
      <w:r>
        <w:rPr>
          <w:lang w:val="en-GB"/>
        </w:rPr>
        <w:t xml:space="preserve"> 15022 to cater the proxy activities. The following flow was agreed:</w:t>
      </w:r>
    </w:p>
    <w:p w:rsidR="005117F2" w:rsidRDefault="005117F2" w:rsidP="005117F2">
      <w:pPr>
        <w:numPr>
          <w:ilvl w:val="0"/>
          <w:numId w:val="52"/>
        </w:numPr>
        <w:rPr>
          <w:lang w:val="en-GB"/>
        </w:rPr>
      </w:pPr>
      <w:r>
        <w:rPr>
          <w:lang w:val="en-GB"/>
        </w:rPr>
        <w:t>MT 564 (linked to MT 568 if needed) for the announcement.</w:t>
      </w:r>
    </w:p>
    <w:p w:rsidR="005117F2" w:rsidRDefault="005117F2" w:rsidP="005117F2">
      <w:pPr>
        <w:numPr>
          <w:ilvl w:val="0"/>
          <w:numId w:val="52"/>
        </w:numPr>
        <w:rPr>
          <w:lang w:val="en-GB"/>
        </w:rPr>
      </w:pPr>
      <w:r>
        <w:rPr>
          <w:lang w:val="en-GB"/>
        </w:rPr>
        <w:t xml:space="preserve">MT 565 for the instruction to vote. </w:t>
      </w:r>
    </w:p>
    <w:p w:rsidR="005117F2" w:rsidRDefault="005117F2" w:rsidP="005117F2">
      <w:pPr>
        <w:numPr>
          <w:ilvl w:val="0"/>
          <w:numId w:val="52"/>
        </w:numPr>
        <w:rPr>
          <w:lang w:val="en-GB"/>
        </w:rPr>
      </w:pPr>
      <w:r>
        <w:rPr>
          <w:lang w:val="en-GB"/>
        </w:rPr>
        <w:t>MT 568 for the results of the meeting.</w:t>
      </w:r>
    </w:p>
    <w:p w:rsidR="005117F2" w:rsidRDefault="005117F2" w:rsidP="00861B3A">
      <w:pPr>
        <w:pStyle w:val="StyleHeading2TSBTWOPatternClear"/>
        <w:rPr>
          <w:lang w:val="en-GB"/>
        </w:rPr>
      </w:pPr>
      <w:bookmarkStart w:id="1975" w:name="_Toc284341088"/>
      <w:bookmarkStart w:id="1976" w:name="_Toc296094883"/>
      <w:r>
        <w:rPr>
          <w:lang w:val="en-GB"/>
        </w:rPr>
        <w:t>Announcement</w:t>
      </w:r>
      <w:bookmarkEnd w:id="1975"/>
      <w:bookmarkEnd w:id="1976"/>
    </w:p>
    <w:p w:rsidR="005117F2" w:rsidRDefault="005117F2" w:rsidP="005117F2">
      <w:pPr>
        <w:rPr>
          <w:lang w:val="en-GB"/>
        </w:rPr>
      </w:pPr>
      <w:r>
        <w:rPr>
          <w:lang w:val="en-GB"/>
        </w:rPr>
        <w:t>MT 564 with the following characteristics:</w:t>
      </w:r>
    </w:p>
    <w:p w:rsidR="005117F2" w:rsidRDefault="005117F2" w:rsidP="005117F2">
      <w:pPr>
        <w:numPr>
          <w:ilvl w:val="0"/>
          <w:numId w:val="53"/>
        </w:numPr>
        <w:rPr>
          <w:lang w:val="en-GB"/>
        </w:rPr>
      </w:pPr>
      <w:r>
        <w:rPr>
          <w:lang w:val="en-GB"/>
        </w:rPr>
        <w:t>Event Type = MEET, XMET, OMET or CMET</w:t>
      </w:r>
    </w:p>
    <w:p w:rsidR="005117F2" w:rsidRDefault="005117F2" w:rsidP="005117F2">
      <w:pPr>
        <w:numPr>
          <w:ilvl w:val="0"/>
          <w:numId w:val="53"/>
        </w:numPr>
        <w:rPr>
          <w:lang w:val="en-GB"/>
        </w:rPr>
      </w:pPr>
      <w:r>
        <w:rPr>
          <w:lang w:val="en-GB"/>
        </w:rPr>
        <w:t>Mandatory/Voluntary Indicator: TBD</w:t>
      </w:r>
    </w:p>
    <w:p w:rsidR="005117F2" w:rsidRDefault="005117F2" w:rsidP="005117F2">
      <w:pPr>
        <w:numPr>
          <w:ilvl w:val="0"/>
          <w:numId w:val="53"/>
        </w:numPr>
        <w:rPr>
          <w:lang w:val="en-GB"/>
        </w:rPr>
      </w:pPr>
      <w:r>
        <w:rPr>
          <w:lang w:val="en-GB"/>
        </w:rPr>
        <w:t>Linkage to MT 568 if necessary</w:t>
      </w:r>
    </w:p>
    <w:p w:rsidR="005117F2" w:rsidRDefault="005117F2" w:rsidP="005117F2">
      <w:pPr>
        <w:rPr>
          <w:lang w:val="en-GB"/>
        </w:rPr>
      </w:pPr>
    </w:p>
    <w:p w:rsidR="005117F2" w:rsidRDefault="005117F2" w:rsidP="005117F2">
      <w:pPr>
        <w:rPr>
          <w:lang w:val="en-GB"/>
        </w:rPr>
      </w:pPr>
      <w:r>
        <w:rPr>
          <w:lang w:val="en-GB"/>
        </w:rPr>
        <w:t>Details of the meeting:</w:t>
      </w:r>
    </w:p>
    <w:p w:rsidR="005117F2" w:rsidRDefault="005117F2" w:rsidP="005117F2">
      <w:pPr>
        <w:numPr>
          <w:ilvl w:val="0"/>
          <w:numId w:val="54"/>
        </w:numPr>
        <w:rPr>
          <w:lang w:val="en-GB"/>
        </w:rPr>
      </w:pPr>
      <w:r>
        <w:rPr>
          <w:lang w:val="en-GB"/>
        </w:rPr>
        <w:t>98a::MEET - meeting date</w:t>
      </w:r>
    </w:p>
    <w:p w:rsidR="005117F2" w:rsidRDefault="005117F2" w:rsidP="005117F2">
      <w:pPr>
        <w:numPr>
          <w:ilvl w:val="0"/>
          <w:numId w:val="54"/>
        </w:numPr>
        <w:rPr>
          <w:lang w:val="en-GB"/>
        </w:rPr>
      </w:pPr>
      <w:r>
        <w:rPr>
          <w:lang w:val="en-GB"/>
        </w:rPr>
        <w:t>98a::RDDT - Response Deadline (either in sequence D or in sequence E if options are given).</w:t>
      </w:r>
    </w:p>
    <w:p w:rsidR="005117F2" w:rsidRDefault="005117F2" w:rsidP="005117F2">
      <w:pPr>
        <w:rPr>
          <w:lang w:val="en-GB"/>
        </w:rPr>
      </w:pPr>
    </w:p>
    <w:p w:rsidR="005117F2" w:rsidRDefault="005117F2" w:rsidP="005117F2">
      <w:pPr>
        <w:rPr>
          <w:lang w:val="en-GB"/>
        </w:rPr>
      </w:pPr>
      <w:r>
        <w:rPr>
          <w:lang w:val="en-GB"/>
        </w:rPr>
        <w:t>Options available:</w:t>
      </w:r>
    </w:p>
    <w:p w:rsidR="005117F2" w:rsidRDefault="005117F2" w:rsidP="005117F2">
      <w:pPr>
        <w:rPr>
          <w:lang w:val="en-GB"/>
        </w:rPr>
      </w:pPr>
      <w:r>
        <w:rPr>
          <w:lang w:val="en-GB"/>
        </w:rPr>
        <w:t>(options could be given or not based on SLA, the option given are dependent on country practices).</w:t>
      </w:r>
    </w:p>
    <w:p w:rsidR="005117F2" w:rsidRDefault="005117F2" w:rsidP="005117F2">
      <w:pPr>
        <w:rPr>
          <w:snapToGrid w:val="0"/>
          <w:sz w:val="18"/>
          <w:lang w:val="en-GB"/>
        </w:rPr>
      </w:pPr>
      <w:r>
        <w:rPr>
          <w:snapToGrid w:val="0"/>
          <w:sz w:val="18"/>
          <w:lang w:val="en-GB"/>
        </w:rPr>
        <w:t>22F::CAOP//4!c where 4!c =</w:t>
      </w:r>
    </w:p>
    <w:p w:rsidR="005117F2" w:rsidRDefault="005117F2" w:rsidP="005117F2">
      <w:pPr>
        <w:numPr>
          <w:ilvl w:val="0"/>
          <w:numId w:val="55"/>
        </w:numPr>
        <w:rPr>
          <w:snapToGrid w:val="0"/>
          <w:lang w:val="en-GB"/>
        </w:rPr>
      </w:pPr>
      <w:r>
        <w:rPr>
          <w:snapToGrid w:val="0"/>
          <w:lang w:val="en-GB"/>
        </w:rPr>
        <w:t>CONY Consent Granted Event or proposal approved. This applies to all resolutions.</w:t>
      </w:r>
    </w:p>
    <w:p w:rsidR="005117F2" w:rsidRDefault="005117F2" w:rsidP="005117F2">
      <w:pPr>
        <w:numPr>
          <w:ilvl w:val="0"/>
          <w:numId w:val="55"/>
        </w:numPr>
        <w:rPr>
          <w:lang w:val="en-GB"/>
        </w:rPr>
      </w:pPr>
      <w:r>
        <w:rPr>
          <w:snapToGrid w:val="0"/>
          <w:lang w:val="en-GB"/>
        </w:rPr>
        <w:t>CONN Consent Denied Event or proposal not approved. This applies to all resolutions.</w:t>
      </w:r>
    </w:p>
    <w:p w:rsidR="005117F2" w:rsidRDefault="005117F2" w:rsidP="005117F2">
      <w:pPr>
        <w:numPr>
          <w:ilvl w:val="0"/>
          <w:numId w:val="56"/>
        </w:numPr>
        <w:rPr>
          <w:lang w:val="en-GB"/>
        </w:rPr>
      </w:pPr>
      <w:r>
        <w:rPr>
          <w:snapToGrid w:val="0"/>
          <w:lang w:val="en-GB"/>
        </w:rPr>
        <w:t>ABST: Abstain Vote expressed as abstain. In this case, the issuing company will add the number of shares to the quorum of the meeting. If the voting right is not executed, it will not be added to the quorum. In this case, code NOAC should be used.</w:t>
      </w:r>
    </w:p>
    <w:p w:rsidR="005117F2" w:rsidRDefault="005117F2" w:rsidP="005117F2">
      <w:pPr>
        <w:numPr>
          <w:ilvl w:val="0"/>
          <w:numId w:val="56"/>
        </w:numPr>
        <w:rPr>
          <w:snapToGrid w:val="0"/>
          <w:lang w:val="en-GB"/>
        </w:rPr>
      </w:pPr>
      <w:r>
        <w:rPr>
          <w:snapToGrid w:val="0"/>
          <w:lang w:val="en-GB"/>
        </w:rPr>
        <w:t>SPLI: Split Instruction Option to give a split instruction, e.g., a split voting instruction on a Meeting for example Yes on resolution 1, No on resolution 3 and 4, Abstain on resolution 2.</w:t>
      </w:r>
    </w:p>
    <w:p w:rsidR="005117F2" w:rsidRDefault="005117F2" w:rsidP="005117F2">
      <w:pPr>
        <w:numPr>
          <w:ilvl w:val="0"/>
          <w:numId w:val="56"/>
        </w:numPr>
        <w:rPr>
          <w:lang w:val="en-GB"/>
        </w:rPr>
      </w:pPr>
      <w:smartTag w:uri="urn:schemas-microsoft-com:office:smarttags" w:element="stockticker">
        <w:r>
          <w:rPr>
            <w:snapToGrid w:val="0"/>
            <w:lang w:val="en-GB"/>
          </w:rPr>
          <w:t>PROX</w:t>
        </w:r>
      </w:smartTag>
      <w:r>
        <w:rPr>
          <w:snapToGrid w:val="0"/>
          <w:lang w:val="en-GB"/>
        </w:rPr>
        <w:t>: Proxy Card Issue a proxy card in case of voting.</w:t>
      </w:r>
    </w:p>
    <w:p w:rsidR="005117F2" w:rsidRDefault="005117F2" w:rsidP="005117F2">
      <w:pPr>
        <w:rPr>
          <w:lang w:val="en-GB"/>
        </w:rPr>
      </w:pPr>
    </w:p>
    <w:p w:rsidR="005117F2" w:rsidRDefault="005117F2" w:rsidP="005117F2">
      <w:pPr>
        <w:rPr>
          <w:lang w:val="en-GB"/>
        </w:rPr>
      </w:pPr>
      <w:r>
        <w:rPr>
          <w:lang w:val="en-GB"/>
        </w:rPr>
        <w:t>The CA Narrative field in the MT 564 will be used to give the details of the meeting and a subsequent MT 568 used if the available space in the narrative is not sufficient.</w:t>
      </w:r>
    </w:p>
    <w:p w:rsidR="005117F2" w:rsidRDefault="005117F2" w:rsidP="005117F2">
      <w:pPr>
        <w:rPr>
          <w:lang w:val="en-GB"/>
        </w:rPr>
      </w:pPr>
    </w:p>
    <w:p w:rsidR="005117F2" w:rsidRDefault="005117F2" w:rsidP="005117F2">
      <w:pPr>
        <w:rPr>
          <w:lang w:val="en-GB"/>
        </w:rPr>
      </w:pPr>
      <w:r>
        <w:rPr>
          <w:lang w:val="en-GB"/>
        </w:rPr>
        <w:t>Some details of the meeting do not have a formatted field:</w:t>
      </w:r>
    </w:p>
    <w:p w:rsidR="005117F2" w:rsidRDefault="005117F2" w:rsidP="005117F2">
      <w:pPr>
        <w:numPr>
          <w:ilvl w:val="0"/>
          <w:numId w:val="57"/>
        </w:numPr>
        <w:rPr>
          <w:lang w:val="en-GB"/>
        </w:rPr>
      </w:pPr>
      <w:r>
        <w:rPr>
          <w:lang w:val="en-GB"/>
        </w:rPr>
        <w:t xml:space="preserve">Meeting Place </w:t>
      </w:r>
    </w:p>
    <w:p w:rsidR="005117F2" w:rsidRDefault="005117F2" w:rsidP="005117F2">
      <w:pPr>
        <w:numPr>
          <w:ilvl w:val="0"/>
          <w:numId w:val="57"/>
        </w:numPr>
        <w:rPr>
          <w:lang w:val="en-GB"/>
        </w:rPr>
      </w:pPr>
      <w:r>
        <w:rPr>
          <w:lang w:val="en-GB"/>
        </w:rPr>
        <w:t>Registered Name and Place of the company</w:t>
      </w:r>
    </w:p>
    <w:p w:rsidR="005117F2" w:rsidRDefault="005117F2" w:rsidP="005117F2">
      <w:pPr>
        <w:rPr>
          <w:lang w:val="en-GB"/>
        </w:rPr>
      </w:pPr>
    </w:p>
    <w:p w:rsidR="005117F2" w:rsidRDefault="005117F2" w:rsidP="005117F2">
      <w:pPr>
        <w:rPr>
          <w:lang w:val="en-GB"/>
        </w:rPr>
      </w:pPr>
      <w:r>
        <w:rPr>
          <w:lang w:val="en-GB"/>
        </w:rPr>
        <w:t>The Linked MT 568 would contain:</w:t>
      </w:r>
    </w:p>
    <w:p w:rsidR="005117F2" w:rsidRDefault="005117F2" w:rsidP="005117F2">
      <w:pPr>
        <w:numPr>
          <w:ilvl w:val="0"/>
          <w:numId w:val="6"/>
        </w:numPr>
        <w:rPr>
          <w:lang w:val="en-GB"/>
        </w:rPr>
      </w:pPr>
      <w:r>
        <w:rPr>
          <w:lang w:val="en-GB"/>
        </w:rPr>
        <w:t>the same CA Reference (:20C::CORP) in the linkage block</w:t>
      </w:r>
    </w:p>
    <w:p w:rsidR="005117F2" w:rsidRDefault="005117F2" w:rsidP="005117F2">
      <w:pPr>
        <w:numPr>
          <w:ilvl w:val="0"/>
          <w:numId w:val="6"/>
        </w:numPr>
        <w:rPr>
          <w:lang w:val="en-GB"/>
        </w:rPr>
      </w:pPr>
      <w:r>
        <w:rPr>
          <w:lang w:val="en-GB"/>
        </w:rPr>
        <w:t>the event type is MEET, XMET, OMET or CMET.</w:t>
      </w:r>
    </w:p>
    <w:p w:rsidR="005117F2" w:rsidRDefault="005117F2" w:rsidP="005117F2">
      <w:pPr>
        <w:numPr>
          <w:ilvl w:val="0"/>
          <w:numId w:val="6"/>
        </w:numPr>
        <w:rPr>
          <w:lang w:val="en-GB"/>
        </w:rPr>
      </w:pPr>
      <w:r>
        <w:rPr>
          <w:lang w:val="en-GB"/>
        </w:rPr>
        <w:t>a link to the MT 564 (linkage :20C::PREV)</w:t>
      </w:r>
    </w:p>
    <w:p w:rsidR="005117F2" w:rsidRDefault="005117F2" w:rsidP="005117F2">
      <w:pPr>
        <w:numPr>
          <w:ilvl w:val="0"/>
          <w:numId w:val="6"/>
        </w:numPr>
        <w:rPr>
          <w:lang w:val="en-GB"/>
        </w:rPr>
      </w:pPr>
      <w:r>
        <w:rPr>
          <w:lang w:val="en-GB"/>
        </w:rPr>
        <w:t>the details of the agenda in sequence C.</w:t>
      </w:r>
    </w:p>
    <w:p w:rsidR="005117F2" w:rsidRDefault="005117F2" w:rsidP="00861B3A">
      <w:pPr>
        <w:pStyle w:val="StyleHeading2TSBTWOPatternClear"/>
        <w:rPr>
          <w:lang w:val="en-GB"/>
        </w:rPr>
      </w:pPr>
      <w:bookmarkStart w:id="1977" w:name="_Toc284341089"/>
      <w:bookmarkStart w:id="1978" w:name="_Toc296094884"/>
      <w:r>
        <w:rPr>
          <w:lang w:val="en-GB"/>
        </w:rPr>
        <w:t>Instruction (MT 565)</w:t>
      </w:r>
      <w:bookmarkEnd w:id="1977"/>
      <w:bookmarkEnd w:id="1978"/>
    </w:p>
    <w:p w:rsidR="005117F2" w:rsidRDefault="005117F2" w:rsidP="005117F2">
      <w:pPr>
        <w:rPr>
          <w:lang w:val="en-GB"/>
        </w:rPr>
      </w:pPr>
      <w:r>
        <w:rPr>
          <w:lang w:val="en-GB"/>
        </w:rPr>
        <w:t>The MT 565 will have the following characteristics:</w:t>
      </w:r>
    </w:p>
    <w:p w:rsidR="005117F2" w:rsidRDefault="005117F2" w:rsidP="005117F2">
      <w:pPr>
        <w:numPr>
          <w:ilvl w:val="0"/>
          <w:numId w:val="58"/>
        </w:numPr>
        <w:rPr>
          <w:lang w:val="en-GB"/>
        </w:rPr>
      </w:pPr>
      <w:r>
        <w:rPr>
          <w:lang w:val="en-GB"/>
        </w:rPr>
        <w:t>CAEV: MEET, XMET, OMET or CMET</w:t>
      </w:r>
    </w:p>
    <w:p w:rsidR="005117F2" w:rsidRDefault="005117F2" w:rsidP="005117F2">
      <w:pPr>
        <w:numPr>
          <w:ilvl w:val="0"/>
          <w:numId w:val="58"/>
        </w:numPr>
        <w:rPr>
          <w:lang w:val="en-GB"/>
        </w:rPr>
      </w:pPr>
      <w:r>
        <w:rPr>
          <w:lang w:val="en-GB"/>
        </w:rPr>
        <w:t>CORP referencing to the MT 564 CORP</w:t>
      </w:r>
    </w:p>
    <w:p w:rsidR="005117F2" w:rsidRDefault="005117F2" w:rsidP="005117F2">
      <w:pPr>
        <w:numPr>
          <w:ilvl w:val="0"/>
          <w:numId w:val="58"/>
        </w:numPr>
        <w:rPr>
          <w:lang w:val="en-GB"/>
        </w:rPr>
      </w:pPr>
      <w:r>
        <w:rPr>
          <w:lang w:val="en-GB"/>
        </w:rPr>
        <w:t>CAOP: One of the CAOP listed in the MT 564.</w:t>
      </w:r>
    </w:p>
    <w:p w:rsidR="005117F2" w:rsidRDefault="005117F2" w:rsidP="005117F2">
      <w:pPr>
        <w:rPr>
          <w:lang w:val="en-GB"/>
        </w:rPr>
      </w:pPr>
    </w:p>
    <w:p w:rsidR="005117F2" w:rsidRDefault="005117F2" w:rsidP="005117F2">
      <w:pPr>
        <w:rPr>
          <w:lang w:val="en-GB"/>
        </w:rPr>
      </w:pPr>
      <w:r>
        <w:rPr>
          <w:lang w:val="en-GB"/>
        </w:rPr>
        <w:t>The vote is often expressed as a bulk vote, i.e. vote in favour for all resolutions, or against for all.</w:t>
      </w:r>
    </w:p>
    <w:p w:rsidR="005117F2" w:rsidRDefault="005117F2" w:rsidP="005117F2">
      <w:pPr>
        <w:rPr>
          <w:lang w:val="en-GB"/>
        </w:rPr>
      </w:pPr>
      <w:r>
        <w:rPr>
          <w:lang w:val="en-GB"/>
        </w:rPr>
        <w:t>However, there is the possibility to indicate a split vote instruction using CAOP=SPLT.</w:t>
      </w:r>
    </w:p>
    <w:p w:rsidR="005117F2" w:rsidRDefault="005117F2" w:rsidP="005117F2">
      <w:pPr>
        <w:rPr>
          <w:lang w:val="en-GB"/>
        </w:rPr>
      </w:pPr>
      <w:r>
        <w:rPr>
          <w:lang w:val="en-GB"/>
        </w:rPr>
        <w:t xml:space="preserve">However, if CAOP= SPLT is used then a (mandatory) narrative is to be given to explain the vote. </w:t>
      </w:r>
    </w:p>
    <w:p w:rsidR="005117F2" w:rsidRDefault="005117F2" w:rsidP="00861B3A">
      <w:pPr>
        <w:pStyle w:val="StyleHeading2TSBTWOPatternClear"/>
        <w:rPr>
          <w:lang w:val="en-GB"/>
        </w:rPr>
      </w:pPr>
      <w:bookmarkStart w:id="1979" w:name="_Toc284341090"/>
      <w:bookmarkStart w:id="1980" w:name="_Toc296094885"/>
      <w:r>
        <w:rPr>
          <w:lang w:val="en-GB"/>
        </w:rPr>
        <w:t>Results (MT 568)</w:t>
      </w:r>
      <w:bookmarkEnd w:id="1979"/>
      <w:bookmarkEnd w:id="1980"/>
      <w:r>
        <w:rPr>
          <w:lang w:val="en-GB"/>
        </w:rPr>
        <w:t xml:space="preserve"> </w:t>
      </w:r>
    </w:p>
    <w:p w:rsidR="005117F2" w:rsidRDefault="005117F2" w:rsidP="005117F2">
      <w:pPr>
        <w:rPr>
          <w:lang w:val="en-GB"/>
        </w:rPr>
      </w:pPr>
      <w:r>
        <w:rPr>
          <w:lang w:val="en-GB"/>
        </w:rPr>
        <w:t>CAEV:: MEET, XMET, OMET or CMET</w:t>
      </w:r>
    </w:p>
    <w:p w:rsidR="005117F2" w:rsidRDefault="005117F2" w:rsidP="005117F2">
      <w:pPr>
        <w:rPr>
          <w:lang w:val="en-GB"/>
        </w:rPr>
      </w:pPr>
      <w:r>
        <w:rPr>
          <w:lang w:val="en-GB"/>
        </w:rPr>
        <w:t>This MT 568 should reference to the original CORP.</w:t>
      </w:r>
    </w:p>
    <w:p w:rsidR="005117F2" w:rsidRDefault="005117F2" w:rsidP="005117F2">
      <w:pPr>
        <w:rPr>
          <w:lang w:val="en-GB"/>
        </w:rPr>
      </w:pPr>
      <w:r>
        <w:rPr>
          <w:lang w:val="en-GB"/>
        </w:rPr>
        <w:t>It is not necessary to reference it to the instruction sent as some holders do not wish to vote but want to be kept posted of the results.</w:t>
      </w:r>
    </w:p>
    <w:p w:rsidR="005117F2" w:rsidRDefault="005117F2" w:rsidP="00861B3A">
      <w:pPr>
        <w:pStyle w:val="StyleHeading2TSBTWOPatternClear"/>
        <w:rPr>
          <w:lang w:val="en-GB"/>
        </w:rPr>
      </w:pPr>
      <w:bookmarkStart w:id="1981" w:name="_Toc284341091"/>
      <w:bookmarkStart w:id="1982" w:name="_Toc296094886"/>
      <w:r>
        <w:rPr>
          <w:lang w:val="en-GB"/>
        </w:rPr>
        <w:t>Status (MT 567)</w:t>
      </w:r>
      <w:bookmarkEnd w:id="1981"/>
      <w:bookmarkEnd w:id="1982"/>
    </w:p>
    <w:p w:rsidR="005117F2" w:rsidRDefault="005117F2" w:rsidP="005117F2">
      <w:pPr>
        <w:rPr>
          <w:lang w:val="en-GB"/>
        </w:rPr>
      </w:pPr>
      <w:r>
        <w:rPr>
          <w:lang w:val="en-GB"/>
        </w:rPr>
        <w:t>The MT 567 will be used as per the normal way to acknowledge the instruction or reject it.</w:t>
      </w:r>
    </w:p>
    <w:p w:rsidR="005117F2" w:rsidRDefault="005117F2" w:rsidP="005117F2">
      <w:pPr>
        <w:rPr>
          <w:lang w:val="en-GB"/>
        </w:rPr>
      </w:pPr>
      <w:r>
        <w:rPr>
          <w:lang w:val="en-GB"/>
        </w:rPr>
        <w:t xml:space="preserve">Some specific reason code might need to be defined for example when a split vote instruction is received and it is not allowed in that country. </w:t>
      </w:r>
    </w:p>
    <w:p w:rsidR="005117F2" w:rsidRDefault="005117F2" w:rsidP="005117F2">
      <w:pPr>
        <w:rPr>
          <w:lang w:val="en-GB"/>
        </w:rPr>
      </w:pPr>
      <w:r>
        <w:rPr>
          <w:lang w:val="en-GB"/>
        </w:rPr>
        <w:t>Please not that the proxy event is a particular events and some of the Market Practice rules defined for other events will not applied.</w:t>
      </w:r>
    </w:p>
    <w:p w:rsidR="005117F2" w:rsidRDefault="005117F2" w:rsidP="005117F2">
      <w:pPr>
        <w:rPr>
          <w:b/>
          <w:u w:val="single"/>
          <w:lang w:val="en-GB"/>
        </w:rPr>
      </w:pPr>
    </w:p>
    <w:p w:rsidR="005117F2" w:rsidRDefault="005117F2" w:rsidP="005117F2">
      <w:pPr>
        <w:rPr>
          <w:lang w:val="en-GB"/>
        </w:rPr>
      </w:pPr>
      <w:r>
        <w:rPr>
          <w:lang w:val="en-GB"/>
        </w:rPr>
        <w:t>For an illustration, see Proxy_scenario_v5_6.pdf available on www.smpg.info.</w:t>
      </w:r>
    </w:p>
    <w:p w:rsidR="005117F2" w:rsidRDefault="005117F2" w:rsidP="005117F2">
      <w:pPr>
        <w:rPr>
          <w:lang w:val="en-GB"/>
        </w:rPr>
      </w:pPr>
      <w:r w:rsidRPr="00874B2E">
        <w:rPr>
          <w:lang w:val="en-GB"/>
        </w:rPr>
        <w:t xml:space="preserve">Note: Some specific Proxy Voting messages have beeen developed by SWIFT on behalf of </w:t>
      </w:r>
      <w:smartTag w:uri="urn:schemas-microsoft-com:office:smarttags" w:element="stockticker">
        <w:r w:rsidRPr="00874B2E">
          <w:rPr>
            <w:lang w:val="en-GB"/>
          </w:rPr>
          <w:t>ISO</w:t>
        </w:r>
      </w:smartTag>
      <w:r w:rsidRPr="00874B2E">
        <w:rPr>
          <w:lang w:val="en-GB"/>
        </w:rPr>
        <w:t xml:space="preserve"> and will be available in 2H2007 following a pilot.</w:t>
      </w:r>
    </w:p>
    <w:p w:rsidR="005117F2" w:rsidRDefault="005117F2" w:rsidP="005117F2">
      <w:pPr>
        <w:rPr>
          <w:lang w:val="en-GB"/>
        </w:rPr>
      </w:pPr>
    </w:p>
    <w:p w:rsidR="00F8209A" w:rsidRDefault="00F8209A" w:rsidP="005117F2">
      <w:pPr>
        <w:rPr>
          <w:lang w:val="en-GB"/>
        </w:rPr>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trPr>
        <w:tc>
          <w:tcPr>
            <w:tcW w:w="810" w:type="dxa"/>
            <w:shd w:val="clear" w:color="auto" w:fill="D9D9D9" w:themeFill="background1" w:themeFillShade="D9"/>
          </w:tcPr>
          <w:p w:rsidR="00F8209A" w:rsidRPr="0013277A" w:rsidRDefault="00F8209A"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8209A" w:rsidRPr="0013277A" w:rsidRDefault="00F8209A"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8209A" w:rsidRDefault="00F8209A"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8209A" w:rsidRPr="00C50603" w:rsidRDefault="00F8209A" w:rsidP="00F8209A">
            <w:pPr>
              <w:spacing w:before="40"/>
              <w:jc w:val="left"/>
              <w:rPr>
                <w:rFonts w:cs="Arial"/>
                <w:b/>
                <w:sz w:val="16"/>
                <w:szCs w:val="16"/>
                <w:lang w:val="en-GB"/>
              </w:rPr>
            </w:pPr>
            <w:r w:rsidRPr="00C50603">
              <w:rPr>
                <w:rFonts w:cs="Arial"/>
                <w:b/>
                <w:sz w:val="16"/>
                <w:szCs w:val="16"/>
                <w:lang w:val="en-GB"/>
              </w:rPr>
              <w:t>Open Item Ref.</w:t>
            </w:r>
          </w:p>
        </w:tc>
      </w:tr>
      <w:tr w:rsidR="00F8209A" w:rsidRPr="007D18DE" w:rsidTr="00F8209A">
        <w:trPr>
          <w:trHeight w:val="150"/>
        </w:trPr>
        <w:tc>
          <w:tcPr>
            <w:tcW w:w="810" w:type="dxa"/>
            <w:shd w:val="clear" w:color="auto" w:fill="D9D9D9" w:themeFill="background1" w:themeFillShade="D9"/>
          </w:tcPr>
          <w:p w:rsidR="00F8209A" w:rsidRPr="00D02B00" w:rsidRDefault="00F8209A" w:rsidP="00F8209A">
            <w:pPr>
              <w:ind w:left="99"/>
              <w:jc w:val="center"/>
              <w:rPr>
                <w:lang w:val="en-GB"/>
              </w:rPr>
            </w:pPr>
          </w:p>
        </w:tc>
        <w:tc>
          <w:tcPr>
            <w:tcW w:w="720" w:type="dxa"/>
            <w:shd w:val="clear" w:color="auto" w:fill="D9D9D9" w:themeFill="background1" w:themeFillShade="D9"/>
          </w:tcPr>
          <w:p w:rsidR="00F8209A" w:rsidRPr="00D02B00" w:rsidRDefault="00F8209A" w:rsidP="00F8209A">
            <w:pPr>
              <w:ind w:left="99"/>
              <w:jc w:val="center"/>
              <w:rPr>
                <w:lang w:val="en-GB"/>
              </w:rPr>
            </w:pPr>
          </w:p>
        </w:tc>
        <w:tc>
          <w:tcPr>
            <w:tcW w:w="1524" w:type="dxa"/>
            <w:shd w:val="clear" w:color="auto" w:fill="D9D9D9" w:themeFill="background1" w:themeFillShade="D9"/>
          </w:tcPr>
          <w:p w:rsidR="00F8209A" w:rsidRPr="00D02B00" w:rsidRDefault="00F8209A" w:rsidP="00F8209A">
            <w:pPr>
              <w:ind w:left="99"/>
              <w:jc w:val="left"/>
              <w:rPr>
                <w:lang w:val="en-GB"/>
              </w:rPr>
            </w:pPr>
          </w:p>
        </w:tc>
        <w:tc>
          <w:tcPr>
            <w:tcW w:w="2149" w:type="dxa"/>
            <w:shd w:val="clear" w:color="auto" w:fill="D9D9D9" w:themeFill="background1" w:themeFillShade="D9"/>
          </w:tcPr>
          <w:p w:rsidR="00F8209A" w:rsidRDefault="00F8209A" w:rsidP="00F8209A">
            <w:pPr>
              <w:ind w:left="99"/>
              <w:rPr>
                <w:lang w:val="en-GB"/>
              </w:rPr>
            </w:pPr>
            <w:r>
              <w:rPr>
                <w:lang w:val="en-GB"/>
              </w:rPr>
              <w:t xml:space="preserve">JUN-2001 </w:t>
            </w:r>
          </w:p>
        </w:tc>
        <w:tc>
          <w:tcPr>
            <w:tcW w:w="1901" w:type="dxa"/>
            <w:shd w:val="clear" w:color="auto" w:fill="D9D9D9" w:themeFill="background1" w:themeFillShade="D9"/>
          </w:tcPr>
          <w:p w:rsidR="00F8209A" w:rsidRDefault="00F8209A" w:rsidP="00F8209A">
            <w:pPr>
              <w:ind w:left="99"/>
              <w:rPr>
                <w:lang w:val="en-GB"/>
              </w:rPr>
            </w:pPr>
            <w:r>
              <w:rPr>
                <w:lang w:val="en-GB"/>
              </w:rPr>
              <w:t>NOV-2002</w:t>
            </w:r>
          </w:p>
        </w:tc>
        <w:tc>
          <w:tcPr>
            <w:tcW w:w="1350" w:type="dxa"/>
            <w:shd w:val="clear" w:color="auto" w:fill="D9D9D9" w:themeFill="background1" w:themeFillShade="D9"/>
          </w:tcPr>
          <w:p w:rsidR="00F8209A" w:rsidRPr="008F3F8B" w:rsidRDefault="00F8209A" w:rsidP="00F8209A">
            <w:pPr>
              <w:ind w:left="99"/>
              <w:rPr>
                <w:lang w:val="en-GB"/>
              </w:rPr>
            </w:pPr>
          </w:p>
        </w:tc>
        <w:tc>
          <w:tcPr>
            <w:tcW w:w="1440" w:type="dxa"/>
            <w:shd w:val="clear" w:color="auto" w:fill="D9D9D9" w:themeFill="background1" w:themeFillShade="D9"/>
          </w:tcPr>
          <w:p w:rsidR="00F8209A" w:rsidRPr="008F3F8B" w:rsidRDefault="00F8209A" w:rsidP="00F8209A">
            <w:pPr>
              <w:ind w:left="99"/>
              <w:rPr>
                <w:lang w:val="en-GB"/>
              </w:rPr>
            </w:pPr>
          </w:p>
        </w:tc>
      </w:tr>
    </w:tbl>
    <w:p w:rsidR="005117F2" w:rsidRDefault="005117F2" w:rsidP="00861B3A">
      <w:pPr>
        <w:pStyle w:val="StyleHeading2TSBTWOPatternClear"/>
        <w:rPr>
          <w:lang w:val="en-GB"/>
        </w:rPr>
      </w:pPr>
      <w:bookmarkStart w:id="1983" w:name="_Toc284341092"/>
      <w:bookmarkStart w:id="1984" w:name="_Toc296094887"/>
      <w:r>
        <w:rPr>
          <w:lang w:val="en-GB"/>
        </w:rPr>
        <w:t>Proxy - Specification of Beneficiary/Intermediary Details in the Instruction</w:t>
      </w:r>
      <w:r>
        <w:rPr>
          <w:rStyle w:val="FootnoteReference"/>
          <w:lang w:val="en-GB"/>
        </w:rPr>
        <w:footnoteReference w:id="58"/>
      </w:r>
      <w:bookmarkEnd w:id="1983"/>
      <w:bookmarkEnd w:id="1984"/>
    </w:p>
    <w:p w:rsidR="005117F2" w:rsidRDefault="005117F2" w:rsidP="005117F2">
      <w:pPr>
        <w:rPr>
          <w:lang w:val="en-GB"/>
        </w:rPr>
      </w:pPr>
      <w:r>
        <w:rPr>
          <w:lang w:val="en-GB"/>
        </w:rPr>
        <w:t>In some cases the details required may be those of an intermediary rather than the beneficiary.</w:t>
      </w:r>
    </w:p>
    <w:p w:rsidR="005117F2" w:rsidRDefault="005117F2" w:rsidP="005117F2">
      <w:pPr>
        <w:rPr>
          <w:lang w:val="en-GB"/>
        </w:rPr>
      </w:pPr>
      <w:r>
        <w:rPr>
          <w:lang w:val="en-GB"/>
        </w:rPr>
        <w:t>It is recommended to put all beneficiary details in the dedicated sequence of the instruction message (sequence BENODET of the MT 565), including the use of the narrative.</w:t>
      </w:r>
    </w:p>
    <w:p w:rsidR="005117F2" w:rsidRDefault="005117F2" w:rsidP="005117F2">
      <w:pPr>
        <w:rPr>
          <w:lang w:val="en-GB"/>
        </w:rPr>
      </w:pPr>
      <w:r>
        <w:rPr>
          <w:lang w:val="en-GB"/>
        </w:rPr>
        <w:t>Any intermediary details should be populated in the registration details narrative of the additional details sequence (:70E::REGI of ADDINFO of MT 565).</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trPr>
        <w:tc>
          <w:tcPr>
            <w:tcW w:w="810" w:type="dxa"/>
            <w:shd w:val="clear" w:color="auto" w:fill="D9D9D9" w:themeFill="background1" w:themeFillShade="D9"/>
          </w:tcPr>
          <w:p w:rsidR="00F8209A" w:rsidRPr="0013277A" w:rsidRDefault="00F8209A"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8209A" w:rsidRPr="0013277A" w:rsidRDefault="00F8209A"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8209A" w:rsidRDefault="00F8209A"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8209A" w:rsidRPr="00C50603" w:rsidRDefault="00F8209A" w:rsidP="00F8209A">
            <w:pPr>
              <w:spacing w:before="40"/>
              <w:jc w:val="left"/>
              <w:rPr>
                <w:rFonts w:cs="Arial"/>
                <w:b/>
                <w:sz w:val="16"/>
                <w:szCs w:val="16"/>
                <w:lang w:val="en-GB"/>
              </w:rPr>
            </w:pPr>
            <w:r w:rsidRPr="00C50603">
              <w:rPr>
                <w:rFonts w:cs="Arial"/>
                <w:b/>
                <w:sz w:val="16"/>
                <w:szCs w:val="16"/>
                <w:lang w:val="en-GB"/>
              </w:rPr>
              <w:t>Open Item Ref.</w:t>
            </w:r>
          </w:p>
        </w:tc>
      </w:tr>
      <w:tr w:rsidR="00F8209A" w:rsidRPr="007D18DE" w:rsidTr="00F8209A">
        <w:trPr>
          <w:trHeight w:val="150"/>
        </w:trPr>
        <w:tc>
          <w:tcPr>
            <w:tcW w:w="810" w:type="dxa"/>
            <w:shd w:val="clear" w:color="auto" w:fill="D9D9D9" w:themeFill="background1" w:themeFillShade="D9"/>
          </w:tcPr>
          <w:p w:rsidR="00F8209A" w:rsidRPr="00D02B00" w:rsidRDefault="00F8209A" w:rsidP="00F8209A">
            <w:pPr>
              <w:ind w:left="99"/>
              <w:jc w:val="center"/>
              <w:rPr>
                <w:lang w:val="en-GB"/>
              </w:rPr>
            </w:pPr>
          </w:p>
        </w:tc>
        <w:tc>
          <w:tcPr>
            <w:tcW w:w="720" w:type="dxa"/>
            <w:shd w:val="clear" w:color="auto" w:fill="D9D9D9" w:themeFill="background1" w:themeFillShade="D9"/>
          </w:tcPr>
          <w:p w:rsidR="00F8209A" w:rsidRPr="00D02B00" w:rsidRDefault="00F8209A" w:rsidP="00F8209A">
            <w:pPr>
              <w:ind w:left="99"/>
              <w:jc w:val="center"/>
              <w:rPr>
                <w:lang w:val="en-GB"/>
              </w:rPr>
            </w:pPr>
          </w:p>
        </w:tc>
        <w:tc>
          <w:tcPr>
            <w:tcW w:w="1524" w:type="dxa"/>
            <w:shd w:val="clear" w:color="auto" w:fill="D9D9D9" w:themeFill="background1" w:themeFillShade="D9"/>
          </w:tcPr>
          <w:p w:rsidR="00F8209A" w:rsidRPr="00D02B00" w:rsidRDefault="00F8209A" w:rsidP="00F8209A">
            <w:pPr>
              <w:ind w:left="99"/>
              <w:jc w:val="left"/>
              <w:rPr>
                <w:lang w:val="en-GB"/>
              </w:rPr>
            </w:pPr>
          </w:p>
        </w:tc>
        <w:tc>
          <w:tcPr>
            <w:tcW w:w="2149" w:type="dxa"/>
            <w:shd w:val="clear" w:color="auto" w:fill="D9D9D9" w:themeFill="background1" w:themeFillShade="D9"/>
          </w:tcPr>
          <w:p w:rsidR="00F8209A" w:rsidRDefault="00F8209A" w:rsidP="00F8209A">
            <w:pPr>
              <w:ind w:left="99"/>
              <w:rPr>
                <w:lang w:val="en-GB"/>
              </w:rPr>
            </w:pPr>
            <w:r>
              <w:rPr>
                <w:lang w:val="en-GB"/>
              </w:rPr>
              <w:t xml:space="preserve">JUN 2003 </w:t>
            </w:r>
          </w:p>
        </w:tc>
        <w:tc>
          <w:tcPr>
            <w:tcW w:w="1901" w:type="dxa"/>
            <w:shd w:val="clear" w:color="auto" w:fill="D9D9D9" w:themeFill="background1" w:themeFillShade="D9"/>
          </w:tcPr>
          <w:p w:rsidR="00F8209A" w:rsidRDefault="00F8209A" w:rsidP="00F8209A">
            <w:pPr>
              <w:ind w:left="99"/>
              <w:rPr>
                <w:lang w:val="en-GB"/>
              </w:rPr>
            </w:pPr>
            <w:smartTag w:uri="urn:schemas-microsoft-com:office:smarttags" w:element="stockticker">
              <w:r>
                <w:rPr>
                  <w:lang w:val="en-GB"/>
                </w:rPr>
                <w:t>MAY</w:t>
              </w:r>
            </w:smartTag>
            <w:r>
              <w:rPr>
                <w:lang w:val="en-GB"/>
              </w:rPr>
              <w:t xml:space="preserve"> 2005</w:t>
            </w:r>
          </w:p>
        </w:tc>
        <w:tc>
          <w:tcPr>
            <w:tcW w:w="1350" w:type="dxa"/>
            <w:shd w:val="clear" w:color="auto" w:fill="D9D9D9" w:themeFill="background1" w:themeFillShade="D9"/>
          </w:tcPr>
          <w:p w:rsidR="00F8209A" w:rsidRPr="008F3F8B" w:rsidRDefault="00F8209A" w:rsidP="00F8209A">
            <w:pPr>
              <w:ind w:left="99"/>
              <w:rPr>
                <w:lang w:val="en-GB"/>
              </w:rPr>
            </w:pPr>
          </w:p>
        </w:tc>
        <w:tc>
          <w:tcPr>
            <w:tcW w:w="1440" w:type="dxa"/>
            <w:shd w:val="clear" w:color="auto" w:fill="D9D9D9" w:themeFill="background1" w:themeFillShade="D9"/>
          </w:tcPr>
          <w:p w:rsidR="00F8209A" w:rsidRPr="008F3F8B" w:rsidRDefault="00F8209A" w:rsidP="00F8209A">
            <w:pPr>
              <w:ind w:left="99"/>
              <w:rPr>
                <w:lang w:val="en-GB"/>
              </w:rPr>
            </w:pPr>
          </w:p>
        </w:tc>
      </w:tr>
    </w:tbl>
    <w:p w:rsidR="005117F2" w:rsidRDefault="005117F2" w:rsidP="00861B3A">
      <w:pPr>
        <w:pStyle w:val="StyleHeading2TSBTWOPatternClear"/>
        <w:rPr>
          <w:lang w:val="en-GB"/>
        </w:rPr>
      </w:pPr>
      <w:bookmarkStart w:id="1985" w:name="_Toc284341093"/>
      <w:bookmarkStart w:id="1986" w:name="_Toc296094888"/>
      <w:r>
        <w:rPr>
          <w:lang w:val="en-GB"/>
        </w:rPr>
        <w:t>Proxy - Split Voting</w:t>
      </w:r>
      <w:r>
        <w:rPr>
          <w:rStyle w:val="FootnoteReference"/>
          <w:lang w:val="en-GB"/>
        </w:rPr>
        <w:footnoteReference w:id="59"/>
      </w:r>
      <w:bookmarkEnd w:id="1985"/>
      <w:bookmarkEnd w:id="1986"/>
    </w:p>
    <w:p w:rsidR="005117F2" w:rsidRDefault="005117F2" w:rsidP="005117F2">
      <w:pPr>
        <w:rPr>
          <w:b/>
          <w:u w:val="single"/>
          <w:lang w:val="en-GB"/>
        </w:rPr>
      </w:pPr>
      <w:r>
        <w:rPr>
          <w:lang w:val="en-GB"/>
        </w:rPr>
        <w:t>The group were reminded that split voting requires narrative and/or additional instruction messages.</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F8209A" w:rsidRPr="0013277A" w:rsidTr="00F8209A">
        <w:trPr>
          <w:trHeight w:val="210"/>
        </w:trPr>
        <w:tc>
          <w:tcPr>
            <w:tcW w:w="810" w:type="dxa"/>
            <w:shd w:val="clear" w:color="auto" w:fill="D9D9D9" w:themeFill="background1" w:themeFillShade="D9"/>
          </w:tcPr>
          <w:p w:rsidR="00F8209A" w:rsidRPr="0013277A" w:rsidRDefault="00F8209A" w:rsidP="00F8209A">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F8209A" w:rsidRPr="0013277A" w:rsidRDefault="00F8209A" w:rsidP="00F8209A">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F8209A" w:rsidRPr="0013277A" w:rsidRDefault="00F8209A" w:rsidP="00F8209A">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F8209A" w:rsidRDefault="00F8209A" w:rsidP="00F8209A">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F8209A" w:rsidRPr="00C50603" w:rsidRDefault="00F8209A" w:rsidP="00F8209A">
            <w:pPr>
              <w:spacing w:before="40"/>
              <w:jc w:val="left"/>
              <w:rPr>
                <w:rFonts w:cs="Arial"/>
                <w:b/>
                <w:sz w:val="16"/>
                <w:szCs w:val="16"/>
                <w:lang w:val="en-GB"/>
              </w:rPr>
            </w:pPr>
            <w:r w:rsidRPr="00C50603">
              <w:rPr>
                <w:rFonts w:cs="Arial"/>
                <w:b/>
                <w:sz w:val="16"/>
                <w:szCs w:val="16"/>
                <w:lang w:val="en-GB"/>
              </w:rPr>
              <w:t>Open Item Ref.</w:t>
            </w:r>
          </w:p>
        </w:tc>
      </w:tr>
      <w:tr w:rsidR="008B61ED" w:rsidRPr="007D18DE" w:rsidTr="00F8209A">
        <w:trPr>
          <w:trHeight w:val="150"/>
        </w:trPr>
        <w:tc>
          <w:tcPr>
            <w:tcW w:w="810" w:type="dxa"/>
            <w:shd w:val="clear" w:color="auto" w:fill="D9D9D9" w:themeFill="background1" w:themeFillShade="D9"/>
          </w:tcPr>
          <w:p w:rsidR="008B61ED" w:rsidRPr="00D02B00" w:rsidRDefault="008B61ED" w:rsidP="00F8209A">
            <w:pPr>
              <w:ind w:left="99"/>
              <w:jc w:val="center"/>
              <w:rPr>
                <w:lang w:val="en-GB"/>
              </w:rPr>
            </w:pPr>
          </w:p>
        </w:tc>
        <w:tc>
          <w:tcPr>
            <w:tcW w:w="720" w:type="dxa"/>
            <w:shd w:val="clear" w:color="auto" w:fill="D9D9D9" w:themeFill="background1" w:themeFillShade="D9"/>
          </w:tcPr>
          <w:p w:rsidR="008B61ED" w:rsidRPr="00D02B00" w:rsidRDefault="008B61ED" w:rsidP="00F8209A">
            <w:pPr>
              <w:ind w:left="99"/>
              <w:jc w:val="center"/>
              <w:rPr>
                <w:lang w:val="en-GB"/>
              </w:rPr>
            </w:pPr>
          </w:p>
        </w:tc>
        <w:tc>
          <w:tcPr>
            <w:tcW w:w="1524" w:type="dxa"/>
            <w:shd w:val="clear" w:color="auto" w:fill="D9D9D9" w:themeFill="background1" w:themeFillShade="D9"/>
          </w:tcPr>
          <w:p w:rsidR="008B61ED" w:rsidRPr="00D02B00" w:rsidRDefault="008B61ED" w:rsidP="00F8209A">
            <w:pPr>
              <w:ind w:left="99"/>
              <w:jc w:val="left"/>
              <w:rPr>
                <w:lang w:val="en-GB"/>
              </w:rPr>
            </w:pPr>
          </w:p>
        </w:tc>
        <w:tc>
          <w:tcPr>
            <w:tcW w:w="2149" w:type="dxa"/>
            <w:shd w:val="clear" w:color="auto" w:fill="D9D9D9" w:themeFill="background1" w:themeFillShade="D9"/>
          </w:tcPr>
          <w:p w:rsidR="008B61ED" w:rsidRDefault="008B61ED" w:rsidP="00C43532">
            <w:pPr>
              <w:ind w:left="99"/>
              <w:rPr>
                <w:lang w:val="en-GB"/>
              </w:rPr>
            </w:pPr>
            <w:r>
              <w:rPr>
                <w:lang w:val="en-GB"/>
              </w:rPr>
              <w:t xml:space="preserve">JUN-2002 </w:t>
            </w:r>
          </w:p>
        </w:tc>
        <w:tc>
          <w:tcPr>
            <w:tcW w:w="1901" w:type="dxa"/>
            <w:shd w:val="clear" w:color="auto" w:fill="D9D9D9" w:themeFill="background1" w:themeFillShade="D9"/>
          </w:tcPr>
          <w:p w:rsidR="008B61ED" w:rsidRDefault="008B61ED" w:rsidP="00C43532">
            <w:pPr>
              <w:ind w:left="99"/>
              <w:rPr>
                <w:lang w:val="en-GB"/>
              </w:rPr>
            </w:pPr>
            <w:r>
              <w:rPr>
                <w:lang w:val="en-GB"/>
              </w:rPr>
              <w:t>NOV-2002</w:t>
            </w:r>
          </w:p>
        </w:tc>
        <w:tc>
          <w:tcPr>
            <w:tcW w:w="1350" w:type="dxa"/>
            <w:shd w:val="clear" w:color="auto" w:fill="D9D9D9" w:themeFill="background1" w:themeFillShade="D9"/>
          </w:tcPr>
          <w:p w:rsidR="008B61ED" w:rsidRPr="008F3F8B" w:rsidRDefault="008B61ED" w:rsidP="00F8209A">
            <w:pPr>
              <w:ind w:left="99"/>
              <w:rPr>
                <w:lang w:val="en-GB"/>
              </w:rPr>
            </w:pPr>
          </w:p>
        </w:tc>
        <w:tc>
          <w:tcPr>
            <w:tcW w:w="1440" w:type="dxa"/>
            <w:shd w:val="clear" w:color="auto" w:fill="D9D9D9" w:themeFill="background1" w:themeFillShade="D9"/>
          </w:tcPr>
          <w:p w:rsidR="008B61ED" w:rsidRPr="008F3F8B" w:rsidRDefault="008B61ED" w:rsidP="00F8209A">
            <w:pPr>
              <w:ind w:left="99"/>
              <w:rPr>
                <w:lang w:val="en-GB"/>
              </w:rPr>
            </w:pPr>
          </w:p>
        </w:tc>
      </w:tr>
    </w:tbl>
    <w:p w:rsidR="005117F2" w:rsidRPr="00321927" w:rsidRDefault="005117F2" w:rsidP="005117F2">
      <w:pPr>
        <w:spacing w:after="60"/>
        <w:rPr>
          <w:lang w:val="en-GB"/>
        </w:rPr>
      </w:pPr>
    </w:p>
    <w:p w:rsidR="000D6032" w:rsidRPr="00B77036" w:rsidRDefault="00252F3A" w:rsidP="000D6032">
      <w:pPr>
        <w:pStyle w:val="Heading1"/>
        <w:jc w:val="left"/>
      </w:pPr>
      <w:r>
        <w:br w:type="page"/>
      </w:r>
      <w:bookmarkStart w:id="1987" w:name="_Toc296094889"/>
      <w:r w:rsidR="000D6032" w:rsidRPr="00B77036">
        <w:t xml:space="preserve">ISO </w:t>
      </w:r>
      <w:r w:rsidR="002C05DD" w:rsidRPr="00B77036">
        <w:t xml:space="preserve">15022 - </w:t>
      </w:r>
      <w:r w:rsidR="000D6032" w:rsidRPr="00B77036">
        <w:t>20022 Coexistence Rules</w:t>
      </w:r>
      <w:bookmarkEnd w:id="1987"/>
    </w:p>
    <w:p w:rsidR="002C05DD" w:rsidRPr="002C05DD" w:rsidRDefault="002C05DD" w:rsidP="002C05DD"/>
    <w:p w:rsidR="00BA7242" w:rsidRDefault="00D1187C" w:rsidP="00D1187C">
      <w:pPr>
        <w:autoSpaceDE w:val="0"/>
        <w:autoSpaceDN w:val="0"/>
        <w:adjustRightInd w:val="0"/>
        <w:spacing w:after="0"/>
        <w:jc w:val="left"/>
        <w:rPr>
          <w:lang w:val="en-GB" w:eastAsia="en-GB"/>
        </w:rPr>
      </w:pPr>
      <w:r>
        <w:rPr>
          <w:lang w:val="en-GB" w:eastAsia="en-GB"/>
        </w:rPr>
        <w:t xml:space="preserve">In December 2009, a new set of fourteen </w:t>
      </w:r>
      <w:smartTag w:uri="urn:schemas-microsoft-com:office:smarttags" w:element="stockticker">
        <w:r>
          <w:rPr>
            <w:lang w:val="en-GB" w:eastAsia="en-GB"/>
          </w:rPr>
          <w:t>ISO</w:t>
        </w:r>
      </w:smartTag>
      <w:r>
        <w:rPr>
          <w:lang w:val="en-GB" w:eastAsia="en-GB"/>
        </w:rPr>
        <w:t xml:space="preserve"> 20022 </w:t>
      </w:r>
      <w:r w:rsidR="00BA7242">
        <w:rPr>
          <w:lang w:val="en-GB" w:eastAsia="en-GB"/>
        </w:rPr>
        <w:t>c</w:t>
      </w:r>
      <w:r>
        <w:rPr>
          <w:lang w:val="en-GB" w:eastAsia="en-GB"/>
        </w:rPr>
        <w:t xml:space="preserve">orporate </w:t>
      </w:r>
      <w:r w:rsidR="00BA7242">
        <w:rPr>
          <w:lang w:val="en-GB" w:eastAsia="en-GB"/>
        </w:rPr>
        <w:t>a</w:t>
      </w:r>
      <w:r>
        <w:rPr>
          <w:lang w:val="en-GB" w:eastAsia="en-GB"/>
        </w:rPr>
        <w:t xml:space="preserve">ction messages have been published by </w:t>
      </w:r>
      <w:smartTag w:uri="urn:schemas-microsoft-com:office:smarttags" w:element="stockticker">
        <w:r>
          <w:rPr>
            <w:lang w:val="en-GB" w:eastAsia="en-GB"/>
          </w:rPr>
          <w:t>ISO</w:t>
        </w:r>
      </w:smartTag>
      <w:r>
        <w:rPr>
          <w:lang w:val="en-GB" w:eastAsia="en-GB"/>
        </w:rPr>
        <w:t xml:space="preserve">. Twelve of those </w:t>
      </w:r>
      <w:smartTag w:uri="urn:schemas-microsoft-com:office:smarttags" w:element="stockticker">
        <w:r>
          <w:rPr>
            <w:lang w:val="en-GB" w:eastAsia="en-GB"/>
          </w:rPr>
          <w:t>ISO</w:t>
        </w:r>
      </w:smartTag>
      <w:r>
        <w:rPr>
          <w:lang w:val="en-GB" w:eastAsia="en-GB"/>
        </w:rPr>
        <w:t xml:space="preserve"> 20022 messages were directly reversed engineered from the </w:t>
      </w:r>
      <w:r w:rsidR="006A4843">
        <w:rPr>
          <w:lang w:val="en-GB" w:eastAsia="en-GB"/>
        </w:rPr>
        <w:t xml:space="preserve">5 </w:t>
      </w:r>
      <w:smartTag w:uri="urn:schemas-microsoft-com:office:smarttags" w:element="stockticker">
        <w:r>
          <w:rPr>
            <w:lang w:val="en-GB" w:eastAsia="en-GB"/>
          </w:rPr>
          <w:t>ISO</w:t>
        </w:r>
      </w:smartTag>
      <w:r>
        <w:rPr>
          <w:lang w:val="en-GB" w:eastAsia="en-GB"/>
        </w:rPr>
        <w:t xml:space="preserve"> 15022 corporate action messages. </w:t>
      </w:r>
      <w:r w:rsidR="00BA7242">
        <w:rPr>
          <w:lang w:val="en-GB" w:eastAsia="en-GB"/>
        </w:rPr>
        <w:t xml:space="preserve"> However, in </w:t>
      </w:r>
      <w:smartTag w:uri="urn:schemas-microsoft-com:office:smarttags" w:element="stockticker">
        <w:r w:rsidR="00BA7242">
          <w:rPr>
            <w:lang w:val="en-GB" w:eastAsia="en-GB"/>
          </w:rPr>
          <w:t>ISO</w:t>
        </w:r>
      </w:smartTag>
      <w:r w:rsidR="00BA7242">
        <w:rPr>
          <w:lang w:val="en-GB" w:eastAsia="en-GB"/>
        </w:rPr>
        <w:t xml:space="preserve"> 20022, a few of the basic data types reused in the messages design are not fully aligned with those of  </w:t>
      </w:r>
      <w:smartTag w:uri="urn:schemas-microsoft-com:office:smarttags" w:element="stockticker">
        <w:r w:rsidR="00BA7242">
          <w:rPr>
            <w:lang w:val="en-GB" w:eastAsia="en-GB"/>
          </w:rPr>
          <w:t>ISO</w:t>
        </w:r>
      </w:smartTag>
      <w:r w:rsidR="006A4843">
        <w:rPr>
          <w:lang w:val="en-GB" w:eastAsia="en-GB"/>
        </w:rPr>
        <w:t xml:space="preserve"> </w:t>
      </w:r>
      <w:r w:rsidR="00BA7242">
        <w:rPr>
          <w:lang w:val="en-GB" w:eastAsia="en-GB"/>
        </w:rPr>
        <w:t xml:space="preserve">15022. </w:t>
      </w:r>
    </w:p>
    <w:p w:rsidR="00BA7242" w:rsidRDefault="00BA7242" w:rsidP="00D1187C">
      <w:pPr>
        <w:autoSpaceDE w:val="0"/>
        <w:autoSpaceDN w:val="0"/>
        <w:adjustRightInd w:val="0"/>
        <w:spacing w:after="0"/>
        <w:jc w:val="left"/>
        <w:rPr>
          <w:lang w:val="en-GB" w:eastAsia="en-GB"/>
        </w:rPr>
      </w:pPr>
    </w:p>
    <w:p w:rsidR="006A4843" w:rsidRDefault="00BA7242" w:rsidP="006A4843">
      <w:pPr>
        <w:autoSpaceDE w:val="0"/>
        <w:autoSpaceDN w:val="0"/>
        <w:adjustRightInd w:val="0"/>
        <w:spacing w:after="0"/>
        <w:jc w:val="left"/>
        <w:rPr>
          <w:lang w:val="en-GB" w:eastAsia="en-GB"/>
        </w:rPr>
      </w:pPr>
      <w:r>
        <w:rPr>
          <w:lang w:val="en-GB" w:eastAsia="en-GB"/>
        </w:rPr>
        <w:t>Therefore, as b</w:t>
      </w:r>
      <w:r w:rsidR="002C05DD">
        <w:rPr>
          <w:lang w:val="en-GB" w:eastAsia="en-GB"/>
        </w:rPr>
        <w:t xml:space="preserve">oth </w:t>
      </w:r>
      <w:r>
        <w:rPr>
          <w:lang w:val="en-GB" w:eastAsia="en-GB"/>
        </w:rPr>
        <w:t xml:space="preserve">message </w:t>
      </w:r>
      <w:r w:rsidR="002C05DD">
        <w:rPr>
          <w:lang w:val="en-GB" w:eastAsia="en-GB"/>
        </w:rPr>
        <w:t>standards will coexist for a certain number of</w:t>
      </w:r>
      <w:r>
        <w:rPr>
          <w:lang w:val="en-GB" w:eastAsia="en-GB"/>
        </w:rPr>
        <w:t xml:space="preserve"> years, </w:t>
      </w:r>
      <w:r w:rsidR="002C05DD">
        <w:rPr>
          <w:lang w:val="en-GB" w:eastAsia="en-GB"/>
        </w:rPr>
        <w:t xml:space="preserve"> </w:t>
      </w:r>
      <w:r>
        <w:rPr>
          <w:lang w:val="en-GB" w:eastAsia="en-GB"/>
        </w:rPr>
        <w:t>un</w:t>
      </w:r>
      <w:r w:rsidR="002C05DD">
        <w:rPr>
          <w:lang w:val="en-GB" w:eastAsia="en-GB"/>
        </w:rPr>
        <w:t xml:space="preserve">til this coexistence period ends, the usage of certain </w:t>
      </w:r>
      <w:smartTag w:uri="urn:schemas-microsoft-com:office:smarttags" w:element="stockticker">
        <w:r>
          <w:rPr>
            <w:lang w:val="en-GB" w:eastAsia="en-GB"/>
          </w:rPr>
          <w:t>ISO</w:t>
        </w:r>
      </w:smartTag>
      <w:r>
        <w:rPr>
          <w:lang w:val="en-GB" w:eastAsia="en-GB"/>
        </w:rPr>
        <w:t xml:space="preserve"> 20022 </w:t>
      </w:r>
      <w:r w:rsidR="002C05DD">
        <w:rPr>
          <w:lang w:val="en-GB" w:eastAsia="en-GB"/>
        </w:rPr>
        <w:t xml:space="preserve">data types </w:t>
      </w:r>
      <w:r>
        <w:rPr>
          <w:lang w:val="en-GB" w:eastAsia="en-GB"/>
        </w:rPr>
        <w:t>must be</w:t>
      </w:r>
      <w:r w:rsidR="002C05DD">
        <w:rPr>
          <w:lang w:val="en-GB" w:eastAsia="en-GB"/>
        </w:rPr>
        <w:t xml:space="preserve"> restricted to ensure interoperability between</w:t>
      </w:r>
      <w:r>
        <w:rPr>
          <w:lang w:val="en-GB" w:eastAsia="en-GB"/>
        </w:rPr>
        <w:t xml:space="preserve"> </w:t>
      </w:r>
      <w:smartTag w:uri="urn:schemas-microsoft-com:office:smarttags" w:element="stockticker">
        <w:r w:rsidR="002C05DD">
          <w:rPr>
            <w:lang w:val="en-GB" w:eastAsia="en-GB"/>
          </w:rPr>
          <w:t>ISO</w:t>
        </w:r>
      </w:smartTag>
      <w:r w:rsidR="002C05DD">
        <w:rPr>
          <w:lang w:val="en-GB" w:eastAsia="en-GB"/>
        </w:rPr>
        <w:t xml:space="preserve"> 15022 and 20022 users. </w:t>
      </w:r>
      <w:r>
        <w:rPr>
          <w:lang w:val="en-GB" w:eastAsia="en-GB"/>
        </w:rPr>
        <w:t xml:space="preserve"> This has been done in the </w:t>
      </w:r>
      <w:smartTag w:uri="urn:schemas-microsoft-com:office:smarttags" w:element="stockticker">
        <w:r>
          <w:rPr>
            <w:lang w:val="en-GB" w:eastAsia="en-GB"/>
          </w:rPr>
          <w:t>ISO</w:t>
        </w:r>
      </w:smartTag>
      <w:r>
        <w:rPr>
          <w:lang w:val="en-GB" w:eastAsia="en-GB"/>
        </w:rPr>
        <w:t xml:space="preserve"> 20022 </w:t>
      </w:r>
      <w:r w:rsidR="006A4843">
        <w:rPr>
          <w:lang w:val="en-GB" w:eastAsia="en-GB"/>
        </w:rPr>
        <w:t xml:space="preserve">CA </w:t>
      </w:r>
      <w:r>
        <w:rPr>
          <w:lang w:val="en-GB" w:eastAsia="en-GB"/>
        </w:rPr>
        <w:t xml:space="preserve">standards by adding specific </w:t>
      </w:r>
      <w:r w:rsidR="006A4843">
        <w:rPr>
          <w:lang w:val="en-GB" w:eastAsia="en-GB"/>
        </w:rPr>
        <w:t xml:space="preserve">coexistence restrictions at some places in the messages.  </w:t>
      </w:r>
    </w:p>
    <w:p w:rsidR="00D1187C" w:rsidRDefault="006A4843" w:rsidP="006A4843">
      <w:pPr>
        <w:autoSpaceDE w:val="0"/>
        <w:autoSpaceDN w:val="0"/>
        <w:adjustRightInd w:val="0"/>
        <w:spacing w:after="0"/>
        <w:jc w:val="left"/>
        <w:rPr>
          <w:lang w:val="en-GB" w:eastAsia="en-GB"/>
        </w:rPr>
      </w:pPr>
      <w:r>
        <w:rPr>
          <w:lang w:val="en-GB" w:eastAsia="en-GB"/>
        </w:rPr>
        <w:t xml:space="preserve">In the </w:t>
      </w:r>
      <w:smartTag w:uri="urn:schemas-microsoft-com:office:smarttags" w:element="stockticker">
        <w:r>
          <w:rPr>
            <w:lang w:val="en-GB" w:eastAsia="en-GB"/>
          </w:rPr>
          <w:t>ISO</w:t>
        </w:r>
      </w:smartTag>
      <w:r>
        <w:rPr>
          <w:lang w:val="en-GB" w:eastAsia="en-GB"/>
        </w:rPr>
        <w:t xml:space="preserve"> 20022 Message Definition Report document for Corpor</w:t>
      </w:r>
      <w:r w:rsidR="002C70C5">
        <w:rPr>
          <w:lang w:val="en-GB" w:eastAsia="en-GB"/>
        </w:rPr>
        <w:t>a</w:t>
      </w:r>
      <w:r>
        <w:rPr>
          <w:lang w:val="en-GB" w:eastAsia="en-GB"/>
        </w:rPr>
        <w:t>te Action, t</w:t>
      </w:r>
      <w:r w:rsidR="002C05DD">
        <w:rPr>
          <w:lang w:val="en-GB" w:eastAsia="en-GB"/>
        </w:rPr>
        <w:t>he coexistence</w:t>
      </w:r>
      <w:r>
        <w:rPr>
          <w:lang w:val="en-GB" w:eastAsia="en-GB"/>
        </w:rPr>
        <w:t xml:space="preserve"> restrictions are described in </w:t>
      </w:r>
      <w:r w:rsidR="002C05DD">
        <w:rPr>
          <w:lang w:val="en-GB" w:eastAsia="en-GB"/>
        </w:rPr>
        <w:t>Textual Rule</w:t>
      </w:r>
      <w:r>
        <w:rPr>
          <w:lang w:val="en-GB" w:eastAsia="en-GB"/>
        </w:rPr>
        <w:t>s</w:t>
      </w:r>
      <w:r w:rsidR="002C05DD">
        <w:rPr>
          <w:lang w:val="en-GB" w:eastAsia="en-GB"/>
        </w:rPr>
        <w:t xml:space="preserve"> linked to </w:t>
      </w:r>
      <w:r>
        <w:rPr>
          <w:lang w:val="en-GB" w:eastAsia="en-GB"/>
        </w:rPr>
        <w:t>the Message Items they concern; t</w:t>
      </w:r>
      <w:r w:rsidR="002C05DD">
        <w:rPr>
          <w:lang w:val="en-GB" w:eastAsia="en-GB"/>
        </w:rPr>
        <w:t>hese coexistence textual rules</w:t>
      </w:r>
      <w:r>
        <w:rPr>
          <w:lang w:val="en-GB" w:eastAsia="en-GB"/>
        </w:rPr>
        <w:t xml:space="preserve"> are named</w:t>
      </w:r>
      <w:r w:rsidR="002C05DD">
        <w:rPr>
          <w:lang w:val="en-GB" w:eastAsia="en-GB"/>
        </w:rPr>
        <w:t xml:space="preserve"> by </w:t>
      </w:r>
      <w:r>
        <w:rPr>
          <w:lang w:val="en-GB" w:eastAsia="en-GB"/>
        </w:rPr>
        <w:t>convention “</w:t>
      </w:r>
      <w:r w:rsidR="002C05DD" w:rsidRPr="002C70C5">
        <w:rPr>
          <w:b/>
          <w:lang w:val="en-GB" w:eastAsia="en-GB"/>
        </w:rPr>
        <w:t>Coexistence</w:t>
      </w:r>
      <w:r w:rsidR="002C70C5">
        <w:rPr>
          <w:b/>
          <w:lang w:val="en-GB" w:eastAsia="en-GB"/>
        </w:rPr>
        <w:t>[</w:t>
      </w:r>
      <w:r w:rsidR="002C70C5">
        <w:rPr>
          <w:lang w:val="en-GB" w:eastAsia="en-GB"/>
        </w:rPr>
        <w:t>Xxxx]</w:t>
      </w:r>
      <w:r w:rsidR="002C05DD" w:rsidRPr="002C70C5">
        <w:rPr>
          <w:b/>
          <w:lang w:val="en-GB" w:eastAsia="en-GB"/>
        </w:rPr>
        <w:t>Rule</w:t>
      </w:r>
      <w:r>
        <w:rPr>
          <w:lang w:val="en-GB" w:eastAsia="en-GB"/>
        </w:rPr>
        <w:t>” name</w:t>
      </w:r>
      <w:r w:rsidR="002C70C5">
        <w:rPr>
          <w:lang w:val="en-GB" w:eastAsia="en-GB"/>
        </w:rPr>
        <w:t xml:space="preserve"> where [Xxx] is the type of element on which the rule applies. </w:t>
      </w:r>
    </w:p>
    <w:p w:rsidR="00D1187C" w:rsidRDefault="006A4843" w:rsidP="002C05DD">
      <w:pPr>
        <w:jc w:val="left"/>
        <w:rPr>
          <w:lang w:val="en-GB" w:eastAsia="en-GB"/>
        </w:rPr>
      </w:pPr>
      <w:r>
        <w:rPr>
          <w:lang w:val="en-GB" w:eastAsia="en-GB"/>
        </w:rPr>
        <w:t xml:space="preserve">Adherence to these coexistence rules is mandatory </w:t>
      </w:r>
      <w:r w:rsidR="002C70C5">
        <w:rPr>
          <w:lang w:val="en-GB" w:eastAsia="en-GB"/>
        </w:rPr>
        <w:t xml:space="preserve">when using the </w:t>
      </w:r>
      <w:smartTag w:uri="urn:schemas-microsoft-com:office:smarttags" w:element="stockticker">
        <w:r w:rsidR="002C70C5">
          <w:rPr>
            <w:lang w:val="en-GB" w:eastAsia="en-GB"/>
          </w:rPr>
          <w:t>ISO</w:t>
        </w:r>
      </w:smartTag>
      <w:r w:rsidR="002C70C5">
        <w:rPr>
          <w:lang w:val="en-GB" w:eastAsia="en-GB"/>
        </w:rPr>
        <w:t xml:space="preserve"> 20022 corporate action messages </w:t>
      </w:r>
      <w:r>
        <w:rPr>
          <w:lang w:val="en-GB" w:eastAsia="en-GB"/>
        </w:rPr>
        <w:t>in a coexistence environment.</w:t>
      </w:r>
      <w:r w:rsidR="00C24860">
        <w:rPr>
          <w:lang w:val="en-GB" w:eastAsia="en-GB"/>
        </w:rPr>
        <w:t xml:space="preserve"> </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720"/>
        <w:gridCol w:w="1524"/>
        <w:gridCol w:w="2149"/>
        <w:gridCol w:w="1901"/>
        <w:gridCol w:w="1350"/>
        <w:gridCol w:w="1440"/>
      </w:tblGrid>
      <w:tr w:rsidR="007362A7" w:rsidRPr="0013277A" w:rsidTr="00C43532">
        <w:trPr>
          <w:trHeight w:val="210"/>
        </w:trPr>
        <w:tc>
          <w:tcPr>
            <w:tcW w:w="810" w:type="dxa"/>
            <w:shd w:val="clear" w:color="auto" w:fill="D9D9D9" w:themeFill="background1" w:themeFillShade="D9"/>
          </w:tcPr>
          <w:p w:rsidR="007362A7" w:rsidRPr="0013277A" w:rsidRDefault="007362A7" w:rsidP="00C43532">
            <w:pPr>
              <w:spacing w:before="40"/>
              <w:ind w:left="-18"/>
              <w:jc w:val="center"/>
              <w:rPr>
                <w:rFonts w:cs="Arial"/>
                <w:b/>
                <w:sz w:val="18"/>
                <w:szCs w:val="18"/>
                <w:lang w:val="en-GB"/>
              </w:rPr>
            </w:pPr>
            <w:r>
              <w:rPr>
                <w:rFonts w:cs="Arial"/>
                <w:b/>
                <w:sz w:val="18"/>
                <w:szCs w:val="18"/>
                <w:lang w:val="en-GB"/>
              </w:rPr>
              <w:t>Seq.</w:t>
            </w:r>
          </w:p>
        </w:tc>
        <w:tc>
          <w:tcPr>
            <w:tcW w:w="720" w:type="dxa"/>
            <w:shd w:val="clear" w:color="auto" w:fill="D9D9D9" w:themeFill="background1" w:themeFillShade="D9"/>
          </w:tcPr>
          <w:p w:rsidR="007362A7" w:rsidRPr="0013277A" w:rsidRDefault="007362A7" w:rsidP="00C43532">
            <w:pPr>
              <w:spacing w:before="40"/>
              <w:ind w:left="37"/>
              <w:jc w:val="center"/>
              <w:rPr>
                <w:rFonts w:cs="Arial"/>
                <w:b/>
                <w:sz w:val="18"/>
                <w:szCs w:val="18"/>
                <w:lang w:val="en-GB"/>
              </w:rPr>
            </w:pPr>
            <w:r w:rsidRPr="0013277A">
              <w:rPr>
                <w:rFonts w:cs="Arial"/>
                <w:b/>
                <w:sz w:val="18"/>
                <w:szCs w:val="18"/>
                <w:lang w:val="en-GB"/>
              </w:rPr>
              <w:t>Tag</w:t>
            </w:r>
          </w:p>
        </w:tc>
        <w:tc>
          <w:tcPr>
            <w:tcW w:w="1524" w:type="dxa"/>
            <w:shd w:val="clear" w:color="auto" w:fill="D9D9D9" w:themeFill="background1" w:themeFillShade="D9"/>
          </w:tcPr>
          <w:p w:rsidR="007362A7" w:rsidRPr="0013277A" w:rsidRDefault="007362A7" w:rsidP="00C43532">
            <w:pPr>
              <w:spacing w:before="40"/>
              <w:ind w:left="99"/>
              <w:jc w:val="left"/>
              <w:rPr>
                <w:rFonts w:cs="Arial"/>
                <w:b/>
                <w:sz w:val="18"/>
                <w:szCs w:val="18"/>
                <w:lang w:val="en-GB"/>
              </w:rPr>
            </w:pPr>
            <w:r w:rsidRPr="0013277A">
              <w:rPr>
                <w:rFonts w:cs="Arial"/>
                <w:b/>
                <w:sz w:val="18"/>
                <w:szCs w:val="18"/>
                <w:lang w:val="en-GB"/>
              </w:rPr>
              <w:t>Qualifier</w:t>
            </w:r>
          </w:p>
        </w:tc>
        <w:tc>
          <w:tcPr>
            <w:tcW w:w="2149" w:type="dxa"/>
            <w:shd w:val="clear" w:color="auto" w:fill="D9D9D9" w:themeFill="background1" w:themeFillShade="D9"/>
          </w:tcPr>
          <w:p w:rsidR="007362A7" w:rsidRPr="0013277A" w:rsidRDefault="007362A7" w:rsidP="00C43532">
            <w:pPr>
              <w:spacing w:before="40"/>
              <w:ind w:left="99"/>
              <w:jc w:val="left"/>
              <w:rPr>
                <w:rFonts w:cs="Arial"/>
                <w:b/>
                <w:sz w:val="18"/>
                <w:szCs w:val="18"/>
                <w:lang w:val="en-GB"/>
              </w:rPr>
            </w:pPr>
            <w:r w:rsidRPr="0013277A">
              <w:rPr>
                <w:rFonts w:cs="Arial"/>
                <w:b/>
                <w:sz w:val="18"/>
                <w:szCs w:val="18"/>
                <w:lang w:val="en-GB"/>
              </w:rPr>
              <w:t>Decision Date</w:t>
            </w:r>
          </w:p>
        </w:tc>
        <w:tc>
          <w:tcPr>
            <w:tcW w:w="1901" w:type="dxa"/>
            <w:shd w:val="clear" w:color="auto" w:fill="D9D9D9" w:themeFill="background1" w:themeFillShade="D9"/>
          </w:tcPr>
          <w:p w:rsidR="007362A7" w:rsidRPr="0013277A" w:rsidRDefault="007362A7" w:rsidP="00C43532">
            <w:pPr>
              <w:spacing w:before="40"/>
              <w:ind w:left="99"/>
              <w:jc w:val="left"/>
              <w:rPr>
                <w:rFonts w:cs="Arial"/>
                <w:b/>
                <w:sz w:val="18"/>
                <w:szCs w:val="18"/>
                <w:lang w:val="en-GB"/>
              </w:rPr>
            </w:pPr>
            <w:r>
              <w:rPr>
                <w:rFonts w:cs="Arial"/>
                <w:b/>
                <w:sz w:val="18"/>
                <w:szCs w:val="18"/>
                <w:lang w:val="en-GB"/>
              </w:rPr>
              <w:t xml:space="preserve">Implement. </w:t>
            </w:r>
            <w:r w:rsidRPr="0013277A">
              <w:rPr>
                <w:rFonts w:cs="Arial"/>
                <w:b/>
                <w:sz w:val="18"/>
                <w:szCs w:val="18"/>
                <w:lang w:val="en-GB"/>
              </w:rPr>
              <w:t>Date</w:t>
            </w:r>
          </w:p>
        </w:tc>
        <w:tc>
          <w:tcPr>
            <w:tcW w:w="1350" w:type="dxa"/>
            <w:shd w:val="clear" w:color="auto" w:fill="D9D9D9" w:themeFill="background1" w:themeFillShade="D9"/>
          </w:tcPr>
          <w:p w:rsidR="007362A7" w:rsidRDefault="007362A7" w:rsidP="00C43532">
            <w:pPr>
              <w:spacing w:before="40"/>
              <w:ind w:left="-18"/>
              <w:jc w:val="left"/>
              <w:rPr>
                <w:rFonts w:cs="Arial"/>
                <w:b/>
                <w:sz w:val="18"/>
                <w:szCs w:val="18"/>
                <w:lang w:val="en-GB"/>
              </w:rPr>
            </w:pPr>
            <w:r>
              <w:rPr>
                <w:rFonts w:cs="Arial"/>
                <w:b/>
                <w:sz w:val="18"/>
                <w:szCs w:val="18"/>
                <w:lang w:val="en-GB"/>
              </w:rPr>
              <w:t>Update Date</w:t>
            </w:r>
          </w:p>
        </w:tc>
        <w:tc>
          <w:tcPr>
            <w:tcW w:w="1440" w:type="dxa"/>
            <w:shd w:val="clear" w:color="auto" w:fill="D9D9D9" w:themeFill="background1" w:themeFillShade="D9"/>
          </w:tcPr>
          <w:p w:rsidR="007362A7" w:rsidRPr="00C50603" w:rsidRDefault="007362A7" w:rsidP="00C43532">
            <w:pPr>
              <w:spacing w:before="40"/>
              <w:jc w:val="left"/>
              <w:rPr>
                <w:rFonts w:cs="Arial"/>
                <w:b/>
                <w:sz w:val="16"/>
                <w:szCs w:val="16"/>
                <w:lang w:val="en-GB"/>
              </w:rPr>
            </w:pPr>
            <w:r w:rsidRPr="00C50603">
              <w:rPr>
                <w:rFonts w:cs="Arial"/>
                <w:b/>
                <w:sz w:val="16"/>
                <w:szCs w:val="16"/>
                <w:lang w:val="en-GB"/>
              </w:rPr>
              <w:t>Open Item Ref.</w:t>
            </w:r>
          </w:p>
        </w:tc>
      </w:tr>
      <w:tr w:rsidR="007362A7" w:rsidRPr="007D18DE" w:rsidTr="00C43532">
        <w:trPr>
          <w:trHeight w:val="150"/>
        </w:trPr>
        <w:tc>
          <w:tcPr>
            <w:tcW w:w="810" w:type="dxa"/>
            <w:shd w:val="clear" w:color="auto" w:fill="D9D9D9" w:themeFill="background1" w:themeFillShade="D9"/>
          </w:tcPr>
          <w:p w:rsidR="007362A7" w:rsidRPr="00D02B00" w:rsidRDefault="007362A7" w:rsidP="00C43532">
            <w:pPr>
              <w:ind w:left="99"/>
              <w:jc w:val="center"/>
              <w:rPr>
                <w:lang w:val="en-GB"/>
              </w:rPr>
            </w:pPr>
          </w:p>
        </w:tc>
        <w:tc>
          <w:tcPr>
            <w:tcW w:w="720" w:type="dxa"/>
            <w:shd w:val="clear" w:color="auto" w:fill="D9D9D9" w:themeFill="background1" w:themeFillShade="D9"/>
          </w:tcPr>
          <w:p w:rsidR="007362A7" w:rsidRPr="00D02B00" w:rsidRDefault="007362A7" w:rsidP="00C43532">
            <w:pPr>
              <w:ind w:left="99"/>
              <w:jc w:val="center"/>
              <w:rPr>
                <w:lang w:val="en-GB"/>
              </w:rPr>
            </w:pPr>
          </w:p>
        </w:tc>
        <w:tc>
          <w:tcPr>
            <w:tcW w:w="1524" w:type="dxa"/>
            <w:shd w:val="clear" w:color="auto" w:fill="D9D9D9" w:themeFill="background1" w:themeFillShade="D9"/>
          </w:tcPr>
          <w:p w:rsidR="007362A7" w:rsidRPr="00D02B00" w:rsidRDefault="007362A7" w:rsidP="00C43532">
            <w:pPr>
              <w:ind w:left="99"/>
              <w:jc w:val="left"/>
              <w:rPr>
                <w:lang w:val="en-GB"/>
              </w:rPr>
            </w:pPr>
          </w:p>
        </w:tc>
        <w:tc>
          <w:tcPr>
            <w:tcW w:w="2149" w:type="dxa"/>
            <w:shd w:val="clear" w:color="auto" w:fill="D9D9D9" w:themeFill="background1" w:themeFillShade="D9"/>
          </w:tcPr>
          <w:p w:rsidR="007362A7" w:rsidRDefault="007362A7" w:rsidP="00C43532">
            <w:pPr>
              <w:ind w:left="99"/>
              <w:rPr>
                <w:lang w:val="en-GB"/>
              </w:rPr>
            </w:pPr>
            <w:r>
              <w:rPr>
                <w:lang w:val="en-GB"/>
              </w:rPr>
              <w:t>November 2009</w:t>
            </w:r>
          </w:p>
        </w:tc>
        <w:tc>
          <w:tcPr>
            <w:tcW w:w="1901" w:type="dxa"/>
            <w:shd w:val="clear" w:color="auto" w:fill="D9D9D9" w:themeFill="background1" w:themeFillShade="D9"/>
          </w:tcPr>
          <w:p w:rsidR="007362A7" w:rsidRDefault="007362A7" w:rsidP="00C43532">
            <w:pPr>
              <w:ind w:left="99"/>
              <w:rPr>
                <w:lang w:val="en-GB"/>
              </w:rPr>
            </w:pPr>
            <w:r>
              <w:rPr>
                <w:lang w:val="en-GB"/>
              </w:rPr>
              <w:t>November 2010</w:t>
            </w:r>
          </w:p>
        </w:tc>
        <w:tc>
          <w:tcPr>
            <w:tcW w:w="1350" w:type="dxa"/>
            <w:shd w:val="clear" w:color="auto" w:fill="D9D9D9" w:themeFill="background1" w:themeFillShade="D9"/>
          </w:tcPr>
          <w:p w:rsidR="007362A7" w:rsidRDefault="007362A7" w:rsidP="00C43532">
            <w:pPr>
              <w:ind w:left="99"/>
              <w:rPr>
                <w:lang w:val="en-GB"/>
              </w:rPr>
            </w:pPr>
          </w:p>
        </w:tc>
        <w:tc>
          <w:tcPr>
            <w:tcW w:w="1440" w:type="dxa"/>
            <w:shd w:val="clear" w:color="auto" w:fill="D9D9D9" w:themeFill="background1" w:themeFillShade="D9"/>
          </w:tcPr>
          <w:p w:rsidR="007362A7" w:rsidRDefault="007362A7" w:rsidP="00C43532">
            <w:pPr>
              <w:ind w:left="99"/>
              <w:rPr>
                <w:lang w:val="en-GB"/>
              </w:rPr>
            </w:pPr>
            <w:r>
              <w:rPr>
                <w:lang w:val="en-GB"/>
              </w:rPr>
              <w:t>CA145</w:t>
            </w:r>
          </w:p>
        </w:tc>
      </w:tr>
    </w:tbl>
    <w:p w:rsidR="004661A0" w:rsidRDefault="004661A0" w:rsidP="002C05DD">
      <w:pPr>
        <w:jc w:val="left"/>
      </w:pPr>
    </w:p>
    <w:p w:rsidR="000F4AA2" w:rsidRPr="000F4AA2" w:rsidRDefault="000F4AA2" w:rsidP="002C05DD">
      <w:pPr>
        <w:jc w:val="left"/>
        <w:rPr>
          <w:b/>
          <w:u w:val="single"/>
        </w:rPr>
      </w:pPr>
      <w:r w:rsidRPr="000F4AA2">
        <w:rPr>
          <w:b/>
          <w:u w:val="single"/>
        </w:rPr>
        <w:t>Sample</w:t>
      </w:r>
      <w:r w:rsidR="004661A0">
        <w:rPr>
          <w:b/>
          <w:u w:val="single"/>
        </w:rPr>
        <w:t xml:space="preserve"> of c</w:t>
      </w:r>
      <w:r w:rsidRPr="000F4AA2">
        <w:rPr>
          <w:b/>
          <w:u w:val="single"/>
        </w:rPr>
        <w:t xml:space="preserve">oexistence </w:t>
      </w:r>
      <w:r w:rsidR="004661A0">
        <w:rPr>
          <w:b/>
          <w:u w:val="single"/>
        </w:rPr>
        <w:t>ru</w:t>
      </w:r>
      <w:r w:rsidRPr="000F4AA2">
        <w:rPr>
          <w:b/>
          <w:u w:val="single"/>
        </w:rPr>
        <w:t>les</w:t>
      </w:r>
      <w:r w:rsidR="004661A0">
        <w:rPr>
          <w:b/>
          <w:u w:val="single"/>
        </w:rPr>
        <w:t xml:space="preserve"> found in the </w:t>
      </w:r>
      <w:smartTag w:uri="urn:schemas-microsoft-com:office:smarttags" w:element="stockticker">
        <w:r w:rsidR="004661A0">
          <w:rPr>
            <w:b/>
            <w:u w:val="single"/>
          </w:rPr>
          <w:t>ISO</w:t>
        </w:r>
      </w:smartTag>
      <w:r w:rsidR="004661A0">
        <w:rPr>
          <w:b/>
          <w:u w:val="single"/>
        </w:rPr>
        <w:t xml:space="preserve"> 20022 CA </w:t>
      </w:r>
      <w:smartTag w:uri="urn:schemas-microsoft-com:office:smarttags" w:element="stockticker">
        <w:r w:rsidR="004661A0">
          <w:rPr>
            <w:b/>
            <w:u w:val="single"/>
          </w:rPr>
          <w:t>MDR</w:t>
        </w:r>
      </w:smartTag>
      <w:r w:rsidR="004661A0">
        <w:rPr>
          <w:b/>
          <w:u w:val="single"/>
        </w:rPr>
        <w:t xml:space="preserve"> document</w:t>
      </w:r>
    </w:p>
    <w:p w:rsidR="000F4AA2" w:rsidRDefault="000F4AA2" w:rsidP="002C05DD">
      <w:pPr>
        <w:jc w:val="left"/>
      </w:pPr>
    </w:p>
    <w:tbl>
      <w:tblPr>
        <w:tblW w:w="10188" w:type="dxa"/>
        <w:tblLayout w:type="fixed"/>
        <w:tblLook w:val="0000"/>
      </w:tblPr>
      <w:tblGrid>
        <w:gridCol w:w="3708"/>
        <w:gridCol w:w="6480"/>
      </w:tblGrid>
      <w:tr w:rsidR="000F4AA2" w:rsidRPr="004661A0">
        <w:tc>
          <w:tcPr>
            <w:tcW w:w="3708" w:type="dxa"/>
            <w:tcBorders>
              <w:top w:val="single" w:sz="4" w:space="0" w:color="auto"/>
              <w:left w:val="single" w:sz="4" w:space="0" w:color="auto"/>
              <w:bottom w:val="double" w:sz="4" w:space="0" w:color="auto"/>
              <w:right w:val="single" w:sz="4" w:space="0" w:color="auto"/>
            </w:tcBorders>
          </w:tcPr>
          <w:p w:rsidR="000F4AA2" w:rsidRPr="004661A0" w:rsidRDefault="004661A0" w:rsidP="004661A0">
            <w:pPr>
              <w:jc w:val="center"/>
              <w:rPr>
                <w:b/>
              </w:rPr>
            </w:pPr>
            <w:r w:rsidRPr="004661A0">
              <w:rPr>
                <w:b/>
              </w:rPr>
              <w:t>Coexistence Rule Name</w:t>
            </w:r>
          </w:p>
        </w:tc>
        <w:tc>
          <w:tcPr>
            <w:tcW w:w="6480" w:type="dxa"/>
            <w:tcBorders>
              <w:top w:val="single" w:sz="4" w:space="0" w:color="auto"/>
              <w:left w:val="single" w:sz="4" w:space="0" w:color="auto"/>
              <w:bottom w:val="double" w:sz="4" w:space="0" w:color="auto"/>
              <w:right w:val="single" w:sz="4" w:space="0" w:color="auto"/>
            </w:tcBorders>
          </w:tcPr>
          <w:p w:rsidR="000F4AA2" w:rsidRPr="004661A0" w:rsidRDefault="004661A0" w:rsidP="004661A0">
            <w:pPr>
              <w:jc w:val="center"/>
              <w:rPr>
                <w:b/>
              </w:rPr>
            </w:pPr>
            <w:r>
              <w:rPr>
                <w:b/>
              </w:rPr>
              <w:t>Rule Description</w:t>
            </w:r>
          </w:p>
        </w:tc>
      </w:tr>
      <w:tr w:rsidR="004661A0" w:rsidRPr="004661A0">
        <w:tc>
          <w:tcPr>
            <w:tcW w:w="3708" w:type="dxa"/>
            <w:tcBorders>
              <w:top w:val="doub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CoexistenceIdentificationRule</w:t>
            </w:r>
          </w:p>
        </w:tc>
        <w:tc>
          <w:tcPr>
            <w:tcW w:w="6480" w:type="dxa"/>
            <w:tcBorders>
              <w:top w:val="doub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all transaction and document identifications or references must be 16 characters or less. The field must not start or end with a slash ‘/’ or contain two consecutive slashes ‘//’.</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CoexistenceAmountRule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Amount length must not be greater than 15, including the decimal point.</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CoexistenceQuantityRule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Quantity length must not be greater than 15, including the decimal point.</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Coexistence35to30TextFieldRule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MarketIdentification/Description must be 30 characters or less. The field must not start or end with a slash ‘/’ or contain two consecutive slashes ‘//’.</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CoexistenceCharacterSetXRule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characters used in all text fields (except AdditionalInformation/AdditionalInformation) must correspond to </w:t>
            </w:r>
            <w:smartTag w:uri="urn:schemas-microsoft-com:office:smarttags" w:element="stockticker">
              <w:r w:rsidRPr="004661A0">
                <w:rPr>
                  <w:color w:val="000000"/>
                </w:rPr>
                <w:t>ISO</w:t>
              </w:r>
            </w:smartTag>
            <w:r w:rsidRPr="004661A0">
              <w:rPr>
                <w:color w:val="000000"/>
              </w:rPr>
              <w:t xml:space="preserve"> 15022 character set X, that is, a-z A-Z / - ? : ( ) . , ‘ + { } CR LF.</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CoexistenceCharacterSetZRule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characters used in AdditionalInformation must correspond to character set Z, that is, a-z A-Z / - ? : ( ) . , ‘ += ! “ % &amp; * &lt; &gt; ; @ #  {  CR LF.</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83545D">
            <w:pPr>
              <w:jc w:val="left"/>
            </w:pPr>
            <w:r w:rsidRPr="004661A0">
              <w:rPr>
                <w:color w:val="000000"/>
              </w:rPr>
              <w:t>CoexistenceIssuerSchemeNameRule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83545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15022-20022 coexistence, Issuer length must be 4 characters and SchemeName length must be 4 characters or less. Issuer and Scheme Name must be an </w:t>
            </w:r>
            <w:smartTag w:uri="urn:schemas-microsoft-com:office:smarttags" w:element="stockticker">
              <w:r w:rsidRPr="004661A0">
                <w:rPr>
                  <w:color w:val="000000"/>
                </w:rPr>
                <w:t>ISO</w:t>
              </w:r>
            </w:smartTag>
            <w:r w:rsidRPr="004661A0">
              <w:rPr>
                <w:color w:val="000000"/>
              </w:rPr>
              <w:t xml:space="preserve"> registered Issuer and SchemeName.</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83545D">
            <w:pPr>
              <w:jc w:val="left"/>
            </w:pPr>
            <w:r w:rsidRPr="004661A0">
              <w:rPr>
                <w:color w:val="000000"/>
              </w:rPr>
              <w:t>CoexistenceNameAndAdressRule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83545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the total of characters used in NameAndAddress must not be greater than 140.</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83545D">
            <w:pPr>
              <w:jc w:val="left"/>
            </w:pPr>
            <w:r w:rsidRPr="004661A0">
              <w:rPr>
                <w:color w:val="000000"/>
              </w:rPr>
              <w:t>CoexistencePartyProprietaryIdentificationRule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83545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Party ProprietaryIdentification must be 34 characters or less. The field must not start or end with a slash ‘/’ or contain two consecutive slashes ‘//’.</w:t>
            </w:r>
          </w:p>
        </w:tc>
      </w:tr>
      <w:tr w:rsidR="004661A0" w:rsidRPr="004661A0">
        <w:tc>
          <w:tcPr>
            <w:tcW w:w="3708"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CoexistenceIdentificationRule</w:t>
            </w:r>
          </w:p>
        </w:tc>
        <w:tc>
          <w:tcPr>
            <w:tcW w:w="6480" w:type="dxa"/>
            <w:tcBorders>
              <w:top w:val="single" w:sz="4" w:space="0" w:color="auto"/>
              <w:left w:val="single" w:sz="4" w:space="0" w:color="auto"/>
              <w:bottom w:val="single" w:sz="4" w:space="0" w:color="auto"/>
              <w:right w:val="single" w:sz="4" w:space="0" w:color="auto"/>
            </w:tcBorders>
            <w:vAlign w:val="bottom"/>
          </w:tcPr>
          <w:p w:rsidR="004661A0" w:rsidRPr="004661A0" w:rsidRDefault="004661A0" w:rsidP="002C05DD">
            <w:pPr>
              <w:jc w:val="left"/>
            </w:pPr>
            <w:r w:rsidRPr="004661A0">
              <w:rPr>
                <w:color w:val="000000"/>
              </w:rPr>
              <w:t xml:space="preserve">During </w:t>
            </w:r>
            <w:smartTag w:uri="urn:schemas-microsoft-com:office:smarttags" w:element="stockticker">
              <w:r w:rsidRPr="004661A0">
                <w:rPr>
                  <w:color w:val="000000"/>
                </w:rPr>
                <w:t>ISO</w:t>
              </w:r>
            </w:smartTag>
            <w:r w:rsidRPr="004661A0">
              <w:rPr>
                <w:color w:val="000000"/>
              </w:rPr>
              <w:t xml:space="preserve"> 15022 – 20022 coexistence, all transaction and document identifications or references must be 16 characters or less. The field must not start or end with a slash ‘/’ or contain two consecutive slashes ‘//’.</w:t>
            </w:r>
          </w:p>
        </w:tc>
      </w:tr>
    </w:tbl>
    <w:p w:rsidR="00976120" w:rsidRPr="000D6032" w:rsidRDefault="000D6032" w:rsidP="002C05DD">
      <w:pPr>
        <w:jc w:val="left"/>
      </w:pPr>
      <w:r w:rsidRPr="000D6032">
        <w:br w:type="page"/>
      </w:r>
    </w:p>
    <w:p w:rsidR="003C33ED" w:rsidRDefault="003C33ED" w:rsidP="003C33ED">
      <w:pPr>
        <w:rPr>
          <w:lang w:val="en-GB"/>
        </w:rPr>
      </w:pPr>
    </w:p>
    <w:p w:rsidR="00D02B00" w:rsidRDefault="00D02B00" w:rsidP="003C33ED">
      <w:pPr>
        <w:rPr>
          <w:lang w:val="en-GB"/>
        </w:rPr>
      </w:pPr>
    </w:p>
    <w:p w:rsidR="00D02B00" w:rsidRDefault="00D02B00" w:rsidP="003C33ED">
      <w:pPr>
        <w:rPr>
          <w:lang w:val="en-GB"/>
        </w:rPr>
      </w:pPr>
    </w:p>
    <w:p w:rsidR="00D02B00" w:rsidRDefault="00D02B00" w:rsidP="003C33ED">
      <w:pPr>
        <w:rPr>
          <w:lang w:val="en-GB"/>
        </w:rPr>
      </w:pPr>
    </w:p>
    <w:p w:rsidR="00D02B00" w:rsidRDefault="00D02B00" w:rsidP="003C33ED">
      <w:pPr>
        <w:rPr>
          <w:lang w:val="en-GB"/>
        </w:rPr>
      </w:pPr>
    </w:p>
    <w:p w:rsidR="00D02B00" w:rsidRDefault="00D02B00" w:rsidP="003C33ED">
      <w:pPr>
        <w:rPr>
          <w:lang w:val="en-GB"/>
        </w:rPr>
      </w:pPr>
    </w:p>
    <w:p w:rsidR="00D02B00" w:rsidRDefault="00D02B00" w:rsidP="003C33ED">
      <w:pPr>
        <w:rPr>
          <w:lang w:val="en-GB"/>
        </w:rPr>
      </w:pPr>
    </w:p>
    <w:p w:rsidR="00D02B00" w:rsidRDefault="00D02B00" w:rsidP="003C33ED">
      <w:pPr>
        <w:rPr>
          <w:lang w:val="en-GB"/>
        </w:rPr>
      </w:pPr>
    </w:p>
    <w:p w:rsidR="003C33ED" w:rsidRPr="00C6746B" w:rsidRDefault="003C33ED" w:rsidP="003C33ED">
      <w:pPr>
        <w:jc w:val="center"/>
        <w:rPr>
          <w:rFonts w:cs="Arial"/>
          <w:b/>
          <w:sz w:val="40"/>
          <w:szCs w:val="40"/>
          <w:lang w:val="en-GB"/>
        </w:rPr>
      </w:pPr>
      <w:r w:rsidRPr="00C6746B">
        <w:rPr>
          <w:rFonts w:cs="Arial"/>
          <w:b/>
          <w:sz w:val="40"/>
          <w:szCs w:val="40"/>
          <w:lang w:val="en-GB"/>
        </w:rPr>
        <w:t xml:space="preserve">END </w:t>
      </w:r>
      <w:r w:rsidR="00C6746B">
        <w:rPr>
          <w:rFonts w:cs="Arial"/>
          <w:b/>
          <w:sz w:val="40"/>
          <w:szCs w:val="40"/>
          <w:lang w:val="en-GB"/>
        </w:rPr>
        <w:t>OF</w:t>
      </w:r>
      <w:r w:rsidRPr="00C6746B">
        <w:rPr>
          <w:rFonts w:cs="Arial"/>
          <w:b/>
          <w:sz w:val="40"/>
          <w:szCs w:val="40"/>
          <w:lang w:val="en-GB"/>
        </w:rPr>
        <w:t xml:space="preserve"> DOCUMENT</w:t>
      </w:r>
    </w:p>
    <w:p w:rsidR="005117F2" w:rsidRPr="00321927" w:rsidRDefault="005117F2" w:rsidP="007C7395">
      <w:pPr>
        <w:spacing w:after="60"/>
        <w:rPr>
          <w:lang w:val="en-GB"/>
        </w:rPr>
      </w:pPr>
    </w:p>
    <w:sectPr w:rsidR="005117F2" w:rsidRPr="00321927" w:rsidSect="00EC05B5">
      <w:footnotePr>
        <w:numRestart w:val="eachPage"/>
      </w:footnotePr>
      <w:pgSz w:w="11907" w:h="16840" w:code="9"/>
      <w:pgMar w:top="1440" w:right="992" w:bottom="900" w:left="108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54" w:author="Christine Strandberg" w:date="2011-04-06T20:14:00Z" w:initials="CS">
    <w:p w:rsidR="00427A21" w:rsidRDefault="00427A21">
      <w:pPr>
        <w:pStyle w:val="CommentText"/>
      </w:pPr>
      <w:r>
        <w:rPr>
          <w:rStyle w:val="CommentReference"/>
        </w:rPr>
        <w:annotationRef/>
      </w:r>
      <w:r>
        <w:t>CS: Is this necessary? Is it used?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A21" w:rsidRDefault="00427A21">
      <w:r>
        <w:separator/>
      </w:r>
    </w:p>
  </w:endnote>
  <w:endnote w:type="continuationSeparator" w:id="0">
    <w:p w:rsidR="00427A21" w:rsidRDefault="00427A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00000000" w:usb2="00000000"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Pr="00C2019C" w:rsidRDefault="00427A21" w:rsidP="00FE54E0">
    <w:pPr>
      <w:pStyle w:val="Footer"/>
      <w:pBdr>
        <w:top w:val="single" w:sz="4" w:space="6" w:color="auto"/>
      </w:pBdr>
      <w:tabs>
        <w:tab w:val="clear" w:pos="4320"/>
        <w:tab w:val="clear" w:pos="8640"/>
        <w:tab w:val="left" w:pos="0"/>
        <w:tab w:val="center" w:pos="5040"/>
        <w:tab w:val="right" w:pos="9810"/>
      </w:tabs>
      <w:jc w:val="left"/>
      <w:rPr>
        <w:rFonts w:cs="Arial"/>
        <w:sz w:val="18"/>
        <w:szCs w:val="18"/>
      </w:rPr>
    </w:pPr>
    <w:r>
      <w:rPr>
        <w:rStyle w:val="PageNumber"/>
        <w:rFonts w:cs="Arial"/>
        <w:snapToGrid w:val="0"/>
        <w:sz w:val="18"/>
        <w:szCs w:val="18"/>
      </w:rPr>
      <w:t>V6.04 Draft</w:t>
    </w:r>
    <w:r w:rsidRPr="00C2019C">
      <w:rPr>
        <w:rStyle w:val="PageNumber"/>
        <w:rFonts w:cs="Arial"/>
        <w:snapToGrid w:val="0"/>
        <w:sz w:val="18"/>
        <w:szCs w:val="18"/>
      </w:rPr>
      <w:tab/>
    </w:r>
    <w:r>
      <w:rPr>
        <w:rStyle w:val="PageNumber"/>
        <w:rFonts w:cs="Arial"/>
        <w:snapToGrid w:val="0"/>
        <w:sz w:val="18"/>
        <w:szCs w:val="18"/>
      </w:rPr>
      <w:t xml:space="preserve">Page </w:t>
    </w:r>
    <w:r w:rsidR="00D137CD">
      <w:rPr>
        <w:rStyle w:val="PageNumber"/>
        <w:rFonts w:cs="Arial"/>
        <w:snapToGrid w:val="0"/>
        <w:sz w:val="18"/>
        <w:szCs w:val="18"/>
      </w:rPr>
      <w:fldChar w:fldCharType="begin"/>
    </w:r>
    <w:r>
      <w:rPr>
        <w:rStyle w:val="PageNumber"/>
        <w:rFonts w:cs="Arial"/>
        <w:snapToGrid w:val="0"/>
        <w:sz w:val="18"/>
        <w:szCs w:val="18"/>
      </w:rPr>
      <w:instrText xml:space="preserve"> PAGE  \* Arabic  \* MERGEFORMAT </w:instrText>
    </w:r>
    <w:r w:rsidR="00D137CD">
      <w:rPr>
        <w:rStyle w:val="PageNumber"/>
        <w:rFonts w:cs="Arial"/>
        <w:snapToGrid w:val="0"/>
        <w:sz w:val="18"/>
        <w:szCs w:val="18"/>
      </w:rPr>
      <w:fldChar w:fldCharType="separate"/>
    </w:r>
    <w:r w:rsidR="004965EA" w:rsidRPr="004965EA">
      <w:rPr>
        <w:rStyle w:val="PageNumber"/>
        <w:rFonts w:ascii="Times New Roman" w:hAnsi="Times New Roman" w:cs="Arial"/>
        <w:noProof/>
        <w:snapToGrid w:val="0"/>
        <w:sz w:val="18"/>
        <w:szCs w:val="18"/>
      </w:rPr>
      <w:t>5</w:t>
    </w:r>
    <w:r w:rsidR="00D137CD">
      <w:rPr>
        <w:rStyle w:val="PageNumber"/>
        <w:rFonts w:cs="Arial"/>
        <w:snapToGrid w:val="0"/>
        <w:sz w:val="18"/>
        <w:szCs w:val="18"/>
      </w:rPr>
      <w:fldChar w:fldCharType="end"/>
    </w:r>
    <w:r>
      <w:rPr>
        <w:rStyle w:val="PageNumber"/>
        <w:rFonts w:cs="Arial"/>
        <w:snapToGrid w:val="0"/>
        <w:sz w:val="18"/>
        <w:szCs w:val="18"/>
      </w:rPr>
      <w:tab/>
      <w:t>xx February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Pr="00C2019C" w:rsidRDefault="00427A21" w:rsidP="00C2019C">
    <w:pPr>
      <w:pStyle w:val="Footer"/>
      <w:tabs>
        <w:tab w:val="clear" w:pos="4320"/>
        <w:tab w:val="clear" w:pos="8640"/>
        <w:tab w:val="center" w:pos="5040"/>
        <w:tab w:val="right" w:pos="9810"/>
      </w:tabs>
      <w:jc w:val="left"/>
      <w:rPr>
        <w:rFonts w:cs="Arial"/>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Pr="00C2019C" w:rsidRDefault="00427A21" w:rsidP="00FE54E0">
    <w:pPr>
      <w:pStyle w:val="Footer"/>
      <w:pBdr>
        <w:top w:val="single" w:sz="4" w:space="6" w:color="auto"/>
      </w:pBdr>
      <w:tabs>
        <w:tab w:val="clear" w:pos="4320"/>
        <w:tab w:val="clear" w:pos="8640"/>
        <w:tab w:val="left" w:pos="0"/>
        <w:tab w:val="center" w:pos="5040"/>
        <w:tab w:val="right" w:pos="9810"/>
      </w:tabs>
      <w:jc w:val="left"/>
      <w:rPr>
        <w:rFonts w:cs="Arial"/>
        <w:sz w:val="18"/>
        <w:szCs w:val="18"/>
      </w:rPr>
    </w:pPr>
    <w:r>
      <w:rPr>
        <w:rStyle w:val="PageNumber"/>
        <w:rFonts w:cs="Arial"/>
        <w:snapToGrid w:val="0"/>
        <w:sz w:val="18"/>
        <w:szCs w:val="18"/>
      </w:rPr>
      <w:t>V1.0</w:t>
    </w:r>
    <w:r w:rsidRPr="00C2019C">
      <w:rPr>
        <w:rStyle w:val="PageNumber"/>
        <w:rFonts w:cs="Arial"/>
        <w:snapToGrid w:val="0"/>
        <w:sz w:val="18"/>
        <w:szCs w:val="18"/>
      </w:rPr>
      <w:tab/>
    </w:r>
    <w:r>
      <w:rPr>
        <w:rStyle w:val="PageNumber"/>
        <w:rFonts w:cs="Arial"/>
        <w:snapToGrid w:val="0"/>
        <w:sz w:val="18"/>
        <w:szCs w:val="18"/>
      </w:rPr>
      <w:t xml:space="preserve">Page </w:t>
    </w:r>
    <w:r w:rsidR="00D137CD">
      <w:rPr>
        <w:rStyle w:val="PageNumber"/>
        <w:rFonts w:cs="Arial"/>
        <w:snapToGrid w:val="0"/>
        <w:sz w:val="18"/>
        <w:szCs w:val="18"/>
      </w:rPr>
      <w:fldChar w:fldCharType="begin"/>
    </w:r>
    <w:r>
      <w:rPr>
        <w:rStyle w:val="PageNumber"/>
        <w:rFonts w:cs="Arial"/>
        <w:snapToGrid w:val="0"/>
        <w:sz w:val="18"/>
        <w:szCs w:val="18"/>
      </w:rPr>
      <w:instrText xml:space="preserve"> PAGE  \* Arabic  \* MERGEFORMAT </w:instrText>
    </w:r>
    <w:r w:rsidR="00D137CD">
      <w:rPr>
        <w:rStyle w:val="PageNumber"/>
        <w:rFonts w:cs="Arial"/>
        <w:snapToGrid w:val="0"/>
        <w:sz w:val="18"/>
        <w:szCs w:val="18"/>
      </w:rPr>
      <w:fldChar w:fldCharType="separate"/>
    </w:r>
    <w:r w:rsidR="004965EA" w:rsidRPr="004965EA">
      <w:rPr>
        <w:rStyle w:val="PageNumber"/>
        <w:rFonts w:ascii="Times New Roman" w:hAnsi="Times New Roman" w:cs="Arial"/>
        <w:noProof/>
        <w:snapToGrid w:val="0"/>
        <w:sz w:val="18"/>
        <w:szCs w:val="18"/>
      </w:rPr>
      <w:t>61</w:t>
    </w:r>
    <w:r w:rsidR="00D137CD">
      <w:rPr>
        <w:rStyle w:val="PageNumber"/>
        <w:rFonts w:cs="Arial"/>
        <w:snapToGrid w:val="0"/>
        <w:sz w:val="18"/>
        <w:szCs w:val="18"/>
      </w:rPr>
      <w:fldChar w:fldCharType="end"/>
    </w:r>
    <w:r>
      <w:rPr>
        <w:rStyle w:val="PageNumber"/>
        <w:rFonts w:cs="Arial"/>
        <w:snapToGrid w:val="0"/>
        <w:sz w:val="18"/>
        <w:szCs w:val="18"/>
      </w:rPr>
      <w:tab/>
      <w:t xml:space="preserve"> June 2011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Pr="00C2019C" w:rsidRDefault="00427A21" w:rsidP="00C2019C">
    <w:pPr>
      <w:pStyle w:val="Footer"/>
      <w:tabs>
        <w:tab w:val="clear" w:pos="4320"/>
        <w:tab w:val="clear" w:pos="8640"/>
        <w:tab w:val="center" w:pos="5040"/>
        <w:tab w:val="right" w:pos="9810"/>
      </w:tabs>
      <w:jc w:val="left"/>
      <w:rPr>
        <w:rFonts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A21" w:rsidRDefault="00427A21">
      <w:r>
        <w:separator/>
      </w:r>
    </w:p>
  </w:footnote>
  <w:footnote w:type="continuationSeparator" w:id="0">
    <w:p w:rsidR="00427A21" w:rsidRDefault="00427A21">
      <w:r>
        <w:continuationSeparator/>
      </w:r>
    </w:p>
  </w:footnote>
  <w:footnote w:id="1">
    <w:p w:rsidR="00427A21" w:rsidRPr="00AE39A8" w:rsidRDefault="00427A21">
      <w:pPr>
        <w:pStyle w:val="FootnoteText"/>
        <w:rPr>
          <w:lang w:val="fr-BE"/>
        </w:rPr>
      </w:pPr>
      <w:r>
        <w:rPr>
          <w:rStyle w:val="FootnoteReference"/>
        </w:rPr>
        <w:footnoteRef/>
      </w:r>
      <w:r>
        <w:t xml:space="preserve"> SWIFT Standards releases are always live on the SWIFTNet FIN network in November each year.</w:t>
      </w:r>
      <w:r>
        <w:rPr>
          <w:lang w:val="fr-BE"/>
        </w:rPr>
        <w:t xml:space="preserve"> </w:t>
      </w:r>
    </w:p>
  </w:footnote>
  <w:footnote w:id="2">
    <w:p w:rsidR="00427A21" w:rsidRPr="001F0D3A" w:rsidRDefault="00427A21">
      <w:pPr>
        <w:pStyle w:val="FootnoteText"/>
        <w:rPr>
          <w:lang w:val="fr-BE"/>
        </w:rPr>
      </w:pPr>
      <w:r>
        <w:rPr>
          <w:rStyle w:val="FootnoteReference"/>
        </w:rPr>
        <w:footnoteRef/>
      </w:r>
      <w:r>
        <w:t xml:space="preserve"> </w:t>
      </w:r>
      <w:r>
        <w:rPr>
          <w:lang w:val="fr-BE"/>
        </w:rPr>
        <w:t>This new schedule with a publication in February (instead of May)  shall apply only as of 2012.</w:t>
      </w:r>
    </w:p>
  </w:footnote>
  <w:footnote w:id="3">
    <w:p w:rsidR="00427A21" w:rsidRDefault="00427A21">
      <w:pPr>
        <w:pStyle w:val="FootnoteText"/>
      </w:pPr>
      <w:r>
        <w:rPr>
          <w:rStyle w:val="FootnoteReference"/>
        </w:rPr>
        <w:footnoteRef/>
      </w:r>
      <w:r>
        <w:t xml:space="preserve"> SMPG meeting July 2000.</w:t>
      </w:r>
    </w:p>
  </w:footnote>
  <w:footnote w:id="4">
    <w:p w:rsidR="00427A21" w:rsidRDefault="00427A21" w:rsidP="005D484C">
      <w:pPr>
        <w:rPr>
          <w:lang w:val="en-GB"/>
        </w:rPr>
      </w:pPr>
      <w:r>
        <w:rPr>
          <w:rStyle w:val="FootnoteReference"/>
        </w:rPr>
        <w:footnoteRef/>
      </w:r>
      <w:r>
        <w:t xml:space="preserve"> </w:t>
      </w:r>
      <w:r>
        <w:rPr>
          <w:lang w:val="en-GB"/>
        </w:rPr>
        <w:t>Available in ISO20022 Notification message only</w:t>
      </w:r>
    </w:p>
    <w:p w:rsidR="00427A21" w:rsidRPr="005D484C" w:rsidRDefault="00427A21">
      <w:pPr>
        <w:pStyle w:val="FootnoteText"/>
        <w:rPr>
          <w:lang w:val="fr-BE"/>
        </w:rPr>
      </w:pPr>
    </w:p>
  </w:footnote>
  <w:footnote w:id="5">
    <w:p w:rsidR="00427A21" w:rsidRDefault="00427A21" w:rsidP="005D484C">
      <w:pPr>
        <w:rPr>
          <w:lang w:val="en-GB"/>
        </w:rPr>
      </w:pPr>
      <w:r>
        <w:rPr>
          <w:rStyle w:val="FootnoteReference"/>
        </w:rPr>
        <w:footnoteRef/>
      </w:r>
      <w:r>
        <w:t xml:space="preserve"> </w:t>
      </w:r>
      <w:r>
        <w:rPr>
          <w:lang w:val="en-GB"/>
        </w:rPr>
        <w:t>Available in ISO20022 Movement Preliminary Advice message only</w:t>
      </w:r>
    </w:p>
    <w:p w:rsidR="00427A21" w:rsidRPr="005D484C" w:rsidRDefault="00427A21">
      <w:pPr>
        <w:pStyle w:val="FootnoteText"/>
        <w:rPr>
          <w:lang w:val="fr-BE"/>
        </w:rPr>
      </w:pPr>
    </w:p>
  </w:footnote>
  <w:footnote w:id="6">
    <w:p w:rsidR="00427A21" w:rsidRDefault="00427A21" w:rsidP="005266F9">
      <w:pPr>
        <w:rPr>
          <w:lang w:val="en-GB"/>
        </w:rPr>
      </w:pPr>
      <w:r>
        <w:rPr>
          <w:rStyle w:val="FootnoteReference"/>
        </w:rPr>
        <w:footnoteRef/>
      </w:r>
      <w:r>
        <w:t xml:space="preserve"> </w:t>
      </w:r>
      <w:r>
        <w:rPr>
          <w:lang w:val="en-GB"/>
        </w:rPr>
        <w:t>Available in ISO20022 Movement Preliminary Advice message only</w:t>
      </w:r>
    </w:p>
    <w:p w:rsidR="00427A21" w:rsidRPr="005266F9" w:rsidRDefault="00427A21">
      <w:pPr>
        <w:pStyle w:val="FootnoteText"/>
        <w:rPr>
          <w:lang w:val="fr-BE"/>
        </w:rPr>
      </w:pPr>
    </w:p>
  </w:footnote>
  <w:footnote w:id="7">
    <w:p w:rsidR="00427A21" w:rsidRDefault="00427A21" w:rsidP="006626F6">
      <w:pPr>
        <w:rPr>
          <w:lang w:val="en-GB"/>
        </w:rPr>
      </w:pPr>
      <w:r>
        <w:rPr>
          <w:rStyle w:val="FootnoteReference"/>
        </w:rPr>
        <w:footnoteRef/>
      </w:r>
      <w:r>
        <w:t xml:space="preserve"> </w:t>
      </w:r>
      <w:r>
        <w:rPr>
          <w:lang w:val="en-GB"/>
        </w:rPr>
        <w:t>Available in ISO20022 Notification message only</w:t>
      </w:r>
    </w:p>
    <w:p w:rsidR="00427A21" w:rsidRPr="005D484C" w:rsidRDefault="00427A21" w:rsidP="006626F6">
      <w:pPr>
        <w:pStyle w:val="FootnoteText"/>
        <w:rPr>
          <w:lang w:val="fr-BE"/>
        </w:rPr>
      </w:pPr>
    </w:p>
  </w:footnote>
  <w:footnote w:id="8">
    <w:p w:rsidR="00427A21" w:rsidRDefault="00427A21" w:rsidP="000A4DC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November 2000.</w:t>
      </w:r>
    </w:p>
  </w:footnote>
  <w:footnote w:id="9">
    <w:p w:rsidR="00427A21" w:rsidRDefault="00427A2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November 2000.</w:t>
      </w:r>
    </w:p>
  </w:footnote>
  <w:footnote w:id="10">
    <w:p w:rsidR="00427A21" w:rsidRDefault="00427A21" w:rsidP="00DE572B">
      <w:pPr>
        <w:pStyle w:val="FootnoteText"/>
      </w:pPr>
      <w:r>
        <w:rPr>
          <w:rStyle w:val="FootnoteReference"/>
        </w:rPr>
        <w:footnoteRef/>
      </w:r>
      <w:r>
        <w:t xml:space="preserve"> </w:t>
      </w:r>
      <w:smartTag w:uri="urn:schemas-microsoft-com:office:smarttags" w:element="City">
        <w:smartTag w:uri="urn:schemas-microsoft-com:office:smarttags" w:element="place">
          <w:r>
            <w:t>Geneva</w:t>
          </w:r>
        </w:smartTag>
      </w:smartTag>
      <w:r>
        <w:t xml:space="preserve"> meeting September 2002.</w:t>
      </w:r>
    </w:p>
  </w:footnote>
  <w:footnote w:id="11">
    <w:p w:rsidR="00427A21" w:rsidRDefault="00427A2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November 2000.</w:t>
      </w:r>
    </w:p>
  </w:footnote>
  <w:footnote w:id="12">
    <w:p w:rsidR="00427A21" w:rsidRDefault="00427A2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November 2000.</w:t>
      </w:r>
    </w:p>
  </w:footnote>
  <w:footnote w:id="13">
    <w:p w:rsidR="00427A21" w:rsidRDefault="00427A2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November 2000.</w:t>
      </w:r>
    </w:p>
  </w:footnote>
  <w:footnote w:id="14">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Boston</w:t>
          </w:r>
        </w:smartTag>
      </w:smartTag>
      <w:r>
        <w:t xml:space="preserve"> meeting March 2001.</w:t>
      </w:r>
    </w:p>
  </w:footnote>
  <w:footnote w:id="15">
    <w:p w:rsidR="00427A21" w:rsidDel="00A53620" w:rsidRDefault="00427A21" w:rsidP="00430B2F">
      <w:pPr>
        <w:pStyle w:val="FootnoteText"/>
        <w:rPr>
          <w:del w:id="367" w:author="Jacques Littré" w:date="2011-04-06T22:21:00Z"/>
        </w:rPr>
      </w:pPr>
      <w:del w:id="368" w:author="Jacques Littré" w:date="2011-04-06T22:21:00Z">
        <w:r w:rsidDel="00A53620">
          <w:rPr>
            <w:rStyle w:val="FootnoteReference"/>
          </w:rPr>
          <w:footnoteRef/>
        </w:r>
        <w:r w:rsidDel="00A53620">
          <w:delText xml:space="preserve"> </w:delText>
        </w:r>
        <w:smartTag w:uri="urn:schemas-microsoft-com:office:smarttags" w:element="City">
          <w:smartTag w:uri="urn:schemas-microsoft-com:office:smarttags" w:element="place">
            <w:r w:rsidDel="00A53620">
              <w:delText>Vienna</w:delText>
            </w:r>
          </w:smartTag>
        </w:smartTag>
        <w:r w:rsidDel="00A53620">
          <w:delText xml:space="preserve"> meeting September 2008.</w:delText>
        </w:r>
      </w:del>
    </w:p>
  </w:footnote>
  <w:footnote w:id="16">
    <w:p w:rsidR="00427A21" w:rsidRDefault="00427A2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November 2000.</w:t>
      </w:r>
    </w:p>
  </w:footnote>
  <w:footnote w:id="17">
    <w:p w:rsidR="00427A21" w:rsidRDefault="00427A2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November 2000.</w:t>
      </w:r>
    </w:p>
  </w:footnote>
  <w:footnote w:id="18">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2001.</w:t>
      </w:r>
    </w:p>
  </w:footnote>
  <w:footnote w:id="19">
    <w:p w:rsidR="00427A21" w:rsidDel="007A74A5" w:rsidRDefault="00427A21">
      <w:pPr>
        <w:pStyle w:val="FootnoteText"/>
        <w:rPr>
          <w:del w:id="447" w:author="Jacques Littré" w:date="2011-04-06T19:44:00Z"/>
        </w:rPr>
      </w:pPr>
      <w:del w:id="448" w:author="Jacques Littré" w:date="2011-04-06T19:44:00Z">
        <w:r w:rsidDel="007A74A5">
          <w:rPr>
            <w:rStyle w:val="FootnoteReference"/>
          </w:rPr>
          <w:footnoteRef/>
        </w:r>
        <w:r w:rsidDel="007A74A5">
          <w:delText xml:space="preserve"> </w:delText>
        </w:r>
        <w:smartTag w:uri="urn:schemas-microsoft-com:office:smarttags" w:element="City">
          <w:smartTag w:uri="urn:schemas-microsoft-com:office:smarttags" w:element="place">
            <w:r w:rsidDel="007A74A5">
              <w:delText>London</w:delText>
            </w:r>
          </w:smartTag>
        </w:smartTag>
        <w:r w:rsidDel="007A74A5">
          <w:delText xml:space="preserve"> meeting January 2002.</w:delText>
        </w:r>
      </w:del>
    </w:p>
  </w:footnote>
  <w:footnote w:id="20">
    <w:p w:rsidR="00427A21" w:rsidDel="007A74A5" w:rsidRDefault="00427A21">
      <w:pPr>
        <w:pStyle w:val="FootnoteText"/>
        <w:rPr>
          <w:del w:id="450" w:author="Jacques Littré" w:date="2011-04-06T19:44:00Z"/>
        </w:rPr>
      </w:pPr>
      <w:del w:id="451" w:author="Jacques Littré" w:date="2011-04-06T19:44:00Z">
        <w:r w:rsidDel="007A74A5">
          <w:rPr>
            <w:rStyle w:val="FootnoteReference"/>
          </w:rPr>
          <w:footnoteRef/>
        </w:r>
        <w:r w:rsidDel="007A74A5">
          <w:delText xml:space="preserve"> </w:delText>
        </w:r>
        <w:smartTag w:uri="urn:schemas-microsoft-com:office:smarttags" w:element="City">
          <w:smartTag w:uri="urn:schemas-microsoft-com:office:smarttags" w:element="place">
            <w:r w:rsidDel="007A74A5">
              <w:delText>London</w:delText>
            </w:r>
          </w:smartTag>
        </w:smartTag>
        <w:r w:rsidDel="007A74A5">
          <w:delText xml:space="preserve"> meeting January 2002.</w:delText>
        </w:r>
      </w:del>
    </w:p>
  </w:footnote>
  <w:footnote w:id="21">
    <w:p w:rsidR="00427A21" w:rsidDel="007A74A5" w:rsidRDefault="00427A21">
      <w:pPr>
        <w:pStyle w:val="FootnoteText"/>
        <w:rPr>
          <w:del w:id="454" w:author="Jacques Littré" w:date="2011-04-06T19:45:00Z"/>
        </w:rPr>
      </w:pPr>
      <w:del w:id="455" w:author="Jacques Littré" w:date="2011-04-06T19:45:00Z">
        <w:r w:rsidDel="007A74A5">
          <w:rPr>
            <w:rStyle w:val="FootnoteReference"/>
          </w:rPr>
          <w:footnoteRef/>
        </w:r>
        <w:r w:rsidDel="007A74A5">
          <w:delText xml:space="preserve"> </w:delText>
        </w:r>
        <w:smartTag w:uri="urn:schemas-microsoft-com:office:smarttags" w:element="City">
          <w:smartTag w:uri="urn:schemas-microsoft-com:office:smarttags" w:element="place">
            <w:r w:rsidDel="007A74A5">
              <w:delText>Geneva</w:delText>
            </w:r>
          </w:smartTag>
        </w:smartTag>
        <w:r w:rsidDel="007A74A5">
          <w:delText xml:space="preserve"> meeting September 2002.</w:delText>
        </w:r>
      </w:del>
    </w:p>
  </w:footnote>
  <w:footnote w:id="22">
    <w:p w:rsidR="00427A21" w:rsidRDefault="00427A2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November 2000.</w:t>
      </w:r>
    </w:p>
  </w:footnote>
  <w:footnote w:id="23">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Boston</w:t>
          </w:r>
        </w:smartTag>
      </w:smartTag>
      <w:r>
        <w:t xml:space="preserve"> meeting March 2001.</w:t>
      </w:r>
    </w:p>
  </w:footnote>
  <w:footnote w:id="24">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London</w:t>
          </w:r>
        </w:smartTag>
      </w:smartTag>
      <w:r>
        <w:t xml:space="preserve"> meeting January 2002.</w:t>
      </w:r>
    </w:p>
  </w:footnote>
  <w:footnote w:id="25">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Boston</w:t>
          </w:r>
        </w:smartTag>
      </w:smartTag>
      <w:r>
        <w:t xml:space="preserve"> meeting March 2001.</w:t>
      </w:r>
    </w:p>
  </w:footnote>
  <w:footnote w:id="26">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Boston</w:t>
          </w:r>
        </w:smartTag>
      </w:smartTag>
      <w:r>
        <w:t xml:space="preserve"> meeting March 2001.</w:t>
      </w:r>
    </w:p>
  </w:footnote>
  <w:footnote w:id="27">
    <w:p w:rsidR="00427A21" w:rsidDel="00AE1C67" w:rsidRDefault="00427A21">
      <w:pPr>
        <w:pStyle w:val="FootnoteText"/>
        <w:rPr>
          <w:del w:id="534" w:author="Jacques Littré" w:date="2011-06-09T17:30:00Z"/>
        </w:rPr>
      </w:pPr>
      <w:del w:id="535" w:author="Jacques Littré" w:date="2011-06-09T17:30:00Z">
        <w:r w:rsidDel="00AE1C67">
          <w:rPr>
            <w:rStyle w:val="FootnoteReference"/>
          </w:rPr>
          <w:footnoteRef/>
        </w:r>
        <w:r w:rsidDel="00AE1C67">
          <w:delText xml:space="preserve"> Boston meeting March 2004</w:delText>
        </w:r>
      </w:del>
    </w:p>
  </w:footnote>
  <w:footnote w:id="28">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Geneva</w:t>
          </w:r>
        </w:smartTag>
      </w:smartTag>
      <w:r>
        <w:t xml:space="preserve"> meeting September 2002 and </w:t>
      </w:r>
      <w:smartTag w:uri="urn:schemas-microsoft-com:office:smarttags" w:element="City">
        <w:smartTag w:uri="urn:schemas-microsoft-com:office:smarttags" w:element="place">
          <w:r>
            <w:t>Brussels</w:t>
          </w:r>
        </w:smartTag>
      </w:smartTag>
      <w:r>
        <w:t xml:space="preserve"> meeting June 2003.</w:t>
      </w:r>
    </w:p>
  </w:footnote>
  <w:footnote w:id="29">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Boston</w:t>
          </w:r>
        </w:smartTag>
      </w:smartTag>
      <w:r>
        <w:t xml:space="preserve"> meeting March 2001.</w:t>
      </w:r>
    </w:p>
  </w:footnote>
  <w:footnote w:id="30">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Boston</w:t>
          </w:r>
        </w:smartTag>
      </w:smartTag>
      <w:r>
        <w:t xml:space="preserve"> meeting March 2001.</w:t>
      </w:r>
    </w:p>
  </w:footnote>
  <w:footnote w:id="31">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2003.</w:t>
      </w:r>
    </w:p>
  </w:footnote>
  <w:footnote w:id="32">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Geneva</w:t>
          </w:r>
        </w:smartTag>
      </w:smartTag>
      <w:r>
        <w:t xml:space="preserve"> meeting September 2002.</w:t>
      </w:r>
    </w:p>
  </w:footnote>
  <w:footnote w:id="33">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2003.</w:t>
      </w:r>
    </w:p>
  </w:footnote>
  <w:footnote w:id="34">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Geneva</w:t>
          </w:r>
        </w:smartTag>
      </w:smartTag>
      <w:r>
        <w:t xml:space="preserve"> meeting September 2002 and </w:t>
      </w:r>
      <w:smartTag w:uri="urn:schemas-microsoft-com:office:smarttags" w:element="City">
        <w:smartTag w:uri="urn:schemas-microsoft-com:office:smarttags" w:element="place">
          <w:r>
            <w:t>Brussels</w:t>
          </w:r>
        </w:smartTag>
      </w:smartTag>
      <w:r>
        <w:t xml:space="preserve"> meeting June 2003.</w:t>
      </w:r>
    </w:p>
  </w:footnote>
  <w:footnote w:id="35">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Toronto</w:t>
          </w:r>
        </w:smartTag>
      </w:smartTag>
      <w:r>
        <w:t xml:space="preserve"> Meeting June 2002.</w:t>
      </w:r>
    </w:p>
  </w:footnote>
  <w:footnote w:id="36">
    <w:p w:rsidR="00427A21" w:rsidDel="00245BE2" w:rsidRDefault="00427A21" w:rsidP="00DE572B">
      <w:pPr>
        <w:pStyle w:val="FootnoteText"/>
        <w:rPr>
          <w:ins w:id="716" w:author="Jacques Littré" w:date="2011-04-06T22:22:00Z"/>
          <w:del w:id="717" w:author="Jacques Littré" w:date="2011-06-09T18:34:00Z"/>
        </w:rPr>
      </w:pPr>
      <w:ins w:id="718" w:author="Jacques Littré" w:date="2011-04-06T22:22:00Z">
        <w:del w:id="719" w:author="Jacques Littré" w:date="2011-06-09T18:34:00Z">
          <w:r w:rsidDel="00245BE2">
            <w:rPr>
              <w:rStyle w:val="FootnoteReference"/>
            </w:rPr>
            <w:footnoteRef/>
          </w:r>
          <w:r w:rsidDel="00245BE2">
            <w:delText xml:space="preserve"> Vienna meeting September 2008.</w:delText>
          </w:r>
        </w:del>
      </w:ins>
    </w:p>
  </w:footnote>
  <w:footnote w:id="37">
    <w:p w:rsidR="00427A21" w:rsidRDefault="00427A21" w:rsidP="00245BE2">
      <w:pPr>
        <w:pStyle w:val="FootnoteText"/>
        <w:rPr>
          <w:ins w:id="791" w:author="Jacques Littré" w:date="2011-06-09T18:29:00Z"/>
        </w:rPr>
      </w:pPr>
      <w:ins w:id="792" w:author="Jacques Littré" w:date="2011-06-09T18:29:00Z">
        <w:r>
          <w:rPr>
            <w:rStyle w:val="FootnoteReference"/>
          </w:rPr>
          <w:footnoteRef/>
        </w:r>
        <w:r>
          <w:t xml:space="preserve"> Conf call December 2005</w:t>
        </w:r>
      </w:ins>
    </w:p>
  </w:footnote>
  <w:footnote w:id="38">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Geneva</w:t>
          </w:r>
        </w:smartTag>
      </w:smartTag>
      <w:r>
        <w:t xml:space="preserve"> meeting September 2002, Luxembourg/Singapore meeting September/October 2003,</w:t>
      </w:r>
      <w:smartTag w:uri="urn:schemas-microsoft-com:office:smarttags" w:element="City">
        <w:smartTag w:uri="urn:schemas-microsoft-com:office:smarttags" w:element="place">
          <w:r>
            <w:t>Boston</w:t>
          </w:r>
        </w:smartTag>
      </w:smartTag>
      <w:r>
        <w:t xml:space="preserve"> meeting March 2004</w:t>
      </w:r>
    </w:p>
  </w:footnote>
  <w:footnote w:id="39">
    <w:p w:rsidR="00427A21" w:rsidRDefault="00427A21" w:rsidP="00E36F3B">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2003.</w:t>
      </w:r>
    </w:p>
  </w:footnote>
  <w:footnote w:id="40">
    <w:p w:rsidR="00427A21" w:rsidRPr="00DC4C3F" w:rsidRDefault="00427A21">
      <w:pPr>
        <w:pStyle w:val="FootnoteText"/>
        <w:rPr>
          <w:lang w:val="fr-BE"/>
        </w:rPr>
      </w:pPr>
      <w:r>
        <w:rPr>
          <w:rStyle w:val="FootnoteReference"/>
        </w:rPr>
        <w:footnoteRef/>
      </w:r>
      <w:r>
        <w:t xml:space="preserve"> In ISO15022 the COAF is provided into the :20C::</w:t>
      </w:r>
      <w:r>
        <w:rPr>
          <w:lang w:val="fr-BE"/>
        </w:rPr>
        <w:t xml:space="preserve">COAF// field located into sequence A of all CA messages. </w:t>
      </w:r>
    </w:p>
  </w:footnote>
  <w:footnote w:id="41">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Boston</w:t>
          </w:r>
        </w:smartTag>
      </w:smartTag>
      <w:r>
        <w:t xml:space="preserve"> meeting March 2001.</w:t>
      </w:r>
    </w:p>
  </w:footnote>
  <w:footnote w:id="42">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Geneva</w:t>
          </w:r>
        </w:smartTag>
      </w:smartTag>
      <w:r>
        <w:t xml:space="preserve">, </w:t>
      </w:r>
      <w:smartTag w:uri="urn:schemas-microsoft-com:office:smarttags" w:element="place">
        <w:smartTag w:uri="urn:schemas-microsoft-com:office:smarttags" w:element="City">
          <w:r>
            <w:t>Brussels</w:t>
          </w:r>
        </w:smartTag>
        <w:r>
          <w:t xml:space="preserve">, </w:t>
        </w:r>
        <w:smartTag w:uri="urn:schemas-microsoft-com:office:smarttags" w:element="country-region">
          <w:r>
            <w:t>Luxembourg</w:t>
          </w:r>
        </w:smartTag>
      </w:smartTag>
      <w:r>
        <w:t xml:space="preserve"> and </w:t>
      </w:r>
      <w:smartTag w:uri="urn:schemas-microsoft-com:office:smarttags" w:element="country-region">
        <w:smartTag w:uri="urn:schemas-microsoft-com:office:smarttags" w:element="place">
          <w:r>
            <w:t>Singapore</w:t>
          </w:r>
        </w:smartTag>
      </w:smartTag>
      <w:r>
        <w:t xml:space="preserve"> meeting 2002-2003.</w:t>
      </w:r>
    </w:p>
  </w:footnote>
  <w:footnote w:id="43">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Geneva</w:t>
          </w:r>
        </w:smartTag>
      </w:smartTag>
      <w:r>
        <w:t xml:space="preserve">, </w:t>
      </w:r>
      <w:smartTag w:uri="urn:schemas-microsoft-com:office:smarttags" w:element="place">
        <w:smartTag w:uri="urn:schemas-microsoft-com:office:smarttags" w:element="City">
          <w:r>
            <w:t>Brussels</w:t>
          </w:r>
        </w:smartTag>
        <w:r>
          <w:t xml:space="preserve">, </w:t>
        </w:r>
        <w:smartTag w:uri="urn:schemas-microsoft-com:office:smarttags" w:element="country-region">
          <w:r>
            <w:t>Luxembourg</w:t>
          </w:r>
        </w:smartTag>
      </w:smartTag>
      <w:r>
        <w:t xml:space="preserve"> and </w:t>
      </w:r>
      <w:smartTag w:uri="urn:schemas-microsoft-com:office:smarttags" w:element="country-region">
        <w:smartTag w:uri="urn:schemas-microsoft-com:office:smarttags" w:element="place">
          <w:r>
            <w:t>Singapore</w:t>
          </w:r>
        </w:smartTag>
      </w:smartTag>
      <w:r>
        <w:t xml:space="preserve"> meeting 2002-2003.</w:t>
      </w:r>
    </w:p>
  </w:footnote>
  <w:footnote w:id="44">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Toronto</w:t>
          </w:r>
        </w:smartTag>
      </w:smartTag>
      <w:r>
        <w:t xml:space="preserve"> Meeting June 2002.</w:t>
      </w:r>
    </w:p>
  </w:footnote>
  <w:footnote w:id="45">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Toronto</w:t>
          </w:r>
        </w:smartTag>
      </w:smartTag>
      <w:r>
        <w:t xml:space="preserve"> meeting June 2002.</w:t>
      </w:r>
    </w:p>
  </w:footnote>
  <w:footnote w:id="46">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Toronto</w:t>
          </w:r>
        </w:smartTag>
      </w:smartTag>
      <w:r>
        <w:t xml:space="preserve"> meeting June 2002.</w:t>
      </w:r>
    </w:p>
  </w:footnote>
  <w:footnote w:id="47">
    <w:p w:rsidR="00427A21" w:rsidRDefault="00427A21">
      <w:pPr>
        <w:pStyle w:val="FootnoteText"/>
      </w:pPr>
      <w:r>
        <w:rPr>
          <w:rStyle w:val="FootnoteReference"/>
        </w:rPr>
        <w:footnoteRef/>
      </w:r>
      <w:r>
        <w:t xml:space="preserve"> </w:t>
      </w:r>
      <w:smartTag w:uri="urn:schemas-microsoft-com:office:smarttags" w:element="place">
        <w:r>
          <w:t>Frankfurt</w:t>
        </w:r>
      </w:smartTag>
      <w:r>
        <w:t xml:space="preserve"> meeting April 2005. </w:t>
      </w:r>
    </w:p>
  </w:footnote>
  <w:footnote w:id="48">
    <w:p w:rsidR="00427A21" w:rsidRDefault="00427A21">
      <w:pPr>
        <w:pStyle w:val="FootnoteText"/>
      </w:pPr>
      <w:r>
        <w:rPr>
          <w:rStyle w:val="FootnoteReference"/>
        </w:rPr>
        <w:footnoteRef/>
      </w:r>
      <w:r>
        <w:t xml:space="preserve"> </w:t>
      </w:r>
      <w:smartTag w:uri="urn:schemas-microsoft-com:office:smarttags" w:element="State">
        <w:smartTag w:uri="urn:schemas-microsoft-com:office:smarttags" w:element="place">
          <w:r>
            <w:t>Madrid</w:t>
          </w:r>
        </w:smartTag>
      </w:smartTag>
      <w:r>
        <w:t xml:space="preserve"> meeting October 2005</w:t>
      </w:r>
    </w:p>
  </w:footnote>
  <w:footnote w:id="49">
    <w:p w:rsidR="00427A21" w:rsidRDefault="00427A21">
      <w:pPr>
        <w:pStyle w:val="FootnoteText"/>
      </w:pPr>
      <w:r>
        <w:rPr>
          <w:rStyle w:val="FootnoteReference"/>
        </w:rPr>
        <w:footnoteRef/>
      </w:r>
      <w:r>
        <w:t xml:space="preserve"> Correction of an issue identified in </w:t>
      </w:r>
      <w:smartTag w:uri="urn:schemas-microsoft-com:office:smarttags" w:element="City">
        <w:smartTag w:uri="urn:schemas-microsoft-com:office:smarttags" w:element="place">
          <w:r>
            <w:t>Geneva</w:t>
          </w:r>
        </w:smartTag>
      </w:smartTag>
      <w:r>
        <w:t xml:space="preserve"> meeting September 2002.</w:t>
      </w:r>
    </w:p>
  </w:footnote>
  <w:footnote w:id="50">
    <w:p w:rsidR="00427A21" w:rsidDel="00245BE2" w:rsidRDefault="00427A21">
      <w:pPr>
        <w:pStyle w:val="FootnoteText"/>
        <w:rPr>
          <w:del w:id="1498" w:author="Jacques Littré" w:date="2011-06-09T18:28:00Z"/>
        </w:rPr>
      </w:pPr>
      <w:del w:id="1499" w:author="Jacques Littré" w:date="2011-06-09T18:28:00Z">
        <w:r w:rsidDel="00245BE2">
          <w:rPr>
            <w:rStyle w:val="FootnoteReference"/>
          </w:rPr>
          <w:footnoteRef/>
        </w:r>
        <w:r w:rsidDel="00245BE2">
          <w:delText xml:space="preserve"> Conf call December 2005</w:delText>
        </w:r>
      </w:del>
    </w:p>
  </w:footnote>
  <w:footnote w:id="51">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London</w:t>
          </w:r>
        </w:smartTag>
      </w:smartTag>
      <w:r>
        <w:t xml:space="preserve"> meeting January 2002.</w:t>
      </w:r>
    </w:p>
  </w:footnote>
  <w:footnote w:id="52">
    <w:p w:rsidR="00427A21" w:rsidDel="007A34DB" w:rsidRDefault="00427A21">
      <w:pPr>
        <w:pStyle w:val="FootnoteText"/>
        <w:rPr>
          <w:del w:id="1552" w:author="Jacques Littré" w:date="2011-06-16T10:16:00Z"/>
        </w:rPr>
      </w:pPr>
      <w:del w:id="1553" w:author="Jacques Littré" w:date="2011-06-16T10:16:00Z">
        <w:r w:rsidDel="007A34DB">
          <w:rPr>
            <w:rStyle w:val="FootnoteReference"/>
          </w:rPr>
          <w:footnoteRef/>
        </w:r>
        <w:r w:rsidDel="007A34DB">
          <w:delText xml:space="preserve"> London meeting January 2002.</w:delText>
        </w:r>
      </w:del>
    </w:p>
  </w:footnote>
  <w:footnote w:id="53">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2003.</w:t>
      </w:r>
    </w:p>
  </w:footnote>
  <w:footnote w:id="54">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2003.</w:t>
      </w:r>
    </w:p>
  </w:footnote>
  <w:footnote w:id="55">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2003.</w:t>
      </w:r>
    </w:p>
  </w:footnote>
  <w:footnote w:id="56">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2003.</w:t>
      </w:r>
    </w:p>
  </w:footnote>
  <w:footnote w:id="57">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2001.</w:t>
      </w:r>
    </w:p>
  </w:footnote>
  <w:footnote w:id="58">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Brussels</w:t>
          </w:r>
        </w:smartTag>
      </w:smartTag>
      <w:r>
        <w:t xml:space="preserve"> meeting June 2003</w:t>
      </w:r>
    </w:p>
  </w:footnote>
  <w:footnote w:id="59">
    <w:p w:rsidR="00427A21" w:rsidRDefault="00427A21">
      <w:pPr>
        <w:pStyle w:val="FootnoteText"/>
      </w:pPr>
      <w:r>
        <w:rPr>
          <w:rStyle w:val="FootnoteReference"/>
        </w:rPr>
        <w:footnoteRef/>
      </w:r>
      <w:r>
        <w:t xml:space="preserve"> </w:t>
      </w:r>
      <w:smartTag w:uri="urn:schemas-microsoft-com:office:smarttags" w:element="City">
        <w:smartTag w:uri="urn:schemas-microsoft-com:office:smarttags" w:element="place">
          <w:r>
            <w:t>Toronto</w:t>
          </w:r>
        </w:smartTag>
      </w:smartTag>
      <w:r>
        <w:t xml:space="preserve"> meeting June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Default="00D137CD">
    <w:pPr>
      <w:pStyle w:val="Header"/>
    </w:pPr>
    <w:r w:rsidRPr="00D137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77.8pt;height:115.55pt;rotation:315;z-index:-251660288;mso-position-horizontal:center;mso-position-horizontal-relative:margin;mso-position-vertical:center;mso-position-vertical-relative:margin" o:allowincell="f" fillcolor="silver" stroked="f">
          <v:fill opacity=".5"/>
          <v:textpath style="font-family:&quot;Times New Roman&quot;;font-size:1pt" string="D R A F T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Pr="00C535A0" w:rsidRDefault="00D137CD" w:rsidP="00C535A0">
    <w:pPr>
      <w:pStyle w:val="Header"/>
      <w:pBdr>
        <w:bottom w:val="single" w:sz="4" w:space="6" w:color="auto"/>
      </w:pBdr>
      <w:tabs>
        <w:tab w:val="clear" w:pos="4320"/>
        <w:tab w:val="clear" w:pos="8640"/>
        <w:tab w:val="left" w:pos="90"/>
        <w:tab w:val="center" w:pos="5040"/>
        <w:tab w:val="right" w:pos="9810"/>
      </w:tabs>
      <w:jc w:val="center"/>
      <w:rPr>
        <w:rFonts w:cs="Arial"/>
        <w:sz w:val="22"/>
        <w:szCs w:val="22"/>
      </w:rPr>
    </w:pPr>
    <w:r w:rsidRPr="00D137CD">
      <w:rPr>
        <w:rFonts w:cs="Arial"/>
        <w:b/>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20pt;margin-top:-23.25pt;width:73.1pt;height:56.2pt;z-index:-251659264" o:allowincell="f">
          <v:imagedata r:id="rId1" o:title="SMPG2"/>
        </v:shape>
      </w:pict>
    </w:r>
    <w:r w:rsidR="00427A21" w:rsidRPr="00C535A0">
      <w:rPr>
        <w:rFonts w:cs="Arial"/>
        <w:b/>
        <w:sz w:val="22"/>
        <w:szCs w:val="22"/>
      </w:rPr>
      <w:t xml:space="preserve">SMPG Corporate Actions - </w:t>
    </w:r>
    <w:r w:rsidR="00427A21">
      <w:rPr>
        <w:rFonts w:cs="Arial"/>
        <w:b/>
        <w:sz w:val="22"/>
        <w:szCs w:val="22"/>
      </w:rPr>
      <w:t>Global Market Practice:</w:t>
    </w:r>
    <w:r w:rsidR="00427A21" w:rsidRPr="00C535A0">
      <w:rPr>
        <w:rFonts w:cs="Arial"/>
        <w:b/>
        <w:sz w:val="22"/>
        <w:szCs w:val="22"/>
      </w:rPr>
      <w:t xml:space="preserve"> Part 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Pr="00C032FF" w:rsidRDefault="00427A21">
    <w:pPr>
      <w:pStyle w:val="Header"/>
      <w:rPr>
        <w:sz w:val="18"/>
        <w:szCs w:val="18"/>
      </w:rPr>
    </w:pPr>
    <w:r w:rsidRPr="00C032FF">
      <w:rPr>
        <w:sz w:val="18"/>
        <w:szCs w:val="18"/>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Default="00D137CD">
    <w:pPr>
      <w:pStyle w:val="Header"/>
    </w:pPr>
    <w:r w:rsidRPr="00D137CD">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77.8pt;height:115.55pt;rotation:315;z-index:-251658240;mso-position-horizontal:center;mso-position-horizontal-relative:margin;mso-position-vertical:center;mso-position-vertical-relative:margin" o:allowincell="f" fillcolor="silver" stroked="f">
          <v:fill opacity=".5"/>
          <v:textpath style="font-family:&quot;Times New Roman&quot;;font-size:1pt" string="D R A F T "/>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Pr="00C535A0" w:rsidRDefault="00D137CD" w:rsidP="00C535A0">
    <w:pPr>
      <w:pStyle w:val="Header"/>
      <w:pBdr>
        <w:bottom w:val="single" w:sz="4" w:space="6" w:color="auto"/>
      </w:pBdr>
      <w:tabs>
        <w:tab w:val="clear" w:pos="4320"/>
        <w:tab w:val="clear" w:pos="8640"/>
        <w:tab w:val="left" w:pos="90"/>
        <w:tab w:val="center" w:pos="5040"/>
        <w:tab w:val="right" w:pos="9810"/>
      </w:tabs>
      <w:jc w:val="center"/>
      <w:rPr>
        <w:rFonts w:cs="Arial"/>
        <w:sz w:val="22"/>
        <w:szCs w:val="22"/>
      </w:rPr>
    </w:pPr>
    <w:r w:rsidRPr="00D137CD">
      <w:rPr>
        <w:rFonts w:cs="Arial"/>
        <w:b/>
        <w:noProof/>
        <w:sz w:val="22"/>
        <w:szCs w:val="22"/>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20pt;margin-top:-23.25pt;width:73.1pt;height:56.2pt;z-index:-251657216" o:allowincell="f">
          <v:imagedata r:id="rId1" o:title="SMPG2"/>
        </v:shape>
      </w:pict>
    </w:r>
    <w:r w:rsidR="00427A21" w:rsidRPr="00C535A0">
      <w:rPr>
        <w:rFonts w:cs="Arial"/>
        <w:b/>
        <w:sz w:val="22"/>
        <w:szCs w:val="22"/>
      </w:rPr>
      <w:t xml:space="preserve">SMPG Corporate Actions - </w:t>
    </w:r>
    <w:r w:rsidR="00427A21">
      <w:rPr>
        <w:rFonts w:cs="Arial"/>
        <w:b/>
        <w:sz w:val="22"/>
        <w:szCs w:val="22"/>
      </w:rPr>
      <w:t>Global Market Practice:</w:t>
    </w:r>
    <w:r w:rsidR="00427A21" w:rsidRPr="00C535A0">
      <w:rPr>
        <w:rFonts w:cs="Arial"/>
        <w:b/>
        <w:sz w:val="22"/>
        <w:szCs w:val="22"/>
      </w:rPr>
      <w:t xml:space="preserve"> Part 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A21" w:rsidRPr="00C032FF" w:rsidRDefault="00427A21">
    <w:pPr>
      <w:pStyle w:val="Header"/>
      <w:rPr>
        <w:sz w:val="18"/>
        <w:szCs w:val="18"/>
      </w:rPr>
    </w:pPr>
    <w:r w:rsidRPr="00C032FF">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0B8E84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8"/>
    <w:multiLevelType w:val="singleLevel"/>
    <w:tmpl w:val="2C10AB8A"/>
    <w:lvl w:ilvl="0">
      <w:start w:val="1"/>
      <w:numFmt w:val="decimal"/>
      <w:pStyle w:val="ListNumber"/>
      <w:lvlText w:val="%1."/>
      <w:lvlJc w:val="left"/>
      <w:pPr>
        <w:tabs>
          <w:tab w:val="num" w:pos="360"/>
        </w:tabs>
        <w:ind w:left="360" w:hanging="360"/>
      </w:pPr>
    </w:lvl>
  </w:abstractNum>
  <w:abstractNum w:abstractNumId="2">
    <w:nsid w:val="FFFFFF89"/>
    <w:multiLevelType w:val="singleLevel"/>
    <w:tmpl w:val="7A907F1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1233F26"/>
    <w:multiLevelType w:val="hybridMultilevel"/>
    <w:tmpl w:val="CD803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20B0871"/>
    <w:multiLevelType w:val="hybridMultilevel"/>
    <w:tmpl w:val="2A1015CA"/>
    <w:lvl w:ilvl="0" w:tplc="8D487D0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3D23205"/>
    <w:multiLevelType w:val="hybridMultilevel"/>
    <w:tmpl w:val="5874D7C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03">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6F75133"/>
    <w:multiLevelType w:val="singleLevel"/>
    <w:tmpl w:val="AAC6F096"/>
    <w:lvl w:ilvl="0">
      <w:numFmt w:val="bullet"/>
      <w:lvlText w:val="-"/>
      <w:lvlJc w:val="left"/>
      <w:pPr>
        <w:tabs>
          <w:tab w:val="num" w:pos="360"/>
        </w:tabs>
        <w:ind w:left="360" w:hanging="360"/>
      </w:pPr>
      <w:rPr>
        <w:rFonts w:hint="default"/>
      </w:rPr>
    </w:lvl>
  </w:abstractNum>
  <w:abstractNum w:abstractNumId="8">
    <w:nsid w:val="082D470E"/>
    <w:multiLevelType w:val="singleLevel"/>
    <w:tmpl w:val="AAC6F096"/>
    <w:lvl w:ilvl="0">
      <w:numFmt w:val="bullet"/>
      <w:lvlText w:val="-"/>
      <w:lvlJc w:val="left"/>
      <w:pPr>
        <w:tabs>
          <w:tab w:val="num" w:pos="360"/>
        </w:tabs>
        <w:ind w:left="360" w:hanging="360"/>
      </w:pPr>
      <w:rPr>
        <w:rFonts w:hint="default"/>
      </w:rPr>
    </w:lvl>
  </w:abstractNum>
  <w:abstractNum w:abstractNumId="9">
    <w:nsid w:val="095E1320"/>
    <w:multiLevelType w:val="hybridMultilevel"/>
    <w:tmpl w:val="B6460BFA"/>
    <w:lvl w:ilvl="0" w:tplc="AAC6F096">
      <w:numFmt w:val="bullet"/>
      <w:lvlText w:val="-"/>
      <w:lvlJc w:val="left"/>
      <w:pPr>
        <w:ind w:left="1074" w:hanging="360"/>
      </w:pPr>
      <w:rPr>
        <w:rFonts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0">
    <w:nsid w:val="0CF42AC8"/>
    <w:multiLevelType w:val="hybridMultilevel"/>
    <w:tmpl w:val="D2464A12"/>
    <w:lvl w:ilvl="0" w:tplc="E730B194">
      <w:start w:val="1"/>
      <w:numFmt w:val="bullet"/>
      <w:lvlText w:val="-"/>
      <w:lvlJc w:val="left"/>
      <w:pPr>
        <w:tabs>
          <w:tab w:val="num" w:pos="720"/>
        </w:tabs>
        <w:ind w:left="720" w:hanging="360"/>
      </w:pPr>
      <w:rPr>
        <w:rFonts w:ascii="Arial" w:hAnsi="Arial" w:hint="default"/>
      </w:rPr>
    </w:lvl>
    <w:lvl w:ilvl="1" w:tplc="E730B194">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D731FAE"/>
    <w:multiLevelType w:val="hybridMultilevel"/>
    <w:tmpl w:val="05FE1F1E"/>
    <w:lvl w:ilvl="0" w:tplc="D248A9F8">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802786"/>
    <w:multiLevelType w:val="singleLevel"/>
    <w:tmpl w:val="AAC6F096"/>
    <w:lvl w:ilvl="0">
      <w:numFmt w:val="bullet"/>
      <w:lvlText w:val="-"/>
      <w:lvlJc w:val="left"/>
      <w:pPr>
        <w:tabs>
          <w:tab w:val="num" w:pos="360"/>
        </w:tabs>
        <w:ind w:left="360" w:hanging="360"/>
      </w:pPr>
      <w:rPr>
        <w:rFonts w:hint="default"/>
      </w:rPr>
    </w:lvl>
  </w:abstractNum>
  <w:abstractNum w:abstractNumId="13">
    <w:nsid w:val="0E1C035C"/>
    <w:multiLevelType w:val="singleLevel"/>
    <w:tmpl w:val="AAC6F096"/>
    <w:lvl w:ilvl="0">
      <w:numFmt w:val="bullet"/>
      <w:lvlText w:val="-"/>
      <w:lvlJc w:val="left"/>
      <w:pPr>
        <w:tabs>
          <w:tab w:val="num" w:pos="360"/>
        </w:tabs>
        <w:ind w:left="360" w:hanging="360"/>
      </w:pPr>
      <w:rPr>
        <w:rFonts w:hint="default"/>
      </w:rPr>
    </w:lvl>
  </w:abstractNum>
  <w:abstractNum w:abstractNumId="14">
    <w:nsid w:val="10B809D8"/>
    <w:multiLevelType w:val="singleLevel"/>
    <w:tmpl w:val="AAC6F096"/>
    <w:lvl w:ilvl="0">
      <w:numFmt w:val="bullet"/>
      <w:lvlText w:val="-"/>
      <w:lvlJc w:val="left"/>
      <w:pPr>
        <w:tabs>
          <w:tab w:val="num" w:pos="360"/>
        </w:tabs>
        <w:ind w:left="360" w:hanging="360"/>
      </w:pPr>
      <w:rPr>
        <w:rFonts w:hint="default"/>
      </w:rPr>
    </w:lvl>
  </w:abstractNum>
  <w:abstractNum w:abstractNumId="15">
    <w:nsid w:val="10ED086E"/>
    <w:multiLevelType w:val="singleLevel"/>
    <w:tmpl w:val="04090017"/>
    <w:lvl w:ilvl="0">
      <w:start w:val="1"/>
      <w:numFmt w:val="lowerLetter"/>
      <w:lvlText w:val="%1)"/>
      <w:lvlJc w:val="left"/>
      <w:pPr>
        <w:tabs>
          <w:tab w:val="num" w:pos="360"/>
        </w:tabs>
        <w:ind w:left="360" w:hanging="360"/>
      </w:pPr>
    </w:lvl>
  </w:abstractNum>
  <w:abstractNum w:abstractNumId="16">
    <w:nsid w:val="134C0336"/>
    <w:multiLevelType w:val="hybridMultilevel"/>
    <w:tmpl w:val="E6C49A16"/>
    <w:lvl w:ilvl="0" w:tplc="13C48A8E">
      <w:start w:val="1"/>
      <w:numFmt w:val="decimal"/>
      <w:pStyle w:val="StyleHeading5Underline"/>
      <w:lvlText w:val="%1)"/>
      <w:lvlJc w:val="left"/>
      <w:pPr>
        <w:tabs>
          <w:tab w:val="num" w:pos="34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4EB422E"/>
    <w:multiLevelType w:val="singleLevel"/>
    <w:tmpl w:val="AAC6F096"/>
    <w:lvl w:ilvl="0">
      <w:numFmt w:val="bullet"/>
      <w:lvlText w:val="-"/>
      <w:lvlJc w:val="left"/>
      <w:pPr>
        <w:tabs>
          <w:tab w:val="num" w:pos="360"/>
        </w:tabs>
        <w:ind w:left="360" w:hanging="360"/>
      </w:pPr>
      <w:rPr>
        <w:rFonts w:hint="default"/>
      </w:rPr>
    </w:lvl>
  </w:abstractNum>
  <w:abstractNum w:abstractNumId="18">
    <w:nsid w:val="15757138"/>
    <w:multiLevelType w:val="hybridMultilevel"/>
    <w:tmpl w:val="A43E83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196C05DD"/>
    <w:multiLevelType w:val="singleLevel"/>
    <w:tmpl w:val="AAC6F096"/>
    <w:lvl w:ilvl="0">
      <w:numFmt w:val="bullet"/>
      <w:lvlText w:val="-"/>
      <w:lvlJc w:val="left"/>
      <w:pPr>
        <w:tabs>
          <w:tab w:val="num" w:pos="360"/>
        </w:tabs>
        <w:ind w:left="360" w:hanging="360"/>
      </w:pPr>
      <w:rPr>
        <w:rFonts w:hint="default"/>
      </w:rPr>
    </w:lvl>
  </w:abstractNum>
  <w:abstractNum w:abstractNumId="20">
    <w:nsid w:val="19BE5381"/>
    <w:multiLevelType w:val="hybridMultilevel"/>
    <w:tmpl w:val="A394E3F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BF7274"/>
    <w:multiLevelType w:val="singleLevel"/>
    <w:tmpl w:val="632637A0"/>
    <w:lvl w:ilvl="0">
      <w:start w:val="1"/>
      <w:numFmt w:val="lowerLetter"/>
      <w:lvlText w:val="%1)"/>
      <w:lvlJc w:val="left"/>
      <w:pPr>
        <w:tabs>
          <w:tab w:val="num" w:pos="360"/>
        </w:tabs>
        <w:ind w:left="360" w:hanging="360"/>
      </w:pPr>
    </w:lvl>
  </w:abstractNum>
  <w:abstractNum w:abstractNumId="22">
    <w:nsid w:val="1B1529C0"/>
    <w:multiLevelType w:val="singleLevel"/>
    <w:tmpl w:val="AAC6F096"/>
    <w:lvl w:ilvl="0">
      <w:numFmt w:val="bullet"/>
      <w:lvlText w:val="-"/>
      <w:lvlJc w:val="left"/>
      <w:pPr>
        <w:tabs>
          <w:tab w:val="num" w:pos="360"/>
        </w:tabs>
        <w:ind w:left="360" w:hanging="360"/>
      </w:pPr>
      <w:rPr>
        <w:rFonts w:hint="default"/>
      </w:rPr>
    </w:lvl>
  </w:abstractNum>
  <w:abstractNum w:abstractNumId="23">
    <w:nsid w:val="1C7734C7"/>
    <w:multiLevelType w:val="singleLevel"/>
    <w:tmpl w:val="AAC6F096"/>
    <w:lvl w:ilvl="0">
      <w:numFmt w:val="bullet"/>
      <w:lvlText w:val="-"/>
      <w:lvlJc w:val="left"/>
      <w:pPr>
        <w:tabs>
          <w:tab w:val="num" w:pos="360"/>
        </w:tabs>
        <w:ind w:left="360" w:hanging="360"/>
      </w:pPr>
      <w:rPr>
        <w:rFonts w:hint="default"/>
      </w:rPr>
    </w:lvl>
  </w:abstractNum>
  <w:abstractNum w:abstractNumId="24">
    <w:nsid w:val="1CFA5901"/>
    <w:multiLevelType w:val="hybridMultilevel"/>
    <w:tmpl w:val="0F94FDB6"/>
    <w:lvl w:ilvl="0" w:tplc="9642F0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1ED2048F"/>
    <w:multiLevelType w:val="singleLevel"/>
    <w:tmpl w:val="AAC6F096"/>
    <w:lvl w:ilvl="0">
      <w:numFmt w:val="bullet"/>
      <w:lvlText w:val="-"/>
      <w:lvlJc w:val="left"/>
      <w:pPr>
        <w:tabs>
          <w:tab w:val="num" w:pos="360"/>
        </w:tabs>
        <w:ind w:left="360" w:hanging="360"/>
      </w:pPr>
      <w:rPr>
        <w:rFonts w:hint="default"/>
      </w:rPr>
    </w:lvl>
  </w:abstractNum>
  <w:abstractNum w:abstractNumId="26">
    <w:nsid w:val="20307F60"/>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27">
    <w:nsid w:val="20620672"/>
    <w:multiLevelType w:val="singleLevel"/>
    <w:tmpl w:val="AAC6F096"/>
    <w:lvl w:ilvl="0">
      <w:numFmt w:val="bullet"/>
      <w:lvlText w:val="-"/>
      <w:lvlJc w:val="left"/>
      <w:pPr>
        <w:tabs>
          <w:tab w:val="num" w:pos="360"/>
        </w:tabs>
        <w:ind w:left="360" w:hanging="360"/>
      </w:pPr>
      <w:rPr>
        <w:rFonts w:hint="default"/>
      </w:rPr>
    </w:lvl>
  </w:abstractNum>
  <w:abstractNum w:abstractNumId="28">
    <w:nsid w:val="21DB01F9"/>
    <w:multiLevelType w:val="singleLevel"/>
    <w:tmpl w:val="AAC6F096"/>
    <w:lvl w:ilvl="0">
      <w:numFmt w:val="bullet"/>
      <w:lvlText w:val="-"/>
      <w:lvlJc w:val="left"/>
      <w:pPr>
        <w:tabs>
          <w:tab w:val="num" w:pos="360"/>
        </w:tabs>
        <w:ind w:left="360" w:hanging="360"/>
      </w:pPr>
      <w:rPr>
        <w:rFonts w:hint="default"/>
      </w:rPr>
    </w:lvl>
  </w:abstractNum>
  <w:abstractNum w:abstractNumId="29">
    <w:nsid w:val="24255428"/>
    <w:multiLevelType w:val="singleLevel"/>
    <w:tmpl w:val="AAC6F096"/>
    <w:lvl w:ilvl="0">
      <w:numFmt w:val="bullet"/>
      <w:lvlText w:val="-"/>
      <w:lvlJc w:val="left"/>
      <w:pPr>
        <w:tabs>
          <w:tab w:val="num" w:pos="360"/>
        </w:tabs>
        <w:ind w:left="360" w:hanging="360"/>
      </w:pPr>
      <w:rPr>
        <w:rFonts w:hint="default"/>
      </w:rPr>
    </w:lvl>
  </w:abstractNum>
  <w:abstractNum w:abstractNumId="30">
    <w:nsid w:val="24532F2B"/>
    <w:multiLevelType w:val="singleLevel"/>
    <w:tmpl w:val="AAC6F096"/>
    <w:lvl w:ilvl="0">
      <w:numFmt w:val="bullet"/>
      <w:lvlText w:val="-"/>
      <w:lvlJc w:val="left"/>
      <w:pPr>
        <w:tabs>
          <w:tab w:val="num" w:pos="360"/>
        </w:tabs>
        <w:ind w:left="360" w:hanging="360"/>
      </w:pPr>
      <w:rPr>
        <w:rFonts w:hint="default"/>
      </w:rPr>
    </w:lvl>
  </w:abstractNum>
  <w:abstractNum w:abstractNumId="31">
    <w:nsid w:val="24620D79"/>
    <w:multiLevelType w:val="hybridMultilevel"/>
    <w:tmpl w:val="EA94DD14"/>
    <w:lvl w:ilvl="0" w:tplc="D248A9F8">
      <w:start w:val="1"/>
      <w:numFmt w:val="bullet"/>
      <w:lvlText w:val=""/>
      <w:lvlJc w:val="left"/>
      <w:pPr>
        <w:tabs>
          <w:tab w:val="num" w:pos="340"/>
        </w:tabs>
        <w:ind w:left="340" w:hanging="340"/>
      </w:pPr>
      <w:rPr>
        <w:rFonts w:ascii="Symbol" w:hAnsi="Symbol" w:hint="default"/>
      </w:rPr>
    </w:lvl>
    <w:lvl w:ilvl="1" w:tplc="1D28CACE">
      <w:start w:val="3"/>
      <w:numFmt w:val="bullet"/>
      <w:lvlText w:val=""/>
      <w:lvlJc w:val="left"/>
      <w:pPr>
        <w:tabs>
          <w:tab w:val="num" w:pos="360"/>
        </w:tabs>
        <w:ind w:left="360" w:hanging="360"/>
      </w:pPr>
      <w:rPr>
        <w:rFonts w:ascii="Marlett" w:eastAsia="Times New Roman" w:hAnsi="Marlett" w:cs="Times New Roman" w:hint="default"/>
        <w:b/>
      </w:rPr>
    </w:lvl>
    <w:lvl w:ilvl="2" w:tplc="D248A9F8">
      <w:start w:val="1"/>
      <w:numFmt w:val="bullet"/>
      <w:lvlText w:val=""/>
      <w:lvlJc w:val="left"/>
      <w:pPr>
        <w:tabs>
          <w:tab w:val="num" w:pos="2140"/>
        </w:tabs>
        <w:ind w:left="2140" w:hanging="34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59E5309"/>
    <w:multiLevelType w:val="singleLevel"/>
    <w:tmpl w:val="AAC6F096"/>
    <w:lvl w:ilvl="0">
      <w:numFmt w:val="bullet"/>
      <w:lvlText w:val="-"/>
      <w:lvlJc w:val="left"/>
      <w:pPr>
        <w:tabs>
          <w:tab w:val="num" w:pos="360"/>
        </w:tabs>
        <w:ind w:left="360" w:hanging="360"/>
      </w:pPr>
      <w:rPr>
        <w:rFonts w:hint="default"/>
      </w:rPr>
    </w:lvl>
  </w:abstractNum>
  <w:abstractNum w:abstractNumId="33">
    <w:nsid w:val="25C709D4"/>
    <w:multiLevelType w:val="hybridMultilevel"/>
    <w:tmpl w:val="688657C4"/>
    <w:lvl w:ilvl="0" w:tplc="8B34C684">
      <w:start w:val="1"/>
      <w:numFmt w:val="bullet"/>
      <w:lvlText w:val=""/>
      <w:lvlJc w:val="left"/>
      <w:pPr>
        <w:ind w:left="1077" w:hanging="360"/>
      </w:pPr>
      <w:rPr>
        <w:rFonts w:ascii="Symbol" w:hAnsi="Symbo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4">
    <w:nsid w:val="28B96C56"/>
    <w:multiLevelType w:val="hybridMultilevel"/>
    <w:tmpl w:val="D26AD056"/>
    <w:lvl w:ilvl="0" w:tplc="1E840698">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8E50184"/>
    <w:multiLevelType w:val="hybridMultilevel"/>
    <w:tmpl w:val="879AC8E0"/>
    <w:lvl w:ilvl="0" w:tplc="E730B194">
      <w:start w:val="1"/>
      <w:numFmt w:val="bullet"/>
      <w:lvlText w:val="-"/>
      <w:lvlJc w:val="left"/>
      <w:pPr>
        <w:ind w:left="1077" w:hanging="360"/>
      </w:pPr>
      <w:rPr>
        <w:rFonts w:ascii="Arial" w:hAnsi="Arial" w:hint="default"/>
        <w:color w:val="auto"/>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nsid w:val="2A763EA2"/>
    <w:multiLevelType w:val="singleLevel"/>
    <w:tmpl w:val="AAC6F096"/>
    <w:lvl w:ilvl="0">
      <w:numFmt w:val="bullet"/>
      <w:lvlText w:val="-"/>
      <w:lvlJc w:val="left"/>
      <w:pPr>
        <w:tabs>
          <w:tab w:val="num" w:pos="360"/>
        </w:tabs>
        <w:ind w:left="360" w:hanging="360"/>
      </w:pPr>
      <w:rPr>
        <w:rFonts w:hint="default"/>
      </w:rPr>
    </w:lvl>
  </w:abstractNum>
  <w:abstractNum w:abstractNumId="37">
    <w:nsid w:val="2CB97603"/>
    <w:multiLevelType w:val="singleLevel"/>
    <w:tmpl w:val="04090017"/>
    <w:lvl w:ilvl="0">
      <w:start w:val="1"/>
      <w:numFmt w:val="lowerLetter"/>
      <w:lvlText w:val="%1)"/>
      <w:lvlJc w:val="left"/>
      <w:pPr>
        <w:tabs>
          <w:tab w:val="num" w:pos="360"/>
        </w:tabs>
        <w:ind w:left="360" w:hanging="360"/>
      </w:pPr>
      <w:rPr>
        <w:rFonts w:hint="default"/>
      </w:rPr>
    </w:lvl>
  </w:abstractNum>
  <w:abstractNum w:abstractNumId="38">
    <w:nsid w:val="2D1C38D2"/>
    <w:multiLevelType w:val="hybridMultilevel"/>
    <w:tmpl w:val="26B8D80A"/>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DD870B8"/>
    <w:multiLevelType w:val="hybridMultilevel"/>
    <w:tmpl w:val="009CB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2E13546A"/>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41">
    <w:nsid w:val="2F9D5F1C"/>
    <w:multiLevelType w:val="hybridMultilevel"/>
    <w:tmpl w:val="ED6CD486"/>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1BB1C24"/>
    <w:multiLevelType w:val="singleLevel"/>
    <w:tmpl w:val="AAC6F096"/>
    <w:lvl w:ilvl="0">
      <w:numFmt w:val="bullet"/>
      <w:lvlText w:val="-"/>
      <w:lvlJc w:val="left"/>
      <w:pPr>
        <w:tabs>
          <w:tab w:val="num" w:pos="360"/>
        </w:tabs>
        <w:ind w:left="360" w:hanging="360"/>
      </w:pPr>
      <w:rPr>
        <w:rFonts w:hint="default"/>
      </w:rPr>
    </w:lvl>
  </w:abstractNum>
  <w:abstractNum w:abstractNumId="43">
    <w:nsid w:val="31C05A94"/>
    <w:multiLevelType w:val="singleLevel"/>
    <w:tmpl w:val="AAC6F096"/>
    <w:lvl w:ilvl="0">
      <w:numFmt w:val="bullet"/>
      <w:lvlText w:val="-"/>
      <w:lvlJc w:val="left"/>
      <w:pPr>
        <w:tabs>
          <w:tab w:val="num" w:pos="360"/>
        </w:tabs>
        <w:ind w:left="360" w:hanging="360"/>
      </w:pPr>
      <w:rPr>
        <w:rFonts w:hint="default"/>
      </w:rPr>
    </w:lvl>
  </w:abstractNum>
  <w:abstractNum w:abstractNumId="44">
    <w:nsid w:val="31E42871"/>
    <w:multiLevelType w:val="multilevel"/>
    <w:tmpl w:val="2DDE10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339B7974"/>
    <w:multiLevelType w:val="singleLevel"/>
    <w:tmpl w:val="AAC6F096"/>
    <w:lvl w:ilvl="0">
      <w:numFmt w:val="bullet"/>
      <w:lvlText w:val="-"/>
      <w:lvlJc w:val="left"/>
      <w:pPr>
        <w:tabs>
          <w:tab w:val="num" w:pos="360"/>
        </w:tabs>
        <w:ind w:left="360" w:hanging="360"/>
      </w:pPr>
      <w:rPr>
        <w:rFonts w:hint="default"/>
      </w:rPr>
    </w:lvl>
  </w:abstractNum>
  <w:abstractNum w:abstractNumId="46">
    <w:nsid w:val="3406067E"/>
    <w:multiLevelType w:val="singleLevel"/>
    <w:tmpl w:val="AAC6F096"/>
    <w:lvl w:ilvl="0">
      <w:numFmt w:val="bullet"/>
      <w:lvlText w:val="-"/>
      <w:lvlJc w:val="left"/>
      <w:pPr>
        <w:tabs>
          <w:tab w:val="num" w:pos="360"/>
        </w:tabs>
        <w:ind w:left="360" w:hanging="360"/>
      </w:pPr>
      <w:rPr>
        <w:rFonts w:hint="default"/>
      </w:rPr>
    </w:lvl>
  </w:abstractNum>
  <w:abstractNum w:abstractNumId="47">
    <w:nsid w:val="3A9F1D90"/>
    <w:multiLevelType w:val="singleLevel"/>
    <w:tmpl w:val="B3B2643C"/>
    <w:lvl w:ilvl="0">
      <w:start w:val="1"/>
      <w:numFmt w:val="bullet"/>
      <w:pStyle w:val="Liste2"/>
      <w:lvlText w:val=""/>
      <w:lvlJc w:val="left"/>
      <w:pPr>
        <w:tabs>
          <w:tab w:val="num" w:pos="360"/>
        </w:tabs>
        <w:ind w:left="360" w:hanging="360"/>
      </w:pPr>
      <w:rPr>
        <w:rFonts w:ascii="Symbol" w:hAnsi="Symbol" w:hint="default"/>
      </w:rPr>
    </w:lvl>
  </w:abstractNum>
  <w:abstractNum w:abstractNumId="48">
    <w:nsid w:val="3C6105D8"/>
    <w:multiLevelType w:val="singleLevel"/>
    <w:tmpl w:val="AAC6F096"/>
    <w:lvl w:ilvl="0">
      <w:numFmt w:val="bullet"/>
      <w:lvlText w:val="-"/>
      <w:lvlJc w:val="left"/>
      <w:pPr>
        <w:tabs>
          <w:tab w:val="num" w:pos="360"/>
        </w:tabs>
        <w:ind w:left="360" w:hanging="360"/>
      </w:pPr>
      <w:rPr>
        <w:rFonts w:hint="default"/>
      </w:rPr>
    </w:lvl>
  </w:abstractNum>
  <w:abstractNum w:abstractNumId="49">
    <w:nsid w:val="3E7601F4"/>
    <w:multiLevelType w:val="singleLevel"/>
    <w:tmpl w:val="04090017"/>
    <w:lvl w:ilvl="0">
      <w:start w:val="1"/>
      <w:numFmt w:val="lowerLetter"/>
      <w:lvlText w:val="%1)"/>
      <w:lvlJc w:val="left"/>
      <w:pPr>
        <w:tabs>
          <w:tab w:val="num" w:pos="360"/>
        </w:tabs>
        <w:ind w:left="360" w:hanging="360"/>
      </w:pPr>
      <w:rPr>
        <w:rFonts w:hint="default"/>
      </w:rPr>
    </w:lvl>
  </w:abstractNum>
  <w:abstractNum w:abstractNumId="50">
    <w:nsid w:val="40B11902"/>
    <w:multiLevelType w:val="hybridMultilevel"/>
    <w:tmpl w:val="C7BAA144"/>
    <w:lvl w:ilvl="0" w:tplc="04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446D46DD"/>
    <w:multiLevelType w:val="singleLevel"/>
    <w:tmpl w:val="AAC6F096"/>
    <w:lvl w:ilvl="0">
      <w:numFmt w:val="bullet"/>
      <w:lvlText w:val="-"/>
      <w:lvlJc w:val="left"/>
      <w:pPr>
        <w:tabs>
          <w:tab w:val="num" w:pos="360"/>
        </w:tabs>
        <w:ind w:left="360" w:hanging="360"/>
      </w:pPr>
      <w:rPr>
        <w:rFonts w:hint="default"/>
      </w:rPr>
    </w:lvl>
  </w:abstractNum>
  <w:abstractNum w:abstractNumId="52">
    <w:nsid w:val="448E46D8"/>
    <w:multiLevelType w:val="hybridMultilevel"/>
    <w:tmpl w:val="32566A60"/>
    <w:lvl w:ilvl="0" w:tplc="8B34C684">
      <w:start w:val="1"/>
      <w:numFmt w:val="bullet"/>
      <w:lvlText w:val=""/>
      <w:lvlJc w:val="left"/>
      <w:pPr>
        <w:ind w:left="720" w:hanging="360"/>
      </w:pPr>
      <w:rPr>
        <w:rFonts w:ascii="Symbol" w:hAnsi="Symbol" w:hint="default"/>
        <w:color w:val="auto"/>
      </w:rPr>
    </w:lvl>
    <w:lvl w:ilvl="1" w:tplc="AAC6F096">
      <w:numFmt w:val="bullet"/>
      <w:lvlText w:val="-"/>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44955588"/>
    <w:multiLevelType w:val="singleLevel"/>
    <w:tmpl w:val="0409000F"/>
    <w:lvl w:ilvl="0">
      <w:start w:val="1"/>
      <w:numFmt w:val="decimal"/>
      <w:lvlText w:val="%1."/>
      <w:lvlJc w:val="left"/>
      <w:pPr>
        <w:tabs>
          <w:tab w:val="num" w:pos="360"/>
        </w:tabs>
        <w:ind w:left="360" w:hanging="360"/>
      </w:pPr>
    </w:lvl>
  </w:abstractNum>
  <w:abstractNum w:abstractNumId="54">
    <w:nsid w:val="45F62673"/>
    <w:multiLevelType w:val="singleLevel"/>
    <w:tmpl w:val="AAC6F096"/>
    <w:lvl w:ilvl="0">
      <w:numFmt w:val="bullet"/>
      <w:lvlText w:val="-"/>
      <w:lvlJc w:val="left"/>
      <w:pPr>
        <w:tabs>
          <w:tab w:val="num" w:pos="360"/>
        </w:tabs>
        <w:ind w:left="360" w:hanging="360"/>
      </w:pPr>
      <w:rPr>
        <w:rFonts w:hint="default"/>
      </w:rPr>
    </w:lvl>
  </w:abstractNum>
  <w:abstractNum w:abstractNumId="55">
    <w:nsid w:val="499C376A"/>
    <w:multiLevelType w:val="singleLevel"/>
    <w:tmpl w:val="65607092"/>
    <w:lvl w:ilvl="0">
      <w:start w:val="1"/>
      <w:numFmt w:val="bullet"/>
      <w:lvlText w:val="∙"/>
      <w:lvlJc w:val="left"/>
      <w:pPr>
        <w:tabs>
          <w:tab w:val="num" w:pos="360"/>
        </w:tabs>
        <w:ind w:left="360" w:hanging="360"/>
      </w:pPr>
      <w:rPr>
        <w:rFonts w:ascii="Times New Roman" w:hAnsi="Times New Roman" w:hint="default"/>
      </w:rPr>
    </w:lvl>
  </w:abstractNum>
  <w:abstractNum w:abstractNumId="56">
    <w:nsid w:val="4C231C79"/>
    <w:multiLevelType w:val="singleLevel"/>
    <w:tmpl w:val="0A1C136A"/>
    <w:lvl w:ilvl="0">
      <w:start w:val="1"/>
      <w:numFmt w:val="bullet"/>
      <w:lvlText w:val=""/>
      <w:lvlJc w:val="left"/>
      <w:pPr>
        <w:tabs>
          <w:tab w:val="num" w:pos="360"/>
        </w:tabs>
        <w:ind w:left="360" w:hanging="360"/>
      </w:pPr>
      <w:rPr>
        <w:rFonts w:ascii="Wingdings" w:hAnsi="Wingdings" w:hint="default"/>
        <w:sz w:val="16"/>
      </w:rPr>
    </w:lvl>
  </w:abstractNum>
  <w:abstractNum w:abstractNumId="57">
    <w:nsid w:val="4DCC3FF3"/>
    <w:multiLevelType w:val="singleLevel"/>
    <w:tmpl w:val="AAC6F096"/>
    <w:lvl w:ilvl="0">
      <w:numFmt w:val="bullet"/>
      <w:lvlText w:val="-"/>
      <w:lvlJc w:val="left"/>
      <w:pPr>
        <w:tabs>
          <w:tab w:val="num" w:pos="360"/>
        </w:tabs>
        <w:ind w:left="360" w:hanging="360"/>
      </w:pPr>
      <w:rPr>
        <w:rFonts w:hint="default"/>
      </w:rPr>
    </w:lvl>
  </w:abstractNum>
  <w:abstractNum w:abstractNumId="58">
    <w:nsid w:val="4FA941D0"/>
    <w:multiLevelType w:val="singleLevel"/>
    <w:tmpl w:val="8350384C"/>
    <w:lvl w:ilvl="0">
      <w:numFmt w:val="bullet"/>
      <w:lvlText w:val="-"/>
      <w:lvlJc w:val="left"/>
      <w:pPr>
        <w:tabs>
          <w:tab w:val="num" w:pos="360"/>
        </w:tabs>
        <w:ind w:left="360" w:hanging="360"/>
      </w:pPr>
      <w:rPr>
        <w:rFonts w:ascii="Times New Roman" w:hAnsi="Times New Roman" w:hint="default"/>
      </w:rPr>
    </w:lvl>
  </w:abstractNum>
  <w:abstractNum w:abstractNumId="59">
    <w:nsid w:val="50687B36"/>
    <w:multiLevelType w:val="singleLevel"/>
    <w:tmpl w:val="AAC6F096"/>
    <w:lvl w:ilvl="0">
      <w:numFmt w:val="bullet"/>
      <w:lvlText w:val="-"/>
      <w:lvlJc w:val="left"/>
      <w:pPr>
        <w:tabs>
          <w:tab w:val="num" w:pos="360"/>
        </w:tabs>
        <w:ind w:left="360" w:hanging="360"/>
      </w:pPr>
      <w:rPr>
        <w:rFonts w:hint="default"/>
      </w:rPr>
    </w:lvl>
  </w:abstractNum>
  <w:abstractNum w:abstractNumId="60">
    <w:nsid w:val="52315618"/>
    <w:multiLevelType w:val="singleLevel"/>
    <w:tmpl w:val="AAC6F096"/>
    <w:lvl w:ilvl="0">
      <w:numFmt w:val="bullet"/>
      <w:lvlText w:val="-"/>
      <w:lvlJc w:val="left"/>
      <w:pPr>
        <w:tabs>
          <w:tab w:val="num" w:pos="360"/>
        </w:tabs>
        <w:ind w:left="360" w:hanging="360"/>
      </w:pPr>
      <w:rPr>
        <w:rFonts w:hint="default"/>
      </w:rPr>
    </w:lvl>
  </w:abstractNum>
  <w:abstractNum w:abstractNumId="61">
    <w:nsid w:val="54620B40"/>
    <w:multiLevelType w:val="singleLevel"/>
    <w:tmpl w:val="AAC6F096"/>
    <w:lvl w:ilvl="0">
      <w:numFmt w:val="bullet"/>
      <w:lvlText w:val="-"/>
      <w:lvlJc w:val="left"/>
      <w:pPr>
        <w:tabs>
          <w:tab w:val="num" w:pos="360"/>
        </w:tabs>
        <w:ind w:left="360" w:hanging="360"/>
      </w:pPr>
      <w:rPr>
        <w:rFonts w:hint="default"/>
      </w:rPr>
    </w:lvl>
  </w:abstractNum>
  <w:abstractNum w:abstractNumId="62">
    <w:nsid w:val="54A622FF"/>
    <w:multiLevelType w:val="singleLevel"/>
    <w:tmpl w:val="AAC6F096"/>
    <w:lvl w:ilvl="0">
      <w:numFmt w:val="bullet"/>
      <w:lvlText w:val="-"/>
      <w:lvlJc w:val="left"/>
      <w:pPr>
        <w:tabs>
          <w:tab w:val="num" w:pos="360"/>
        </w:tabs>
        <w:ind w:left="360" w:hanging="360"/>
      </w:pPr>
      <w:rPr>
        <w:rFonts w:hint="default"/>
      </w:rPr>
    </w:lvl>
  </w:abstractNum>
  <w:abstractNum w:abstractNumId="63">
    <w:nsid w:val="54D95A0C"/>
    <w:multiLevelType w:val="hybridMultilevel"/>
    <w:tmpl w:val="3E92BD48"/>
    <w:lvl w:ilvl="0" w:tplc="D248A9F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5433ECE"/>
    <w:multiLevelType w:val="singleLevel"/>
    <w:tmpl w:val="AAC6F096"/>
    <w:lvl w:ilvl="0">
      <w:numFmt w:val="bullet"/>
      <w:lvlText w:val="-"/>
      <w:lvlJc w:val="left"/>
      <w:pPr>
        <w:tabs>
          <w:tab w:val="num" w:pos="360"/>
        </w:tabs>
        <w:ind w:left="360" w:hanging="360"/>
      </w:pPr>
      <w:rPr>
        <w:rFonts w:hint="default"/>
      </w:rPr>
    </w:lvl>
  </w:abstractNum>
  <w:abstractNum w:abstractNumId="65">
    <w:nsid w:val="57F17A1B"/>
    <w:multiLevelType w:val="singleLevel"/>
    <w:tmpl w:val="AAC6F096"/>
    <w:lvl w:ilvl="0">
      <w:numFmt w:val="bullet"/>
      <w:lvlText w:val="-"/>
      <w:lvlJc w:val="left"/>
      <w:pPr>
        <w:tabs>
          <w:tab w:val="num" w:pos="360"/>
        </w:tabs>
        <w:ind w:left="360" w:hanging="360"/>
      </w:pPr>
      <w:rPr>
        <w:rFonts w:hint="default"/>
      </w:rPr>
    </w:lvl>
  </w:abstractNum>
  <w:abstractNum w:abstractNumId="66">
    <w:nsid w:val="59113C31"/>
    <w:multiLevelType w:val="hybridMultilevel"/>
    <w:tmpl w:val="D6762E6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59817402"/>
    <w:multiLevelType w:val="hybridMultilevel"/>
    <w:tmpl w:val="6300754C"/>
    <w:lvl w:ilvl="0" w:tplc="383226AE">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BCC5CC1"/>
    <w:multiLevelType w:val="singleLevel"/>
    <w:tmpl w:val="AAC6F096"/>
    <w:lvl w:ilvl="0">
      <w:numFmt w:val="bullet"/>
      <w:lvlText w:val="-"/>
      <w:lvlJc w:val="left"/>
      <w:pPr>
        <w:tabs>
          <w:tab w:val="num" w:pos="360"/>
        </w:tabs>
        <w:ind w:left="360" w:hanging="360"/>
      </w:pPr>
      <w:rPr>
        <w:rFonts w:hint="default"/>
      </w:rPr>
    </w:lvl>
  </w:abstractNum>
  <w:abstractNum w:abstractNumId="69">
    <w:nsid w:val="5F365734"/>
    <w:multiLevelType w:val="singleLevel"/>
    <w:tmpl w:val="04090017"/>
    <w:lvl w:ilvl="0">
      <w:start w:val="1"/>
      <w:numFmt w:val="lowerLetter"/>
      <w:lvlText w:val="%1)"/>
      <w:lvlJc w:val="left"/>
      <w:pPr>
        <w:tabs>
          <w:tab w:val="num" w:pos="360"/>
        </w:tabs>
        <w:ind w:left="360" w:hanging="360"/>
      </w:pPr>
      <w:rPr>
        <w:rFonts w:hint="default"/>
      </w:rPr>
    </w:lvl>
  </w:abstractNum>
  <w:abstractNum w:abstractNumId="70">
    <w:nsid w:val="6131577E"/>
    <w:multiLevelType w:val="singleLevel"/>
    <w:tmpl w:val="AAC6F096"/>
    <w:lvl w:ilvl="0">
      <w:numFmt w:val="bullet"/>
      <w:lvlText w:val="-"/>
      <w:lvlJc w:val="left"/>
      <w:pPr>
        <w:tabs>
          <w:tab w:val="num" w:pos="360"/>
        </w:tabs>
        <w:ind w:left="360" w:hanging="360"/>
      </w:pPr>
      <w:rPr>
        <w:rFonts w:hint="default"/>
      </w:rPr>
    </w:lvl>
  </w:abstractNum>
  <w:abstractNum w:abstractNumId="71">
    <w:nsid w:val="638D60C5"/>
    <w:multiLevelType w:val="multilevel"/>
    <w:tmpl w:val="2DDE105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suff w:val="space"/>
      <w:lvlText w:val="%1.%2.%3"/>
      <w:lvlJc w:val="left"/>
      <w:pPr>
        <w:ind w:left="720" w:hanging="720"/>
      </w:pPr>
    </w:lvl>
    <w:lvl w:ilvl="3">
      <w:start w:val="1"/>
      <w:numFmt w:val="decimal"/>
      <w:pStyle w:val="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72">
    <w:nsid w:val="63AB5E9C"/>
    <w:multiLevelType w:val="singleLevel"/>
    <w:tmpl w:val="AAC6F096"/>
    <w:lvl w:ilvl="0">
      <w:numFmt w:val="bullet"/>
      <w:lvlText w:val="-"/>
      <w:lvlJc w:val="left"/>
      <w:pPr>
        <w:tabs>
          <w:tab w:val="num" w:pos="360"/>
        </w:tabs>
        <w:ind w:left="360" w:hanging="360"/>
      </w:pPr>
      <w:rPr>
        <w:rFonts w:hint="default"/>
      </w:rPr>
    </w:lvl>
  </w:abstractNum>
  <w:abstractNum w:abstractNumId="73">
    <w:nsid w:val="640C71F5"/>
    <w:multiLevelType w:val="singleLevel"/>
    <w:tmpl w:val="AAC6F096"/>
    <w:lvl w:ilvl="0">
      <w:numFmt w:val="bullet"/>
      <w:lvlText w:val="-"/>
      <w:lvlJc w:val="left"/>
      <w:pPr>
        <w:tabs>
          <w:tab w:val="num" w:pos="360"/>
        </w:tabs>
        <w:ind w:left="360" w:hanging="360"/>
      </w:pPr>
      <w:rPr>
        <w:rFonts w:hint="default"/>
      </w:rPr>
    </w:lvl>
  </w:abstractNum>
  <w:abstractNum w:abstractNumId="74">
    <w:nsid w:val="64113AC6"/>
    <w:multiLevelType w:val="hybridMultilevel"/>
    <w:tmpl w:val="1BC233AA"/>
    <w:lvl w:ilvl="0" w:tplc="C1E291FA">
      <w:start w:val="1"/>
      <w:numFmt w:val="bullet"/>
      <w:lvlText w:val="−"/>
      <w:lvlJc w:val="left"/>
      <w:pPr>
        <w:tabs>
          <w:tab w:val="num" w:pos="720"/>
        </w:tabs>
        <w:ind w:left="720" w:hanging="360"/>
      </w:pPr>
      <w:rPr>
        <w:rFonts w:ascii="Palatino" w:hAnsi="Palatin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5B64787"/>
    <w:multiLevelType w:val="singleLevel"/>
    <w:tmpl w:val="AAC6F096"/>
    <w:lvl w:ilvl="0">
      <w:numFmt w:val="bullet"/>
      <w:lvlText w:val="-"/>
      <w:lvlJc w:val="left"/>
      <w:pPr>
        <w:tabs>
          <w:tab w:val="num" w:pos="360"/>
        </w:tabs>
        <w:ind w:left="360" w:hanging="360"/>
      </w:pPr>
      <w:rPr>
        <w:rFonts w:hint="default"/>
      </w:rPr>
    </w:lvl>
  </w:abstractNum>
  <w:abstractNum w:abstractNumId="76">
    <w:nsid w:val="66B21525"/>
    <w:multiLevelType w:val="hybridMultilevel"/>
    <w:tmpl w:val="971227A8"/>
    <w:lvl w:ilvl="0" w:tplc="08090001">
      <w:start w:val="1"/>
      <w:numFmt w:val="bullet"/>
      <w:lvlText w:val=""/>
      <w:lvlJc w:val="left"/>
      <w:pPr>
        <w:ind w:left="720" w:hanging="360"/>
      </w:pPr>
      <w:rPr>
        <w:rFonts w:ascii="Symbol" w:hAnsi="Symbol" w:hint="default"/>
      </w:rPr>
    </w:lvl>
    <w:lvl w:ilvl="1" w:tplc="E730B194">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68F371C5"/>
    <w:multiLevelType w:val="singleLevel"/>
    <w:tmpl w:val="AAC6F096"/>
    <w:lvl w:ilvl="0">
      <w:numFmt w:val="bullet"/>
      <w:lvlText w:val="-"/>
      <w:lvlJc w:val="left"/>
      <w:pPr>
        <w:tabs>
          <w:tab w:val="num" w:pos="360"/>
        </w:tabs>
        <w:ind w:left="360" w:hanging="360"/>
      </w:pPr>
      <w:rPr>
        <w:rFonts w:hint="default"/>
      </w:rPr>
    </w:lvl>
  </w:abstractNum>
  <w:abstractNum w:abstractNumId="78">
    <w:nsid w:val="69547640"/>
    <w:multiLevelType w:val="hybridMultilevel"/>
    <w:tmpl w:val="A694F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6BC07E70"/>
    <w:multiLevelType w:val="hybridMultilevel"/>
    <w:tmpl w:val="E8BE4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DDC5A14"/>
    <w:multiLevelType w:val="hybridMultilevel"/>
    <w:tmpl w:val="D02EE95E"/>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nsid w:val="70A0067B"/>
    <w:multiLevelType w:val="singleLevel"/>
    <w:tmpl w:val="E4BEE924"/>
    <w:lvl w:ilvl="0">
      <w:numFmt w:val="bullet"/>
      <w:lvlText w:val="-"/>
      <w:lvlJc w:val="left"/>
      <w:pPr>
        <w:tabs>
          <w:tab w:val="num" w:pos="360"/>
        </w:tabs>
        <w:ind w:left="360" w:hanging="360"/>
      </w:pPr>
      <w:rPr>
        <w:rFonts w:hint="default"/>
      </w:rPr>
    </w:lvl>
  </w:abstractNum>
  <w:abstractNum w:abstractNumId="82">
    <w:nsid w:val="713D7AA3"/>
    <w:multiLevelType w:val="hybridMultilevel"/>
    <w:tmpl w:val="46269008"/>
    <w:lvl w:ilvl="0" w:tplc="A624627E">
      <w:numFmt w:val="bullet"/>
      <w:lvlText w:val="-"/>
      <w:lvlJc w:val="left"/>
      <w:pPr>
        <w:tabs>
          <w:tab w:val="num" w:pos="720"/>
        </w:tabs>
        <w:ind w:left="720" w:hanging="360"/>
      </w:pPr>
      <w:rPr>
        <w:rFonts w:ascii="Times New Roman" w:eastAsia="Times New Roman" w:hAnsi="Times New Roman" w:cs="Times New Roman" w:hint="default"/>
      </w:rPr>
    </w:lvl>
    <w:lvl w:ilvl="1" w:tplc="F6083632" w:tentative="1">
      <w:start w:val="1"/>
      <w:numFmt w:val="bullet"/>
      <w:lvlText w:val="o"/>
      <w:lvlJc w:val="left"/>
      <w:pPr>
        <w:tabs>
          <w:tab w:val="num" w:pos="1440"/>
        </w:tabs>
        <w:ind w:left="1440" w:hanging="360"/>
      </w:pPr>
      <w:rPr>
        <w:rFonts w:ascii="Courier New" w:hAnsi="Courier New" w:cs="Courier New" w:hint="default"/>
      </w:rPr>
    </w:lvl>
    <w:lvl w:ilvl="2" w:tplc="67A0F2D4" w:tentative="1">
      <w:start w:val="1"/>
      <w:numFmt w:val="bullet"/>
      <w:lvlText w:val=""/>
      <w:lvlJc w:val="left"/>
      <w:pPr>
        <w:tabs>
          <w:tab w:val="num" w:pos="2160"/>
        </w:tabs>
        <w:ind w:left="2160" w:hanging="360"/>
      </w:pPr>
      <w:rPr>
        <w:rFonts w:ascii="Wingdings" w:hAnsi="Wingdings" w:hint="default"/>
      </w:rPr>
    </w:lvl>
    <w:lvl w:ilvl="3" w:tplc="469E9B12" w:tentative="1">
      <w:start w:val="1"/>
      <w:numFmt w:val="bullet"/>
      <w:lvlText w:val=""/>
      <w:lvlJc w:val="left"/>
      <w:pPr>
        <w:tabs>
          <w:tab w:val="num" w:pos="2880"/>
        </w:tabs>
        <w:ind w:left="2880" w:hanging="360"/>
      </w:pPr>
      <w:rPr>
        <w:rFonts w:ascii="Symbol" w:hAnsi="Symbol" w:hint="default"/>
      </w:rPr>
    </w:lvl>
    <w:lvl w:ilvl="4" w:tplc="73FAD83C" w:tentative="1">
      <w:start w:val="1"/>
      <w:numFmt w:val="bullet"/>
      <w:lvlText w:val="o"/>
      <w:lvlJc w:val="left"/>
      <w:pPr>
        <w:tabs>
          <w:tab w:val="num" w:pos="3600"/>
        </w:tabs>
        <w:ind w:left="3600" w:hanging="360"/>
      </w:pPr>
      <w:rPr>
        <w:rFonts w:ascii="Courier New" w:hAnsi="Courier New" w:cs="Courier New" w:hint="default"/>
      </w:rPr>
    </w:lvl>
    <w:lvl w:ilvl="5" w:tplc="EE96B330" w:tentative="1">
      <w:start w:val="1"/>
      <w:numFmt w:val="bullet"/>
      <w:lvlText w:val=""/>
      <w:lvlJc w:val="left"/>
      <w:pPr>
        <w:tabs>
          <w:tab w:val="num" w:pos="4320"/>
        </w:tabs>
        <w:ind w:left="4320" w:hanging="360"/>
      </w:pPr>
      <w:rPr>
        <w:rFonts w:ascii="Wingdings" w:hAnsi="Wingdings" w:hint="default"/>
      </w:rPr>
    </w:lvl>
    <w:lvl w:ilvl="6" w:tplc="E00CB2DA" w:tentative="1">
      <w:start w:val="1"/>
      <w:numFmt w:val="bullet"/>
      <w:lvlText w:val=""/>
      <w:lvlJc w:val="left"/>
      <w:pPr>
        <w:tabs>
          <w:tab w:val="num" w:pos="5040"/>
        </w:tabs>
        <w:ind w:left="5040" w:hanging="360"/>
      </w:pPr>
      <w:rPr>
        <w:rFonts w:ascii="Symbol" w:hAnsi="Symbol" w:hint="default"/>
      </w:rPr>
    </w:lvl>
    <w:lvl w:ilvl="7" w:tplc="F070794E" w:tentative="1">
      <w:start w:val="1"/>
      <w:numFmt w:val="bullet"/>
      <w:lvlText w:val="o"/>
      <w:lvlJc w:val="left"/>
      <w:pPr>
        <w:tabs>
          <w:tab w:val="num" w:pos="5760"/>
        </w:tabs>
        <w:ind w:left="5760" w:hanging="360"/>
      </w:pPr>
      <w:rPr>
        <w:rFonts w:ascii="Courier New" w:hAnsi="Courier New" w:cs="Courier New" w:hint="default"/>
      </w:rPr>
    </w:lvl>
    <w:lvl w:ilvl="8" w:tplc="3796DB52" w:tentative="1">
      <w:start w:val="1"/>
      <w:numFmt w:val="bullet"/>
      <w:lvlText w:val=""/>
      <w:lvlJc w:val="left"/>
      <w:pPr>
        <w:tabs>
          <w:tab w:val="num" w:pos="6480"/>
        </w:tabs>
        <w:ind w:left="6480" w:hanging="360"/>
      </w:pPr>
      <w:rPr>
        <w:rFonts w:ascii="Wingdings" w:hAnsi="Wingdings" w:hint="default"/>
      </w:rPr>
    </w:lvl>
  </w:abstractNum>
  <w:abstractNum w:abstractNumId="83">
    <w:nsid w:val="722425C7"/>
    <w:multiLevelType w:val="hybridMultilevel"/>
    <w:tmpl w:val="D5E2D308"/>
    <w:lvl w:ilvl="0" w:tplc="AAC6F096">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25D3087"/>
    <w:multiLevelType w:val="hybridMultilevel"/>
    <w:tmpl w:val="CFB4A84A"/>
    <w:lvl w:ilvl="0" w:tplc="1E840698">
      <w:start w:val="1"/>
      <w:numFmt w:val="bullet"/>
      <w:lvlText w:val="▪"/>
      <w:lvlJc w:val="left"/>
      <w:pPr>
        <w:tabs>
          <w:tab w:val="num" w:pos="720"/>
        </w:tabs>
        <w:ind w:left="720" w:hanging="360"/>
      </w:pPr>
      <w:rPr>
        <w:rFonts w:ascii="Times New Roman" w:hAnsi="Times New Roman" w:cs="Times New Roman" w:hint="default"/>
      </w:rPr>
    </w:lvl>
    <w:lvl w:ilvl="1" w:tplc="E730B194">
      <w:start w:val="1"/>
      <w:numFmt w:val="bullet"/>
      <w:lvlText w:val="-"/>
      <w:lvlJc w:val="left"/>
      <w:pPr>
        <w:tabs>
          <w:tab w:val="num" w:pos="1800"/>
        </w:tabs>
        <w:ind w:left="1800" w:hanging="360"/>
      </w:pPr>
      <w:rPr>
        <w:rFonts w:ascii="Arial" w:hAnsi="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5">
    <w:nsid w:val="73083E3F"/>
    <w:multiLevelType w:val="multilevel"/>
    <w:tmpl w:val="2DDE105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space"/>
      <w:lvlText w:val="%1.%2.%3"/>
      <w:lvlJc w:val="left"/>
      <w:pPr>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6">
    <w:nsid w:val="749263AF"/>
    <w:multiLevelType w:val="singleLevel"/>
    <w:tmpl w:val="0409000F"/>
    <w:lvl w:ilvl="0">
      <w:start w:val="1"/>
      <w:numFmt w:val="decimal"/>
      <w:lvlText w:val="%1."/>
      <w:lvlJc w:val="left"/>
      <w:pPr>
        <w:tabs>
          <w:tab w:val="num" w:pos="360"/>
        </w:tabs>
        <w:ind w:left="360" w:hanging="360"/>
      </w:pPr>
    </w:lvl>
  </w:abstractNum>
  <w:abstractNum w:abstractNumId="87">
    <w:nsid w:val="79B55AC2"/>
    <w:multiLevelType w:val="hybridMultilevel"/>
    <w:tmpl w:val="3FDE9AD4"/>
    <w:lvl w:ilvl="0" w:tplc="1E840698">
      <w:start w:val="1"/>
      <w:numFmt w:val="bulle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A987AB1"/>
    <w:multiLevelType w:val="singleLevel"/>
    <w:tmpl w:val="AAC6F096"/>
    <w:lvl w:ilvl="0">
      <w:numFmt w:val="bullet"/>
      <w:lvlText w:val="-"/>
      <w:lvlJc w:val="left"/>
      <w:pPr>
        <w:tabs>
          <w:tab w:val="num" w:pos="360"/>
        </w:tabs>
        <w:ind w:left="360" w:hanging="360"/>
      </w:pPr>
      <w:rPr>
        <w:rFonts w:hint="default"/>
      </w:rPr>
    </w:lvl>
  </w:abstractNum>
  <w:abstractNum w:abstractNumId="89">
    <w:nsid w:val="7B233D9D"/>
    <w:multiLevelType w:val="hybridMultilevel"/>
    <w:tmpl w:val="EEF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F3030D2"/>
    <w:multiLevelType w:val="hybridMultilevel"/>
    <w:tmpl w:val="61708242"/>
    <w:lvl w:ilvl="0" w:tplc="D248A9F8">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7"/>
  </w:num>
  <w:num w:numId="3">
    <w:abstractNumId w:val="21"/>
  </w:num>
  <w:num w:numId="4">
    <w:abstractNumId w:val="49"/>
  </w:num>
  <w:num w:numId="5">
    <w:abstractNumId w:val="71"/>
  </w:num>
  <w:num w:numId="6">
    <w:abstractNumId w:val="58"/>
  </w:num>
  <w:num w:numId="7">
    <w:abstractNumId w:val="69"/>
  </w:num>
  <w:num w:numId="8">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37"/>
  </w:num>
  <w:num w:numId="10">
    <w:abstractNumId w:val="81"/>
  </w:num>
  <w:num w:numId="11">
    <w:abstractNumId w:val="71"/>
    <w:lvlOverride w:ilvl="0">
      <w:startOverride w:val="3"/>
    </w:lvlOverride>
    <w:lvlOverride w:ilvl="1">
      <w:startOverride w:val="12"/>
    </w:lvlOverride>
    <w:lvlOverride w:ilvl="2">
      <w:startOverride w:val="8"/>
    </w:lvlOverride>
    <w:lvlOverride w:ilvl="3">
      <w:startOverride w:val="1"/>
    </w:lvlOverride>
  </w:num>
  <w:num w:numId="12">
    <w:abstractNumId w:val="2"/>
  </w:num>
  <w:num w:numId="13">
    <w:abstractNumId w:val="0"/>
  </w:num>
  <w:num w:numId="14">
    <w:abstractNumId w:val="1"/>
  </w:num>
  <w:num w:numId="15">
    <w:abstractNumId w:val="40"/>
  </w:num>
  <w:num w:numId="16">
    <w:abstractNumId w:val="42"/>
  </w:num>
  <w:num w:numId="17">
    <w:abstractNumId w:val="62"/>
  </w:num>
  <w:num w:numId="18">
    <w:abstractNumId w:val="86"/>
  </w:num>
  <w:num w:numId="19">
    <w:abstractNumId w:val="71"/>
  </w:num>
  <w:num w:numId="2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num>
  <w:num w:numId="23">
    <w:abstractNumId w:val="14"/>
  </w:num>
  <w:num w:numId="24">
    <w:abstractNumId w:val="60"/>
  </w:num>
  <w:num w:numId="25">
    <w:abstractNumId w:val="32"/>
  </w:num>
  <w:num w:numId="26">
    <w:abstractNumId w:val="12"/>
  </w:num>
  <w:num w:numId="27">
    <w:abstractNumId w:val="8"/>
  </w:num>
  <w:num w:numId="28">
    <w:abstractNumId w:val="46"/>
  </w:num>
  <w:num w:numId="29">
    <w:abstractNumId w:val="7"/>
  </w:num>
  <w:num w:numId="30">
    <w:abstractNumId w:val="72"/>
  </w:num>
  <w:num w:numId="31">
    <w:abstractNumId w:val="55"/>
  </w:num>
  <w:num w:numId="32">
    <w:abstractNumId w:val="64"/>
  </w:num>
  <w:num w:numId="33">
    <w:abstractNumId w:val="28"/>
  </w:num>
  <w:num w:numId="34">
    <w:abstractNumId w:val="75"/>
  </w:num>
  <w:num w:numId="35">
    <w:abstractNumId w:val="51"/>
  </w:num>
  <w:num w:numId="36">
    <w:abstractNumId w:val="59"/>
  </w:num>
  <w:num w:numId="37">
    <w:abstractNumId w:val="26"/>
  </w:num>
  <w:num w:numId="38">
    <w:abstractNumId w:val="61"/>
  </w:num>
  <w:num w:numId="39">
    <w:abstractNumId w:val="88"/>
  </w:num>
  <w:num w:numId="40">
    <w:abstractNumId w:val="30"/>
  </w:num>
  <w:num w:numId="41">
    <w:abstractNumId w:val="19"/>
  </w:num>
  <w:num w:numId="42">
    <w:abstractNumId w:val="22"/>
  </w:num>
  <w:num w:numId="43">
    <w:abstractNumId w:val="65"/>
  </w:num>
  <w:num w:numId="44">
    <w:abstractNumId w:val="43"/>
  </w:num>
  <w:num w:numId="45">
    <w:abstractNumId w:val="29"/>
  </w:num>
  <w:num w:numId="46">
    <w:abstractNumId w:val="54"/>
  </w:num>
  <w:num w:numId="47">
    <w:abstractNumId w:val="57"/>
  </w:num>
  <w:num w:numId="48">
    <w:abstractNumId w:val="25"/>
  </w:num>
  <w:num w:numId="49">
    <w:abstractNumId w:val="23"/>
  </w:num>
  <w:num w:numId="50">
    <w:abstractNumId w:val="77"/>
  </w:num>
  <w:num w:numId="51">
    <w:abstractNumId w:val="68"/>
  </w:num>
  <w:num w:numId="52">
    <w:abstractNumId w:val="45"/>
  </w:num>
  <w:num w:numId="53">
    <w:abstractNumId w:val="48"/>
  </w:num>
  <w:num w:numId="54">
    <w:abstractNumId w:val="73"/>
  </w:num>
  <w:num w:numId="55">
    <w:abstractNumId w:val="17"/>
  </w:num>
  <w:num w:numId="56">
    <w:abstractNumId w:val="36"/>
  </w:num>
  <w:num w:numId="57">
    <w:abstractNumId w:val="27"/>
  </w:num>
  <w:num w:numId="58">
    <w:abstractNumId w:val="70"/>
  </w:num>
  <w:num w:numId="59">
    <w:abstractNumId w:val="53"/>
  </w:num>
  <w:num w:numId="60">
    <w:abstractNumId w:val="13"/>
  </w:num>
  <w:num w:numId="61">
    <w:abstractNumId w:val="16"/>
  </w:num>
  <w:num w:numId="62">
    <w:abstractNumId w:val="82"/>
  </w:num>
  <w:num w:numId="63">
    <w:abstractNumId w:val="18"/>
  </w:num>
  <w:num w:numId="64">
    <w:abstractNumId w:val="87"/>
  </w:num>
  <w:num w:numId="65">
    <w:abstractNumId w:val="79"/>
  </w:num>
  <w:num w:numId="66">
    <w:abstractNumId w:val="34"/>
  </w:num>
  <w:num w:numId="67">
    <w:abstractNumId w:val="63"/>
  </w:num>
  <w:num w:numId="68">
    <w:abstractNumId w:val="90"/>
  </w:num>
  <w:num w:numId="69">
    <w:abstractNumId w:val="67"/>
  </w:num>
  <w:num w:numId="70">
    <w:abstractNumId w:val="83"/>
  </w:num>
  <w:num w:numId="71">
    <w:abstractNumId w:val="6"/>
  </w:num>
  <w:num w:numId="72">
    <w:abstractNumId w:val="44"/>
  </w:num>
  <w:num w:numId="73">
    <w:abstractNumId w:val="11"/>
  </w:num>
  <w:num w:numId="74">
    <w:abstractNumId w:val="31"/>
  </w:num>
  <w:num w:numId="75">
    <w:abstractNumId w:val="85"/>
  </w:num>
  <w:num w:numId="76">
    <w:abstractNumId w:val="41"/>
  </w:num>
  <w:num w:numId="77">
    <w:abstractNumId w:val="24"/>
  </w:num>
  <w:num w:numId="78">
    <w:abstractNumId w:val="74"/>
  </w:num>
  <w:num w:numId="79">
    <w:abstractNumId w:val="89"/>
  </w:num>
  <w:num w:numId="80">
    <w:abstractNumId w:val="9"/>
  </w:num>
  <w:num w:numId="81">
    <w:abstractNumId w:val="33"/>
  </w:num>
  <w:num w:numId="82">
    <w:abstractNumId w:val="52"/>
  </w:num>
  <w:num w:numId="83">
    <w:abstractNumId w:val="5"/>
  </w:num>
  <w:num w:numId="84">
    <w:abstractNumId w:val="76"/>
  </w:num>
  <w:num w:numId="85">
    <w:abstractNumId w:val="35"/>
  </w:num>
  <w:num w:numId="86">
    <w:abstractNumId w:val="84"/>
  </w:num>
  <w:num w:numId="87">
    <w:abstractNumId w:val="10"/>
  </w:num>
  <w:num w:numId="88">
    <w:abstractNumId w:val="38"/>
  </w:num>
  <w:num w:numId="89">
    <w:abstractNumId w:val="20"/>
  </w:num>
  <w:num w:numId="90">
    <w:abstractNumId w:val="66"/>
  </w:num>
  <w:num w:numId="91">
    <w:abstractNumId w:val="78"/>
  </w:num>
  <w:num w:numId="92">
    <w:abstractNumId w:val="80"/>
  </w:num>
  <w:num w:numId="93">
    <w:abstractNumId w:val="50"/>
  </w:num>
  <w:num w:numId="94">
    <w:abstractNumId w:val="4"/>
  </w:num>
  <w:num w:numId="95">
    <w:abstractNumId w:val="3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00"/>
  <w:displayHorizontalDrawingGridEvery w:val="0"/>
  <w:displayVerticalDrawingGridEvery w:val="0"/>
  <w:noPunctuationKerning/>
  <w:characterSpacingControl w:val="doNotCompress"/>
  <w:hdrShapeDefaults>
    <o:shapedefaults v:ext="edit" spidmax="2058">
      <o:colormru v:ext="edit" colors="blue,#ff9,#ccf,#6f6,#9f6,#9f3"/>
      <o:colormenu v:ext="edit" fillcolor="none [1945]" strokecolor="none"/>
    </o:shapedefaults>
    <o:shapelayout v:ext="edit">
      <o:idmap v:ext="edit" data="2"/>
    </o:shapelayout>
  </w:hdrShapeDefault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032FF"/>
    <w:rsid w:val="00001218"/>
    <w:rsid w:val="00002471"/>
    <w:rsid w:val="000167FB"/>
    <w:rsid w:val="00017AFD"/>
    <w:rsid w:val="00021DD0"/>
    <w:rsid w:val="00024D39"/>
    <w:rsid w:val="0003182C"/>
    <w:rsid w:val="00032A88"/>
    <w:rsid w:val="00034D3F"/>
    <w:rsid w:val="00047E0C"/>
    <w:rsid w:val="0006413E"/>
    <w:rsid w:val="00066565"/>
    <w:rsid w:val="00080A35"/>
    <w:rsid w:val="000857F9"/>
    <w:rsid w:val="00091888"/>
    <w:rsid w:val="00095F18"/>
    <w:rsid w:val="000A4DC1"/>
    <w:rsid w:val="000C2735"/>
    <w:rsid w:val="000C2A78"/>
    <w:rsid w:val="000C2A96"/>
    <w:rsid w:val="000C5E18"/>
    <w:rsid w:val="000D0CC4"/>
    <w:rsid w:val="000D1E29"/>
    <w:rsid w:val="000D2383"/>
    <w:rsid w:val="000D6032"/>
    <w:rsid w:val="000E6FEC"/>
    <w:rsid w:val="000F4AA2"/>
    <w:rsid w:val="000F66DE"/>
    <w:rsid w:val="000F72DA"/>
    <w:rsid w:val="0012092A"/>
    <w:rsid w:val="00130E50"/>
    <w:rsid w:val="0013184F"/>
    <w:rsid w:val="0013277A"/>
    <w:rsid w:val="00144AAE"/>
    <w:rsid w:val="00146168"/>
    <w:rsid w:val="001527A9"/>
    <w:rsid w:val="001561AF"/>
    <w:rsid w:val="001575B1"/>
    <w:rsid w:val="00162577"/>
    <w:rsid w:val="001628D5"/>
    <w:rsid w:val="00164AB3"/>
    <w:rsid w:val="00170DFD"/>
    <w:rsid w:val="00182BE3"/>
    <w:rsid w:val="00183369"/>
    <w:rsid w:val="0019579C"/>
    <w:rsid w:val="001A5EE2"/>
    <w:rsid w:val="001C38DB"/>
    <w:rsid w:val="001E7469"/>
    <w:rsid w:val="001F0D3A"/>
    <w:rsid w:val="002143A8"/>
    <w:rsid w:val="0021709F"/>
    <w:rsid w:val="00220D6F"/>
    <w:rsid w:val="00230A6F"/>
    <w:rsid w:val="0023287A"/>
    <w:rsid w:val="00234C18"/>
    <w:rsid w:val="00237BE2"/>
    <w:rsid w:val="00245BE2"/>
    <w:rsid w:val="00247A8E"/>
    <w:rsid w:val="002514CE"/>
    <w:rsid w:val="00252F3A"/>
    <w:rsid w:val="00254DF5"/>
    <w:rsid w:val="0026442C"/>
    <w:rsid w:val="002677CB"/>
    <w:rsid w:val="00272C41"/>
    <w:rsid w:val="002810C1"/>
    <w:rsid w:val="002844EC"/>
    <w:rsid w:val="002909E9"/>
    <w:rsid w:val="002965D7"/>
    <w:rsid w:val="00296FE6"/>
    <w:rsid w:val="002A2DE7"/>
    <w:rsid w:val="002A5E42"/>
    <w:rsid w:val="002A7868"/>
    <w:rsid w:val="002B23DD"/>
    <w:rsid w:val="002C05DD"/>
    <w:rsid w:val="002C70C5"/>
    <w:rsid w:val="002D5BAA"/>
    <w:rsid w:val="002E225E"/>
    <w:rsid w:val="002F4421"/>
    <w:rsid w:val="00303966"/>
    <w:rsid w:val="00305609"/>
    <w:rsid w:val="003101A3"/>
    <w:rsid w:val="003106DB"/>
    <w:rsid w:val="00321927"/>
    <w:rsid w:val="0032532E"/>
    <w:rsid w:val="0032568C"/>
    <w:rsid w:val="003342EF"/>
    <w:rsid w:val="00335BC1"/>
    <w:rsid w:val="00364E77"/>
    <w:rsid w:val="003671D7"/>
    <w:rsid w:val="003804D4"/>
    <w:rsid w:val="0038562A"/>
    <w:rsid w:val="003904C3"/>
    <w:rsid w:val="00393C6A"/>
    <w:rsid w:val="0039531D"/>
    <w:rsid w:val="00397DA6"/>
    <w:rsid w:val="003A57A0"/>
    <w:rsid w:val="003A7CAD"/>
    <w:rsid w:val="003C09DE"/>
    <w:rsid w:val="003C33ED"/>
    <w:rsid w:val="003D326B"/>
    <w:rsid w:val="003E48C6"/>
    <w:rsid w:val="003E66F9"/>
    <w:rsid w:val="003F7611"/>
    <w:rsid w:val="00403EB6"/>
    <w:rsid w:val="004131E1"/>
    <w:rsid w:val="00413830"/>
    <w:rsid w:val="00416294"/>
    <w:rsid w:val="004268C1"/>
    <w:rsid w:val="00427A21"/>
    <w:rsid w:val="00430B2F"/>
    <w:rsid w:val="00432DC3"/>
    <w:rsid w:val="0044149A"/>
    <w:rsid w:val="00441675"/>
    <w:rsid w:val="00443486"/>
    <w:rsid w:val="00453F04"/>
    <w:rsid w:val="004567F9"/>
    <w:rsid w:val="004654AD"/>
    <w:rsid w:val="004661A0"/>
    <w:rsid w:val="00472D7B"/>
    <w:rsid w:val="00483A78"/>
    <w:rsid w:val="00494A82"/>
    <w:rsid w:val="004965EA"/>
    <w:rsid w:val="004A3AB7"/>
    <w:rsid w:val="004A63DD"/>
    <w:rsid w:val="004C576B"/>
    <w:rsid w:val="004E0969"/>
    <w:rsid w:val="004F5305"/>
    <w:rsid w:val="0050180F"/>
    <w:rsid w:val="00506488"/>
    <w:rsid w:val="005117F2"/>
    <w:rsid w:val="005219C4"/>
    <w:rsid w:val="005266F9"/>
    <w:rsid w:val="00537595"/>
    <w:rsid w:val="00560540"/>
    <w:rsid w:val="005A1B90"/>
    <w:rsid w:val="005A5000"/>
    <w:rsid w:val="005B3440"/>
    <w:rsid w:val="005B4CC5"/>
    <w:rsid w:val="005B6B8F"/>
    <w:rsid w:val="005C1FBE"/>
    <w:rsid w:val="005C495F"/>
    <w:rsid w:val="005D484C"/>
    <w:rsid w:val="005E18E5"/>
    <w:rsid w:val="005F2EB6"/>
    <w:rsid w:val="005F431C"/>
    <w:rsid w:val="00600AAB"/>
    <w:rsid w:val="00600E1C"/>
    <w:rsid w:val="00605D91"/>
    <w:rsid w:val="0061384C"/>
    <w:rsid w:val="006138CF"/>
    <w:rsid w:val="00626A1C"/>
    <w:rsid w:val="00634698"/>
    <w:rsid w:val="006355E2"/>
    <w:rsid w:val="006448C8"/>
    <w:rsid w:val="00652A32"/>
    <w:rsid w:val="00653319"/>
    <w:rsid w:val="006626F6"/>
    <w:rsid w:val="00662FDC"/>
    <w:rsid w:val="00664DEC"/>
    <w:rsid w:val="0067151F"/>
    <w:rsid w:val="00677760"/>
    <w:rsid w:val="0068039E"/>
    <w:rsid w:val="0068060C"/>
    <w:rsid w:val="0068711B"/>
    <w:rsid w:val="006939D1"/>
    <w:rsid w:val="006A4843"/>
    <w:rsid w:val="006C3636"/>
    <w:rsid w:val="006D1134"/>
    <w:rsid w:val="006D3BA0"/>
    <w:rsid w:val="0070412B"/>
    <w:rsid w:val="00712C2E"/>
    <w:rsid w:val="00717CDB"/>
    <w:rsid w:val="007248D7"/>
    <w:rsid w:val="00731C9B"/>
    <w:rsid w:val="007362A7"/>
    <w:rsid w:val="00741CB8"/>
    <w:rsid w:val="00741E2A"/>
    <w:rsid w:val="00744F64"/>
    <w:rsid w:val="007472A8"/>
    <w:rsid w:val="0075261C"/>
    <w:rsid w:val="00760B8C"/>
    <w:rsid w:val="00777EF2"/>
    <w:rsid w:val="00782235"/>
    <w:rsid w:val="0078237C"/>
    <w:rsid w:val="0078715C"/>
    <w:rsid w:val="00792544"/>
    <w:rsid w:val="007A28A5"/>
    <w:rsid w:val="007A34DB"/>
    <w:rsid w:val="007A45D3"/>
    <w:rsid w:val="007A5011"/>
    <w:rsid w:val="007A69BF"/>
    <w:rsid w:val="007B59E8"/>
    <w:rsid w:val="007B6646"/>
    <w:rsid w:val="007C5DFC"/>
    <w:rsid w:val="007C7395"/>
    <w:rsid w:val="007D18DE"/>
    <w:rsid w:val="007D41B6"/>
    <w:rsid w:val="007D4DA9"/>
    <w:rsid w:val="007D609D"/>
    <w:rsid w:val="007E07FD"/>
    <w:rsid w:val="007E1BE0"/>
    <w:rsid w:val="007E4980"/>
    <w:rsid w:val="007F0C73"/>
    <w:rsid w:val="007F1DA8"/>
    <w:rsid w:val="007F7218"/>
    <w:rsid w:val="0080059F"/>
    <w:rsid w:val="0080413F"/>
    <w:rsid w:val="00810F33"/>
    <w:rsid w:val="0081183C"/>
    <w:rsid w:val="0081377A"/>
    <w:rsid w:val="00816FF8"/>
    <w:rsid w:val="00824F16"/>
    <w:rsid w:val="008304A4"/>
    <w:rsid w:val="0083545D"/>
    <w:rsid w:val="008366E4"/>
    <w:rsid w:val="00847E70"/>
    <w:rsid w:val="0085694E"/>
    <w:rsid w:val="00861B3A"/>
    <w:rsid w:val="00874B2E"/>
    <w:rsid w:val="00875C91"/>
    <w:rsid w:val="008818E0"/>
    <w:rsid w:val="00882D27"/>
    <w:rsid w:val="00894BBF"/>
    <w:rsid w:val="008960A1"/>
    <w:rsid w:val="008A070A"/>
    <w:rsid w:val="008A609D"/>
    <w:rsid w:val="008A6B74"/>
    <w:rsid w:val="008B5B72"/>
    <w:rsid w:val="008B61ED"/>
    <w:rsid w:val="008C1A4D"/>
    <w:rsid w:val="008C1E17"/>
    <w:rsid w:val="008C453E"/>
    <w:rsid w:val="008C6745"/>
    <w:rsid w:val="008C6E2A"/>
    <w:rsid w:val="008C6E5B"/>
    <w:rsid w:val="008D483D"/>
    <w:rsid w:val="008E2560"/>
    <w:rsid w:val="008E340C"/>
    <w:rsid w:val="008E56F9"/>
    <w:rsid w:val="008F1CE6"/>
    <w:rsid w:val="008F4554"/>
    <w:rsid w:val="008F5828"/>
    <w:rsid w:val="009107D9"/>
    <w:rsid w:val="009114A2"/>
    <w:rsid w:val="00912967"/>
    <w:rsid w:val="0091681D"/>
    <w:rsid w:val="00923A99"/>
    <w:rsid w:val="0092566E"/>
    <w:rsid w:val="009272A6"/>
    <w:rsid w:val="0095475E"/>
    <w:rsid w:val="00976120"/>
    <w:rsid w:val="00985874"/>
    <w:rsid w:val="0098727F"/>
    <w:rsid w:val="009941C7"/>
    <w:rsid w:val="009975B9"/>
    <w:rsid w:val="009A4078"/>
    <w:rsid w:val="009A4675"/>
    <w:rsid w:val="009A4A8B"/>
    <w:rsid w:val="009B74C4"/>
    <w:rsid w:val="009C31DB"/>
    <w:rsid w:val="009D611A"/>
    <w:rsid w:val="009D75CA"/>
    <w:rsid w:val="009E1F0B"/>
    <w:rsid w:val="009E4E52"/>
    <w:rsid w:val="00A0322B"/>
    <w:rsid w:val="00A03953"/>
    <w:rsid w:val="00A12FB4"/>
    <w:rsid w:val="00A17047"/>
    <w:rsid w:val="00A43052"/>
    <w:rsid w:val="00A4394C"/>
    <w:rsid w:val="00A53ACB"/>
    <w:rsid w:val="00A5682B"/>
    <w:rsid w:val="00A77567"/>
    <w:rsid w:val="00A8150F"/>
    <w:rsid w:val="00AA31FB"/>
    <w:rsid w:val="00AB4024"/>
    <w:rsid w:val="00AD595E"/>
    <w:rsid w:val="00AE1C67"/>
    <w:rsid w:val="00AE39A8"/>
    <w:rsid w:val="00AE7BB5"/>
    <w:rsid w:val="00B02072"/>
    <w:rsid w:val="00B15E05"/>
    <w:rsid w:val="00B22FBB"/>
    <w:rsid w:val="00B269CE"/>
    <w:rsid w:val="00B32DA0"/>
    <w:rsid w:val="00B336B4"/>
    <w:rsid w:val="00B46C17"/>
    <w:rsid w:val="00B60ABC"/>
    <w:rsid w:val="00B77036"/>
    <w:rsid w:val="00B77F5C"/>
    <w:rsid w:val="00B843C0"/>
    <w:rsid w:val="00B90227"/>
    <w:rsid w:val="00B953C3"/>
    <w:rsid w:val="00BA7242"/>
    <w:rsid w:val="00BD07B1"/>
    <w:rsid w:val="00BD084B"/>
    <w:rsid w:val="00BD6022"/>
    <w:rsid w:val="00BE507F"/>
    <w:rsid w:val="00C0103A"/>
    <w:rsid w:val="00C032FF"/>
    <w:rsid w:val="00C07C7E"/>
    <w:rsid w:val="00C2019C"/>
    <w:rsid w:val="00C21FA7"/>
    <w:rsid w:val="00C24860"/>
    <w:rsid w:val="00C43532"/>
    <w:rsid w:val="00C50603"/>
    <w:rsid w:val="00C535A0"/>
    <w:rsid w:val="00C6746B"/>
    <w:rsid w:val="00C72752"/>
    <w:rsid w:val="00CC196C"/>
    <w:rsid w:val="00CE7ABC"/>
    <w:rsid w:val="00CF2438"/>
    <w:rsid w:val="00CF74C3"/>
    <w:rsid w:val="00D02B00"/>
    <w:rsid w:val="00D06F22"/>
    <w:rsid w:val="00D1187C"/>
    <w:rsid w:val="00D137CD"/>
    <w:rsid w:val="00D15276"/>
    <w:rsid w:val="00D20F59"/>
    <w:rsid w:val="00D22DD9"/>
    <w:rsid w:val="00D415B8"/>
    <w:rsid w:val="00D4213F"/>
    <w:rsid w:val="00D51333"/>
    <w:rsid w:val="00D5383E"/>
    <w:rsid w:val="00D67B4E"/>
    <w:rsid w:val="00D812D9"/>
    <w:rsid w:val="00D86A1F"/>
    <w:rsid w:val="00D95D48"/>
    <w:rsid w:val="00DA6E02"/>
    <w:rsid w:val="00DA7C61"/>
    <w:rsid w:val="00DB551D"/>
    <w:rsid w:val="00DC4C3F"/>
    <w:rsid w:val="00DE2E9B"/>
    <w:rsid w:val="00DE572B"/>
    <w:rsid w:val="00DF140E"/>
    <w:rsid w:val="00DF1DF0"/>
    <w:rsid w:val="00DF250A"/>
    <w:rsid w:val="00DF5535"/>
    <w:rsid w:val="00E07A79"/>
    <w:rsid w:val="00E07CDC"/>
    <w:rsid w:val="00E13357"/>
    <w:rsid w:val="00E32EDE"/>
    <w:rsid w:val="00E36F3B"/>
    <w:rsid w:val="00E4033B"/>
    <w:rsid w:val="00E41F84"/>
    <w:rsid w:val="00E4295B"/>
    <w:rsid w:val="00E42E99"/>
    <w:rsid w:val="00E463B1"/>
    <w:rsid w:val="00E471C0"/>
    <w:rsid w:val="00E57B00"/>
    <w:rsid w:val="00E6282F"/>
    <w:rsid w:val="00E64D97"/>
    <w:rsid w:val="00E81F9D"/>
    <w:rsid w:val="00E868C7"/>
    <w:rsid w:val="00E87D98"/>
    <w:rsid w:val="00E91DF0"/>
    <w:rsid w:val="00E935C7"/>
    <w:rsid w:val="00E96F3D"/>
    <w:rsid w:val="00EA442B"/>
    <w:rsid w:val="00EB23A7"/>
    <w:rsid w:val="00EB445C"/>
    <w:rsid w:val="00EC05B5"/>
    <w:rsid w:val="00EC17B8"/>
    <w:rsid w:val="00EC3309"/>
    <w:rsid w:val="00ED5768"/>
    <w:rsid w:val="00EE3798"/>
    <w:rsid w:val="00EE682A"/>
    <w:rsid w:val="00EF43FB"/>
    <w:rsid w:val="00EF5DA5"/>
    <w:rsid w:val="00EF7F26"/>
    <w:rsid w:val="00F034F9"/>
    <w:rsid w:val="00F21F3E"/>
    <w:rsid w:val="00F25E3F"/>
    <w:rsid w:val="00F3330D"/>
    <w:rsid w:val="00F34586"/>
    <w:rsid w:val="00F8209A"/>
    <w:rsid w:val="00FA1113"/>
    <w:rsid w:val="00FA1301"/>
    <w:rsid w:val="00FA634B"/>
    <w:rsid w:val="00FB094F"/>
    <w:rsid w:val="00FD59C7"/>
    <w:rsid w:val="00FE54E0"/>
    <w:rsid w:val="00FE575E"/>
    <w:rsid w:val="00FF5388"/>
    <w:rsid w:val="00FF639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hapeDefaults>
    <o:shapedefaults v:ext="edit" spidmax="2058">
      <o:colormru v:ext="edit" colors="blue,#ff9,#ccf,#6f6,#9f6,#9f3"/>
      <o:colormenu v:ext="edit" fillcolor="none [1945]" strokecolor="none"/>
    </o:shapedefaults>
    <o:shapelayout v:ext="edit">
      <o:idmap v:ext="edit" data="1"/>
      <o:rules v:ext="edit">
        <o:r id="V:Rule6" type="connector" idref="#_x0000_s1173"/>
        <o:r id="V:Rule7" type="connector" idref="#_x0000_s1167"/>
        <o:r id="V:Rule8" type="connector" idref="#_x0000_s1172"/>
        <o:r id="V:Rule9" type="connector" idref="#_x0000_s1168"/>
        <o:r id="V:Rule10" type="connector" idref="#_x0000_s11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77A"/>
    <w:pPr>
      <w:spacing w:after="40"/>
      <w:jc w:val="both"/>
    </w:pPr>
    <w:rPr>
      <w:rFonts w:ascii="Arial" w:hAnsi="Arial"/>
      <w:lang w:val="en-US" w:eastAsia="en-US"/>
    </w:rPr>
  </w:style>
  <w:style w:type="paragraph" w:styleId="Heading1">
    <w:name w:val="heading 1"/>
    <w:basedOn w:val="Normal"/>
    <w:next w:val="Normal"/>
    <w:qFormat/>
    <w:rsid w:val="00E42E99"/>
    <w:pPr>
      <w:keepNext/>
      <w:numPr>
        <w:numId w:val="5"/>
      </w:numPr>
      <w:spacing w:before="240" w:after="120"/>
      <w:outlineLvl w:val="0"/>
    </w:pPr>
    <w:rPr>
      <w:b/>
      <w:kern w:val="28"/>
      <w:sz w:val="28"/>
    </w:rPr>
  </w:style>
  <w:style w:type="paragraph" w:styleId="Heading2">
    <w:name w:val="heading 2"/>
    <w:aliases w:val="TSBTWO"/>
    <w:basedOn w:val="Normal"/>
    <w:next w:val="Normal"/>
    <w:qFormat/>
    <w:rsid w:val="00D95D48"/>
    <w:pPr>
      <w:keepNext/>
      <w:numPr>
        <w:ilvl w:val="1"/>
        <w:numId w:val="5"/>
      </w:numPr>
      <w:spacing w:before="360" w:after="120"/>
      <w:outlineLvl w:val="1"/>
    </w:pPr>
    <w:rPr>
      <w:b/>
      <w:i/>
      <w:sz w:val="24"/>
      <w:shd w:val="clear" w:color="auto" w:fill="00FF00"/>
    </w:rPr>
  </w:style>
  <w:style w:type="paragraph" w:styleId="Heading3">
    <w:name w:val="heading 3"/>
    <w:aliases w:val="TSBTHREE"/>
    <w:basedOn w:val="Normal"/>
    <w:next w:val="Normal"/>
    <w:qFormat/>
    <w:rsid w:val="00234C18"/>
    <w:pPr>
      <w:keepNext/>
      <w:numPr>
        <w:ilvl w:val="2"/>
        <w:numId w:val="5"/>
      </w:numPr>
      <w:tabs>
        <w:tab w:val="left" w:pos="720"/>
      </w:tabs>
      <w:spacing w:before="240" w:after="120"/>
      <w:outlineLvl w:val="2"/>
    </w:pPr>
    <w:rPr>
      <w:b/>
      <w:sz w:val="22"/>
    </w:rPr>
  </w:style>
  <w:style w:type="paragraph" w:styleId="Heading4">
    <w:name w:val="heading 4"/>
    <w:aliases w:val="TSBFOUR"/>
    <w:basedOn w:val="Normal"/>
    <w:next w:val="Normal"/>
    <w:qFormat/>
    <w:rsid w:val="00FF6397"/>
    <w:pPr>
      <w:keepNext/>
      <w:numPr>
        <w:ilvl w:val="3"/>
        <w:numId w:val="5"/>
      </w:numPr>
      <w:spacing w:before="240" w:after="60"/>
      <w:outlineLvl w:val="3"/>
    </w:pPr>
    <w:rPr>
      <w:b/>
      <w:sz w:val="24"/>
    </w:rPr>
  </w:style>
  <w:style w:type="paragraph" w:styleId="Heading5">
    <w:name w:val="heading 5"/>
    <w:basedOn w:val="Normal"/>
    <w:next w:val="Normal"/>
    <w:qFormat/>
    <w:rsid w:val="00FF6397"/>
    <w:pPr>
      <w:spacing w:before="240" w:after="60"/>
      <w:outlineLvl w:val="4"/>
    </w:pPr>
    <w:rPr>
      <w:color w:val="0000FF"/>
      <w:sz w:val="22"/>
    </w:rPr>
  </w:style>
  <w:style w:type="paragraph" w:styleId="Heading6">
    <w:name w:val="heading 6"/>
    <w:basedOn w:val="Normal"/>
    <w:next w:val="Normal"/>
    <w:qFormat/>
    <w:rsid w:val="00FF6397"/>
    <w:pPr>
      <w:numPr>
        <w:ilvl w:val="5"/>
        <w:numId w:val="5"/>
      </w:numPr>
      <w:spacing w:before="240" w:after="60"/>
      <w:outlineLvl w:val="5"/>
    </w:pPr>
    <w:rPr>
      <w:i/>
      <w:sz w:val="22"/>
    </w:rPr>
  </w:style>
  <w:style w:type="paragraph" w:styleId="Heading7">
    <w:name w:val="heading 7"/>
    <w:basedOn w:val="Normal"/>
    <w:next w:val="Normal"/>
    <w:qFormat/>
    <w:rsid w:val="00FF6397"/>
    <w:pPr>
      <w:numPr>
        <w:ilvl w:val="6"/>
        <w:numId w:val="5"/>
      </w:numPr>
      <w:spacing w:before="240" w:after="60"/>
      <w:outlineLvl w:val="6"/>
    </w:pPr>
  </w:style>
  <w:style w:type="paragraph" w:styleId="Heading8">
    <w:name w:val="heading 8"/>
    <w:basedOn w:val="Normal"/>
    <w:next w:val="Normal"/>
    <w:qFormat/>
    <w:rsid w:val="00FF6397"/>
    <w:pPr>
      <w:numPr>
        <w:ilvl w:val="7"/>
        <w:numId w:val="5"/>
      </w:numPr>
      <w:spacing w:before="240" w:after="60"/>
      <w:outlineLvl w:val="7"/>
    </w:pPr>
    <w:rPr>
      <w:i/>
    </w:rPr>
  </w:style>
  <w:style w:type="paragraph" w:styleId="Heading9">
    <w:name w:val="heading 9"/>
    <w:basedOn w:val="Normal"/>
    <w:next w:val="Normal"/>
    <w:qFormat/>
    <w:rsid w:val="00FF6397"/>
    <w:pPr>
      <w:numPr>
        <w:ilvl w:val="8"/>
        <w:numId w:val="5"/>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FF6397"/>
    <w:rPr>
      <w:b/>
    </w:rPr>
  </w:style>
  <w:style w:type="paragraph" w:styleId="BodyText">
    <w:name w:val="Body Text"/>
    <w:basedOn w:val="Normal"/>
    <w:rsid w:val="00FF6397"/>
    <w:rPr>
      <w:sz w:val="24"/>
      <w:lang w:val="en-GB"/>
    </w:rPr>
  </w:style>
  <w:style w:type="paragraph" w:customStyle="1" w:styleId="Liste2">
    <w:name w:val="Liste 2"/>
    <w:basedOn w:val="Normal"/>
    <w:rsid w:val="00FF6397"/>
    <w:pPr>
      <w:numPr>
        <w:numId w:val="2"/>
      </w:numPr>
    </w:pPr>
  </w:style>
  <w:style w:type="paragraph" w:styleId="Header">
    <w:name w:val="header"/>
    <w:basedOn w:val="Normal"/>
    <w:rsid w:val="00FF6397"/>
    <w:pPr>
      <w:tabs>
        <w:tab w:val="center" w:pos="4320"/>
        <w:tab w:val="right" w:pos="8640"/>
      </w:tabs>
    </w:pPr>
  </w:style>
  <w:style w:type="paragraph" w:styleId="Footer">
    <w:name w:val="footer"/>
    <w:basedOn w:val="Normal"/>
    <w:link w:val="FooterChar"/>
    <w:uiPriority w:val="99"/>
    <w:rsid w:val="00FF6397"/>
    <w:pPr>
      <w:tabs>
        <w:tab w:val="center" w:pos="4320"/>
        <w:tab w:val="right" w:pos="8640"/>
      </w:tabs>
    </w:pPr>
  </w:style>
  <w:style w:type="character" w:styleId="PageNumber">
    <w:name w:val="page number"/>
    <w:basedOn w:val="DefaultParagraphFont"/>
    <w:rsid w:val="00FF6397"/>
  </w:style>
  <w:style w:type="paragraph" w:customStyle="1" w:styleId="Tabletext">
    <w:name w:val="Table text"/>
    <w:rsid w:val="00FF6397"/>
    <w:rPr>
      <w:lang w:eastAsia="en-US"/>
    </w:rPr>
  </w:style>
  <w:style w:type="paragraph" w:styleId="TOC1">
    <w:name w:val="toc 1"/>
    <w:basedOn w:val="Normal"/>
    <w:next w:val="Normal"/>
    <w:autoRedefine/>
    <w:uiPriority w:val="39"/>
    <w:rsid w:val="00DC4C3F"/>
    <w:pPr>
      <w:tabs>
        <w:tab w:val="left" w:pos="400"/>
        <w:tab w:val="right" w:leader="dot" w:pos="9823"/>
      </w:tabs>
      <w:spacing w:before="40"/>
    </w:pPr>
    <w:rPr>
      <w:b/>
      <w:sz w:val="22"/>
      <w:lang w:val="en-GB"/>
    </w:rPr>
  </w:style>
  <w:style w:type="paragraph" w:customStyle="1" w:styleId="Body">
    <w:name w:val="Body"/>
    <w:basedOn w:val="Normal"/>
    <w:rsid w:val="00FF6397"/>
  </w:style>
  <w:style w:type="paragraph" w:customStyle="1" w:styleId="CellBody">
    <w:name w:val="CellBody"/>
    <w:basedOn w:val="Normal"/>
    <w:rsid w:val="00FF6397"/>
  </w:style>
  <w:style w:type="character" w:styleId="CommentReference">
    <w:name w:val="annotation reference"/>
    <w:basedOn w:val="DefaultParagraphFont"/>
    <w:semiHidden/>
    <w:rsid w:val="00FF6397"/>
    <w:rPr>
      <w:sz w:val="16"/>
    </w:rPr>
  </w:style>
  <w:style w:type="paragraph" w:styleId="CommentText">
    <w:name w:val="annotation text"/>
    <w:basedOn w:val="Normal"/>
    <w:semiHidden/>
    <w:rsid w:val="00FF6397"/>
  </w:style>
  <w:style w:type="character" w:styleId="Hyperlink">
    <w:name w:val="Hyperlink"/>
    <w:basedOn w:val="DefaultParagraphFont"/>
    <w:rsid w:val="00FF6397"/>
    <w:rPr>
      <w:color w:val="0000FF"/>
      <w:u w:val="single"/>
    </w:rPr>
  </w:style>
  <w:style w:type="paragraph" w:styleId="TOC2">
    <w:name w:val="toc 2"/>
    <w:basedOn w:val="Normal"/>
    <w:next w:val="Normal"/>
    <w:autoRedefine/>
    <w:uiPriority w:val="39"/>
    <w:rsid w:val="002A7868"/>
    <w:pPr>
      <w:tabs>
        <w:tab w:val="left" w:pos="990"/>
        <w:tab w:val="right" w:leader="dot" w:pos="9823"/>
      </w:tabs>
      <w:ind w:left="432"/>
    </w:pPr>
    <w:rPr>
      <w:noProof/>
      <w:lang w:val="en-GB"/>
    </w:rPr>
  </w:style>
  <w:style w:type="paragraph" w:styleId="TOC3">
    <w:name w:val="toc 3"/>
    <w:basedOn w:val="Normal"/>
    <w:next w:val="Normal"/>
    <w:autoRedefine/>
    <w:uiPriority w:val="39"/>
    <w:rsid w:val="00066565"/>
    <w:pPr>
      <w:tabs>
        <w:tab w:val="left" w:pos="1728"/>
        <w:tab w:val="right" w:leader="dot" w:pos="9823"/>
      </w:tabs>
      <w:ind w:left="1008"/>
    </w:pPr>
    <w:rPr>
      <w:noProof/>
      <w:sz w:val="18"/>
      <w:lang w:val="en-GB"/>
    </w:rPr>
  </w:style>
  <w:style w:type="paragraph" w:styleId="TOC4">
    <w:name w:val="toc 4"/>
    <w:basedOn w:val="Normal"/>
    <w:next w:val="Normal"/>
    <w:autoRedefine/>
    <w:uiPriority w:val="39"/>
    <w:rsid w:val="00FF6397"/>
    <w:pPr>
      <w:ind w:left="600"/>
    </w:pPr>
  </w:style>
  <w:style w:type="paragraph" w:styleId="TOC5">
    <w:name w:val="toc 5"/>
    <w:basedOn w:val="Normal"/>
    <w:next w:val="Normal"/>
    <w:autoRedefine/>
    <w:uiPriority w:val="39"/>
    <w:rsid w:val="00FF6397"/>
    <w:pPr>
      <w:ind w:left="800"/>
    </w:pPr>
  </w:style>
  <w:style w:type="paragraph" w:styleId="TOC6">
    <w:name w:val="toc 6"/>
    <w:basedOn w:val="Normal"/>
    <w:next w:val="Normal"/>
    <w:autoRedefine/>
    <w:uiPriority w:val="39"/>
    <w:rsid w:val="00FF6397"/>
    <w:pPr>
      <w:ind w:left="1000"/>
    </w:pPr>
  </w:style>
  <w:style w:type="paragraph" w:styleId="TOC7">
    <w:name w:val="toc 7"/>
    <w:basedOn w:val="Normal"/>
    <w:next w:val="Normal"/>
    <w:autoRedefine/>
    <w:uiPriority w:val="39"/>
    <w:rsid w:val="00FF6397"/>
    <w:pPr>
      <w:ind w:left="1200"/>
    </w:pPr>
  </w:style>
  <w:style w:type="paragraph" w:styleId="TOC8">
    <w:name w:val="toc 8"/>
    <w:basedOn w:val="Normal"/>
    <w:next w:val="Normal"/>
    <w:autoRedefine/>
    <w:uiPriority w:val="39"/>
    <w:rsid w:val="00FF6397"/>
    <w:pPr>
      <w:ind w:left="1400"/>
    </w:pPr>
  </w:style>
  <w:style w:type="paragraph" w:styleId="TOC9">
    <w:name w:val="toc 9"/>
    <w:basedOn w:val="Normal"/>
    <w:next w:val="Normal"/>
    <w:autoRedefine/>
    <w:uiPriority w:val="39"/>
    <w:rsid w:val="00FF6397"/>
    <w:pPr>
      <w:ind w:left="1600"/>
    </w:pPr>
  </w:style>
  <w:style w:type="paragraph" w:styleId="FootnoteText">
    <w:name w:val="footnote text"/>
    <w:basedOn w:val="Normal"/>
    <w:semiHidden/>
    <w:rsid w:val="00FF6397"/>
  </w:style>
  <w:style w:type="character" w:styleId="FootnoteReference">
    <w:name w:val="footnote reference"/>
    <w:basedOn w:val="DefaultParagraphFont"/>
    <w:semiHidden/>
    <w:rsid w:val="00FF6397"/>
    <w:rPr>
      <w:vertAlign w:val="superscript"/>
    </w:rPr>
  </w:style>
  <w:style w:type="paragraph" w:styleId="BodyText2">
    <w:name w:val="Body Text 2"/>
    <w:basedOn w:val="Normal"/>
    <w:rsid w:val="00FF6397"/>
  </w:style>
  <w:style w:type="paragraph" w:styleId="ListBullet">
    <w:name w:val="List Bullet"/>
    <w:basedOn w:val="Normal"/>
    <w:autoRedefine/>
    <w:rsid w:val="00FF6397"/>
    <w:pPr>
      <w:numPr>
        <w:numId w:val="12"/>
      </w:numPr>
    </w:pPr>
    <w:rPr>
      <w:sz w:val="22"/>
    </w:rPr>
  </w:style>
  <w:style w:type="paragraph" w:styleId="ListBullet2">
    <w:name w:val="List Bullet 2"/>
    <w:autoRedefine/>
    <w:rsid w:val="00FF6397"/>
    <w:pPr>
      <w:numPr>
        <w:numId w:val="13"/>
      </w:numPr>
      <w:tabs>
        <w:tab w:val="clear" w:pos="720"/>
        <w:tab w:val="num" w:pos="810"/>
      </w:tabs>
      <w:spacing w:before="60" w:after="20"/>
      <w:ind w:left="806"/>
    </w:pPr>
    <w:rPr>
      <w:rFonts w:eastAsia="Times"/>
      <w:noProof/>
      <w:sz w:val="24"/>
      <w:lang w:val="en-US" w:eastAsia="en-US"/>
    </w:rPr>
  </w:style>
  <w:style w:type="paragraph" w:styleId="ListNumber">
    <w:name w:val="List Number"/>
    <w:rsid w:val="00FF6397"/>
    <w:pPr>
      <w:numPr>
        <w:numId w:val="14"/>
      </w:numPr>
      <w:spacing w:before="60" w:after="20"/>
    </w:pPr>
    <w:rPr>
      <w:rFonts w:eastAsia="Times"/>
      <w:noProof/>
      <w:sz w:val="24"/>
      <w:lang w:val="en-US" w:eastAsia="en-US"/>
    </w:rPr>
  </w:style>
  <w:style w:type="paragraph" w:styleId="BodyText3">
    <w:name w:val="Body Text 3"/>
    <w:basedOn w:val="Normal"/>
    <w:rsid w:val="00FF6397"/>
  </w:style>
  <w:style w:type="paragraph" w:styleId="BlockText">
    <w:name w:val="Block Text"/>
    <w:basedOn w:val="Normal"/>
    <w:rsid w:val="00FF6397"/>
    <w:pPr>
      <w:spacing w:before="40"/>
    </w:pPr>
    <w:rPr>
      <w:sz w:val="22"/>
    </w:rPr>
  </w:style>
  <w:style w:type="paragraph" w:styleId="BalloonText">
    <w:name w:val="Balloon Text"/>
    <w:basedOn w:val="Normal"/>
    <w:semiHidden/>
    <w:rsid w:val="00FF6397"/>
    <w:rPr>
      <w:rFonts w:ascii="Tahoma" w:hAnsi="Tahoma" w:cs="Tahoma"/>
      <w:sz w:val="16"/>
      <w:szCs w:val="16"/>
    </w:rPr>
  </w:style>
  <w:style w:type="character" w:customStyle="1" w:styleId="inserted1">
    <w:name w:val="inserted1"/>
    <w:basedOn w:val="DefaultParagraphFont"/>
    <w:rsid w:val="00FF6397"/>
    <w:rPr>
      <w:color w:val="FF0000"/>
    </w:rPr>
  </w:style>
  <w:style w:type="paragraph" w:customStyle="1" w:styleId="StyleHeading5Underline">
    <w:name w:val="Style Heading 5 + Underline"/>
    <w:basedOn w:val="Heading5"/>
    <w:rsid w:val="00FF6397"/>
    <w:pPr>
      <w:numPr>
        <w:numId w:val="61"/>
      </w:numPr>
    </w:pPr>
    <w:rPr>
      <w:u w:val="single"/>
    </w:rPr>
  </w:style>
  <w:style w:type="paragraph" w:styleId="NormalWeb">
    <w:name w:val="Normal (Web)"/>
    <w:basedOn w:val="Normal"/>
    <w:rsid w:val="00FF6397"/>
    <w:pPr>
      <w:spacing w:before="100" w:beforeAutospacing="1" w:after="100" w:afterAutospacing="1"/>
      <w:jc w:val="left"/>
    </w:pPr>
    <w:rPr>
      <w:rFonts w:cs="Arial"/>
      <w:color w:val="000000"/>
      <w:sz w:val="24"/>
      <w:szCs w:val="24"/>
    </w:rPr>
  </w:style>
  <w:style w:type="paragraph" w:customStyle="1" w:styleId="StyleHeading2Gray-40">
    <w:name w:val="Style Heading 2 + Gray-40%"/>
    <w:basedOn w:val="Heading2"/>
    <w:rsid w:val="00FF6397"/>
    <w:pPr>
      <w:numPr>
        <w:ilvl w:val="0"/>
        <w:numId w:val="0"/>
      </w:numPr>
      <w:pBdr>
        <w:top w:val="single" w:sz="4" w:space="1" w:color="C0C0C0"/>
        <w:bottom w:val="single" w:sz="4" w:space="1" w:color="C0C0C0"/>
      </w:pBdr>
      <w:spacing w:after="60"/>
    </w:pPr>
    <w:rPr>
      <w:color w:val="999999"/>
      <w:shd w:val="clear" w:color="auto" w:fill="auto"/>
      <w:lang w:val="en-GB"/>
    </w:rPr>
  </w:style>
  <w:style w:type="character" w:customStyle="1" w:styleId="FooterChar">
    <w:name w:val="Footer Char"/>
    <w:basedOn w:val="DefaultParagraphFont"/>
    <w:link w:val="Footer"/>
    <w:uiPriority w:val="99"/>
    <w:rsid w:val="00C2019C"/>
    <w:rPr>
      <w:lang w:val="en-US" w:eastAsia="en-US"/>
    </w:rPr>
  </w:style>
  <w:style w:type="paragraph" w:styleId="CommentSubject">
    <w:name w:val="annotation subject"/>
    <w:basedOn w:val="CommentText"/>
    <w:next w:val="CommentText"/>
    <w:semiHidden/>
    <w:rsid w:val="00ED5768"/>
    <w:rPr>
      <w:b/>
      <w:bCs/>
    </w:rPr>
  </w:style>
  <w:style w:type="character" w:styleId="HTMLTypewriter">
    <w:name w:val="HTML Typewriter"/>
    <w:basedOn w:val="DefaultParagraphFont"/>
    <w:uiPriority w:val="99"/>
    <w:semiHidden/>
    <w:unhideWhenUsed/>
    <w:rsid w:val="004F5305"/>
    <w:rPr>
      <w:rFonts w:ascii="Courier New" w:eastAsia="Calibri" w:hAnsi="Courier New" w:cs="Courier New" w:hint="default"/>
      <w:sz w:val="20"/>
      <w:szCs w:val="20"/>
    </w:rPr>
  </w:style>
  <w:style w:type="paragraph" w:customStyle="1" w:styleId="StyleHeading2TSBTWOPatternClear">
    <w:name w:val="Style Heading 2TSBTWO + Pattern: Clear"/>
    <w:basedOn w:val="Heading2"/>
    <w:rsid w:val="00DC4C3F"/>
    <w:pPr>
      <w:spacing w:before="480"/>
    </w:pPr>
    <w:rPr>
      <w:bCs/>
      <w:i w:val="0"/>
      <w:iCs/>
      <w:shd w:val="clear" w:color="auto" w:fill="auto"/>
    </w:rPr>
  </w:style>
  <w:style w:type="paragraph" w:customStyle="1" w:styleId="StyleHeading3TSBTHREE11ptBold">
    <w:name w:val="Style Heading 3TSBTHREE + 11 pt Bold"/>
    <w:basedOn w:val="Heading3"/>
    <w:rsid w:val="00234C18"/>
    <w:rPr>
      <w:b w:val="0"/>
      <w:bCs/>
    </w:rPr>
  </w:style>
  <w:style w:type="paragraph" w:customStyle="1" w:styleId="StyleHeading4TSBFOUR11ptNotBold">
    <w:name w:val="Style Heading 4TSBFOUR + 11 pt Not Bold"/>
    <w:basedOn w:val="Heading4"/>
    <w:rsid w:val="00234C18"/>
    <w:rPr>
      <w:b w:val="0"/>
      <w:sz w:val="22"/>
      <w:u w:val="single"/>
    </w:rPr>
  </w:style>
  <w:style w:type="paragraph" w:customStyle="1" w:styleId="Decisions">
    <w:name w:val="Decisions"/>
    <w:basedOn w:val="BlockText"/>
    <w:link w:val="DecisionsChar"/>
    <w:qFormat/>
    <w:rsid w:val="000C5E18"/>
    <w:pPr>
      <w:spacing w:before="0" w:after="60"/>
    </w:pPr>
    <w:rPr>
      <w:rFonts w:cs="Arial"/>
      <w:color w:val="008000"/>
    </w:rPr>
  </w:style>
  <w:style w:type="character" w:customStyle="1" w:styleId="DecisionsChar">
    <w:name w:val="Decisions Char"/>
    <w:basedOn w:val="DefaultParagraphFont"/>
    <w:link w:val="Decisions"/>
    <w:rsid w:val="000C5E18"/>
    <w:rPr>
      <w:rFonts w:ascii="Arial" w:hAnsi="Arial" w:cs="Arial"/>
      <w:color w:val="008000"/>
      <w:sz w:val="22"/>
      <w:lang w:val="en-US" w:eastAsia="en-US"/>
    </w:rPr>
  </w:style>
  <w:style w:type="paragraph" w:styleId="Revision">
    <w:name w:val="Revision"/>
    <w:hidden/>
    <w:uiPriority w:val="99"/>
    <w:semiHidden/>
    <w:rsid w:val="00EB23A7"/>
    <w:rPr>
      <w:rFonts w:ascii="Arial" w:hAnsi="Arial"/>
      <w:lang w:val="en-US" w:eastAsia="en-US"/>
    </w:rPr>
  </w:style>
</w:styles>
</file>

<file path=word/webSettings.xml><?xml version="1.0" encoding="utf-8"?>
<w:webSettings xmlns:r="http://schemas.openxmlformats.org/officeDocument/2006/relationships" xmlns:w="http://schemas.openxmlformats.org/wordprocessingml/2006/main">
  <w:divs>
    <w:div w:id="673462249">
      <w:bodyDiv w:val="1"/>
      <w:marLeft w:val="0"/>
      <w:marRight w:val="0"/>
      <w:marTop w:val="0"/>
      <w:marBottom w:val="0"/>
      <w:divBdr>
        <w:top w:val="none" w:sz="0" w:space="0" w:color="auto"/>
        <w:left w:val="none" w:sz="0" w:space="0" w:color="auto"/>
        <w:bottom w:val="none" w:sz="0" w:space="0" w:color="auto"/>
        <w:right w:val="none" w:sz="0" w:space="0" w:color="auto"/>
      </w:divBdr>
      <w:divsChild>
        <w:div w:id="212468927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84108094">
      <w:bodyDiv w:val="1"/>
      <w:marLeft w:val="0"/>
      <w:marRight w:val="0"/>
      <w:marTop w:val="0"/>
      <w:marBottom w:val="0"/>
      <w:divBdr>
        <w:top w:val="none" w:sz="0" w:space="0" w:color="auto"/>
        <w:left w:val="none" w:sz="0" w:space="0" w:color="auto"/>
        <w:bottom w:val="none" w:sz="0" w:space="0" w:color="auto"/>
        <w:right w:val="none" w:sz="0" w:space="0" w:color="auto"/>
      </w:divBdr>
    </w:div>
    <w:div w:id="1088620282">
      <w:bodyDiv w:val="1"/>
      <w:marLeft w:val="0"/>
      <w:marRight w:val="0"/>
      <w:marTop w:val="0"/>
      <w:marBottom w:val="0"/>
      <w:divBdr>
        <w:top w:val="none" w:sz="0" w:space="0" w:color="auto"/>
        <w:left w:val="none" w:sz="0" w:space="0" w:color="auto"/>
        <w:bottom w:val="none" w:sz="0" w:space="0" w:color="auto"/>
        <w:right w:val="none" w:sz="0" w:space="0" w:color="auto"/>
      </w:divBdr>
    </w:div>
    <w:div w:id="1225944191">
      <w:bodyDiv w:val="1"/>
      <w:marLeft w:val="0"/>
      <w:marRight w:val="0"/>
      <w:marTop w:val="0"/>
      <w:marBottom w:val="0"/>
      <w:divBdr>
        <w:top w:val="none" w:sz="0" w:space="0" w:color="auto"/>
        <w:left w:val="none" w:sz="0" w:space="0" w:color="auto"/>
        <w:bottom w:val="none" w:sz="0" w:space="0" w:color="auto"/>
        <w:right w:val="none" w:sz="0" w:space="0" w:color="auto"/>
      </w:divBdr>
    </w:div>
    <w:div w:id="1520780154">
      <w:bodyDiv w:val="1"/>
      <w:marLeft w:val="1"/>
      <w:marRight w:val="1"/>
      <w:marTop w:val="1"/>
      <w:marBottom w:val="1"/>
      <w:divBdr>
        <w:top w:val="none" w:sz="0" w:space="0" w:color="auto"/>
        <w:left w:val="none" w:sz="0" w:space="0" w:color="auto"/>
        <w:bottom w:val="none" w:sz="0" w:space="0" w:color="auto"/>
        <w:right w:val="none" w:sz="0" w:space="0" w:color="auto"/>
      </w:divBdr>
    </w:div>
    <w:div w:id="1586957711">
      <w:bodyDiv w:val="1"/>
      <w:marLeft w:val="0"/>
      <w:marRight w:val="0"/>
      <w:marTop w:val="0"/>
      <w:marBottom w:val="0"/>
      <w:divBdr>
        <w:top w:val="none" w:sz="0" w:space="0" w:color="auto"/>
        <w:left w:val="none" w:sz="0" w:space="0" w:color="auto"/>
        <w:bottom w:val="none" w:sz="0" w:space="0" w:color="auto"/>
        <w:right w:val="none" w:sz="0" w:space="0" w:color="auto"/>
      </w:divBdr>
    </w:div>
    <w:div w:id="1609922143">
      <w:bodyDiv w:val="1"/>
      <w:marLeft w:val="0"/>
      <w:marRight w:val="0"/>
      <w:marTop w:val="0"/>
      <w:marBottom w:val="0"/>
      <w:divBdr>
        <w:top w:val="none" w:sz="0" w:space="0" w:color="auto"/>
        <w:left w:val="none" w:sz="0" w:space="0" w:color="auto"/>
        <w:bottom w:val="none" w:sz="0" w:space="0" w:color="auto"/>
        <w:right w:val="none" w:sz="0" w:space="0" w:color="auto"/>
      </w:divBdr>
    </w:div>
    <w:div w:id="1863008531">
      <w:bodyDiv w:val="1"/>
      <w:marLeft w:val="0"/>
      <w:marRight w:val="0"/>
      <w:marTop w:val="0"/>
      <w:marBottom w:val="0"/>
      <w:divBdr>
        <w:top w:val="none" w:sz="0" w:space="0" w:color="auto"/>
        <w:left w:val="none" w:sz="0" w:space="0" w:color="auto"/>
        <w:bottom w:val="none" w:sz="0" w:space="0" w:color="auto"/>
        <w:right w:val="none" w:sz="0" w:space="0" w:color="auto"/>
      </w:divBdr>
    </w:div>
    <w:div w:id="196360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http://www.smpg.info"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mpg.info" TargetMode="External"/><Relationship Id="rId22" Type="http://schemas.openxmlformats.org/officeDocument/2006/relationships/image" Target="media/image4.emf"/><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9388-B0E9-45C9-97EA-917CFC273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21071</Words>
  <Characters>120105</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Securities Market Practice - Corporate Actions</vt:lpstr>
    </vt:vector>
  </TitlesOfParts>
  <Company>S.W.I.F.T.</Company>
  <LinksUpToDate>false</LinksUpToDate>
  <CharactersWithSpaces>140895</CharactersWithSpaces>
  <SharedDoc>false</SharedDoc>
  <HLinks>
    <vt:vector size="24" baseType="variant">
      <vt:variant>
        <vt:i4>458837</vt:i4>
      </vt:variant>
      <vt:variant>
        <vt:i4>477</vt:i4>
      </vt:variant>
      <vt:variant>
        <vt:i4>0</vt:i4>
      </vt:variant>
      <vt:variant>
        <vt:i4>5</vt:i4>
      </vt:variant>
      <vt:variant>
        <vt:lpwstr>http://www.smpg.info/</vt:lpwstr>
      </vt:variant>
      <vt:variant>
        <vt:lpwstr/>
      </vt:variant>
      <vt:variant>
        <vt:i4>458837</vt:i4>
      </vt:variant>
      <vt:variant>
        <vt:i4>474</vt:i4>
      </vt:variant>
      <vt:variant>
        <vt:i4>0</vt:i4>
      </vt:variant>
      <vt:variant>
        <vt:i4>5</vt:i4>
      </vt:variant>
      <vt:variant>
        <vt:lpwstr>http://www.smpg.info/</vt:lpwstr>
      </vt:variant>
      <vt:variant>
        <vt:lpwstr/>
      </vt:variant>
      <vt:variant>
        <vt:i4>458837</vt:i4>
      </vt:variant>
      <vt:variant>
        <vt:i4>471</vt:i4>
      </vt:variant>
      <vt:variant>
        <vt:i4>0</vt:i4>
      </vt:variant>
      <vt:variant>
        <vt:i4>5</vt:i4>
      </vt:variant>
      <vt:variant>
        <vt:lpwstr>http://www.smpg.info/</vt:lpwstr>
      </vt:variant>
      <vt:variant>
        <vt:lpwstr/>
      </vt:variant>
      <vt:variant>
        <vt:i4>458837</vt:i4>
      </vt:variant>
      <vt:variant>
        <vt:i4>468</vt:i4>
      </vt:variant>
      <vt:variant>
        <vt:i4>0</vt:i4>
      </vt:variant>
      <vt:variant>
        <vt:i4>5</vt:i4>
      </vt:variant>
      <vt:variant>
        <vt:lpwstr>http://www.smpg.info/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Market Practice - Corporate Actions</dc:title>
  <dc:subject/>
  <dc:creator>dhermans</dc:creator>
  <cp:keywords/>
  <dc:description/>
  <cp:lastModifiedBy>Jacques Littré</cp:lastModifiedBy>
  <cp:revision>2</cp:revision>
  <cp:lastPrinted>2007-04-12T10:37:00Z</cp:lastPrinted>
  <dcterms:created xsi:type="dcterms:W3CDTF">2011-06-17T15:29:00Z</dcterms:created>
  <dcterms:modified xsi:type="dcterms:W3CDTF">2011-06-17T15:29:00Z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1183914417</vt:i4>
  </property>
  <property fmtid="{D5CDD505-2E9C-101B-9397-08002B2CF9AE}" pid="4" name="_EmailSubject">
    <vt:lpwstr>SMPG Market Practice Documents - Update Status</vt:lpwstr>
  </property>
  <property fmtid="{D5CDD505-2E9C-101B-9397-08002B2CF9AE}" pid="5" name="_AuthorEmail">
    <vt:lpwstr>christine.strandberg@seb.se</vt:lpwstr>
  </property>
  <property fmtid="{D5CDD505-2E9C-101B-9397-08002B2CF9AE}" pid="6" name="_AuthorEmailDisplayName">
    <vt:lpwstr>Strandberg, Christine</vt:lpwstr>
  </property>
  <property fmtid="{D5CDD505-2E9C-101B-9397-08002B2CF9AE}" pid="7" name="_ReviewingToolsShownOnce">
    <vt:lpwstr/>
  </property>
</Properties>
</file>